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025519059" w:edGrp="everyone" w:displacedByCustomXml="next"/>
    <w:sdt>
      <w:sdtPr>
        <w:rPr>
          <w:rFonts w:ascii="Times New Roman" w:eastAsia="Times New Roman" w:hAnsi="Times New Roman" w:cs="Times New Roman"/>
          <w:color w:val="auto"/>
          <w:sz w:val="24"/>
          <w:szCs w:val="24"/>
          <w:lang w:val="es-ES"/>
        </w:rPr>
        <w:id w:val="-1559626283"/>
        <w:docPartObj>
          <w:docPartGallery w:val="Table of Contents"/>
          <w:docPartUnique/>
        </w:docPartObj>
      </w:sdtPr>
      <w:sdtEndPr>
        <w:rPr>
          <w:b/>
          <w:bCs/>
        </w:rPr>
      </w:sdtEndPr>
      <w:sdtContent>
        <w:bookmarkStart w:id="0" w:name="_GoBack" w:displacedByCustomXml="prev"/>
        <w:bookmarkEnd w:id="0" w:displacedByCustomXml="prev"/>
        <w:p w14:paraId="376275D6" w14:textId="3AB3E11B" w:rsidR="00BC5EEF" w:rsidRPr="0035778B" w:rsidRDefault="007B76C9" w:rsidP="007B76C9">
          <w:pPr>
            <w:pStyle w:val="TtulodeTDC"/>
            <w:numPr>
              <w:ilvl w:val="0"/>
              <w:numId w:val="50"/>
            </w:numPr>
            <w:rPr>
              <w:b/>
              <w:lang w:val="es-ES"/>
            </w:rPr>
          </w:pPr>
          <w:r w:rsidRPr="0035778B">
            <w:rPr>
              <w:b/>
              <w:lang w:val="es-ES"/>
            </w:rPr>
            <w:t>Indice de Contenido</w:t>
          </w:r>
        </w:p>
        <w:p w14:paraId="18F6AA5B" w14:textId="77777777" w:rsidR="00AF6F8F" w:rsidRDefault="00BC5EEF">
          <w:pPr>
            <w:pStyle w:val="TDC1"/>
            <w:tabs>
              <w:tab w:val="right" w:leader="dot" w:pos="9969"/>
            </w:tabs>
            <w:rPr>
              <w:ins w:id="1" w:author="Julio César Ferreira Nuñez" w:date="2019-01-02T00:36:00Z"/>
              <w:rFonts w:cstheme="minorBidi"/>
              <w:noProof/>
              <w:lang w:val="en-US"/>
            </w:rPr>
          </w:pPr>
          <w:r>
            <w:rPr>
              <w:b/>
              <w:bCs/>
              <w:lang w:val="es-ES"/>
            </w:rPr>
            <w:fldChar w:fldCharType="begin"/>
          </w:r>
          <w:r>
            <w:rPr>
              <w:b/>
              <w:bCs/>
              <w:lang w:val="es-ES"/>
            </w:rPr>
            <w:instrText xml:space="preserve"> TOC \o "1-3" \h \z \u </w:instrText>
          </w:r>
          <w:r>
            <w:rPr>
              <w:b/>
              <w:bCs/>
              <w:lang w:val="es-ES"/>
            </w:rPr>
            <w:fldChar w:fldCharType="separate"/>
          </w:r>
          <w:ins w:id="2" w:author="Julio César Ferreira Nuñez" w:date="2019-01-02T00:36:00Z">
            <w:r w:rsidR="00AF6F8F" w:rsidRPr="001B0E1D">
              <w:rPr>
                <w:rStyle w:val="Hipervnculo"/>
                <w:noProof/>
              </w:rPr>
              <w:fldChar w:fldCharType="begin"/>
            </w:r>
            <w:r w:rsidR="00AF6F8F" w:rsidRPr="001B0E1D">
              <w:rPr>
                <w:rStyle w:val="Hipervnculo"/>
                <w:noProof/>
              </w:rPr>
              <w:instrText xml:space="preserve"> </w:instrText>
            </w:r>
            <w:r w:rsidR="00AF6F8F">
              <w:rPr>
                <w:noProof/>
              </w:rPr>
              <w:instrText>HYPERLINK \l "_Toc534152733"</w:instrText>
            </w:r>
            <w:r w:rsidR="00AF6F8F" w:rsidRPr="001B0E1D">
              <w:rPr>
                <w:rStyle w:val="Hipervnculo"/>
                <w:noProof/>
              </w:rPr>
              <w:instrText xml:space="preserve"> </w:instrText>
            </w:r>
            <w:r w:rsidR="00AF6F8F" w:rsidRPr="001B0E1D">
              <w:rPr>
                <w:rStyle w:val="Hipervnculo"/>
                <w:noProof/>
              </w:rPr>
            </w:r>
            <w:r w:rsidR="00AF6F8F" w:rsidRPr="001B0E1D">
              <w:rPr>
                <w:rStyle w:val="Hipervnculo"/>
                <w:noProof/>
              </w:rPr>
              <w:fldChar w:fldCharType="separate"/>
            </w:r>
            <w:r w:rsidR="00AF6F8F" w:rsidRPr="001B0E1D">
              <w:rPr>
                <w:rStyle w:val="Hipervnculo"/>
                <w:rFonts w:ascii="Times New Roman" w:hAnsi="Times New Roman"/>
                <w:b/>
                <w:noProof/>
                <w:lang w:val="es-ES"/>
              </w:rPr>
              <w:t>II.       Resumen Ejecutivo</w:t>
            </w:r>
            <w:r w:rsidR="00AF6F8F">
              <w:rPr>
                <w:noProof/>
                <w:webHidden/>
              </w:rPr>
              <w:tab/>
            </w:r>
            <w:r w:rsidR="00AF6F8F">
              <w:rPr>
                <w:noProof/>
                <w:webHidden/>
              </w:rPr>
              <w:fldChar w:fldCharType="begin"/>
            </w:r>
            <w:r w:rsidR="00AF6F8F">
              <w:rPr>
                <w:noProof/>
                <w:webHidden/>
              </w:rPr>
              <w:instrText xml:space="preserve"> PAGEREF _Toc534152733 \h </w:instrText>
            </w:r>
            <w:r w:rsidR="00AF6F8F">
              <w:rPr>
                <w:noProof/>
                <w:webHidden/>
              </w:rPr>
            </w:r>
          </w:ins>
          <w:r w:rsidR="00AF6F8F">
            <w:rPr>
              <w:noProof/>
              <w:webHidden/>
            </w:rPr>
            <w:fldChar w:fldCharType="separate"/>
          </w:r>
          <w:ins w:id="3" w:author="Julio César Ferreira Nuñez" w:date="2019-01-02T00:36:00Z">
            <w:r w:rsidR="00AF6F8F">
              <w:rPr>
                <w:noProof/>
                <w:webHidden/>
              </w:rPr>
              <w:t>2</w:t>
            </w:r>
            <w:r w:rsidR="00AF6F8F">
              <w:rPr>
                <w:noProof/>
                <w:webHidden/>
              </w:rPr>
              <w:fldChar w:fldCharType="end"/>
            </w:r>
            <w:r w:rsidR="00AF6F8F" w:rsidRPr="001B0E1D">
              <w:rPr>
                <w:rStyle w:val="Hipervnculo"/>
                <w:noProof/>
              </w:rPr>
              <w:fldChar w:fldCharType="end"/>
            </w:r>
          </w:ins>
        </w:p>
        <w:p w14:paraId="49F2347B" w14:textId="77777777" w:rsidR="00AF6F8F" w:rsidRDefault="00AF6F8F">
          <w:pPr>
            <w:pStyle w:val="TDC1"/>
            <w:tabs>
              <w:tab w:val="left" w:pos="660"/>
              <w:tab w:val="right" w:leader="dot" w:pos="9969"/>
            </w:tabs>
            <w:rPr>
              <w:ins w:id="4" w:author="Julio César Ferreira Nuñez" w:date="2019-01-02T00:36:00Z"/>
              <w:rFonts w:cstheme="minorBidi"/>
              <w:noProof/>
              <w:lang w:val="en-US"/>
            </w:rPr>
          </w:pPr>
          <w:ins w:id="5"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"_Toc534152749"</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III.</w:t>
            </w:r>
            <w:r>
              <w:rPr>
                <w:rFonts w:cstheme="minorBidi"/>
                <w:noProof/>
                <w:lang w:val="en-US"/>
              </w:rPr>
              <w:tab/>
            </w:r>
            <w:r w:rsidRPr="001B0E1D">
              <w:rPr>
                <w:rStyle w:val="Hipervnculo"/>
                <w:rFonts w:ascii="Times New Roman" w:hAnsi="Times New Roman"/>
                <w:b/>
                <w:noProof/>
                <w:lang w:val="es-ES"/>
              </w:rPr>
              <w:t>Información Institucional (Misión, Visión, Funcionarios, Base Legal)</w:t>
            </w:r>
            <w:r>
              <w:rPr>
                <w:noProof/>
                <w:webHidden/>
              </w:rPr>
              <w:tab/>
            </w:r>
            <w:r>
              <w:rPr>
                <w:noProof/>
                <w:webHidden/>
              </w:rPr>
              <w:fldChar w:fldCharType="begin"/>
            </w:r>
            <w:r>
              <w:rPr>
                <w:noProof/>
                <w:webHidden/>
              </w:rPr>
              <w:instrText xml:space="preserve"> PAGEREF _Toc534152749 \h </w:instrText>
            </w:r>
            <w:r>
              <w:rPr>
                <w:noProof/>
                <w:webHidden/>
              </w:rPr>
            </w:r>
          </w:ins>
          <w:r>
            <w:rPr>
              <w:noProof/>
              <w:webHidden/>
            </w:rPr>
            <w:fldChar w:fldCharType="separate"/>
          </w:r>
          <w:ins w:id="6" w:author="Julio César Ferreira Nuñez" w:date="2019-01-02T00:36:00Z">
            <w:r>
              <w:rPr>
                <w:noProof/>
                <w:webHidden/>
              </w:rPr>
              <w:t>5</w:t>
            </w:r>
            <w:r>
              <w:rPr>
                <w:noProof/>
                <w:webHidden/>
              </w:rPr>
              <w:fldChar w:fldCharType="end"/>
            </w:r>
            <w:r w:rsidRPr="001B0E1D">
              <w:rPr>
                <w:rStyle w:val="Hipervnculo"/>
                <w:noProof/>
              </w:rPr>
              <w:fldChar w:fldCharType="end"/>
            </w:r>
          </w:ins>
        </w:p>
        <w:p w14:paraId="6BD44133" w14:textId="77777777" w:rsidR="00AF6F8F" w:rsidRDefault="00AF6F8F">
          <w:pPr>
            <w:pStyle w:val="TDC1"/>
            <w:tabs>
              <w:tab w:val="left" w:pos="660"/>
              <w:tab w:val="right" w:leader="dot" w:pos="9969"/>
            </w:tabs>
            <w:rPr>
              <w:ins w:id="7" w:author="Julio César Ferreira Nuñez" w:date="2019-01-02T00:36:00Z"/>
              <w:rFonts w:cstheme="minorBidi"/>
              <w:noProof/>
              <w:lang w:val="en-US"/>
            </w:rPr>
          </w:pPr>
          <w:ins w:id="8"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"_Toc534152751"</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MX"/>
              </w:rPr>
              <w:t>IV.</w:t>
            </w:r>
            <w:r>
              <w:rPr>
                <w:rFonts w:cstheme="minorBidi"/>
                <w:noProof/>
                <w:lang w:val="en-US"/>
              </w:rPr>
              <w:tab/>
            </w:r>
            <w:r w:rsidRPr="001B0E1D">
              <w:rPr>
                <w:rStyle w:val="Hipervnculo"/>
                <w:rFonts w:ascii="Times New Roman" w:hAnsi="Times New Roman"/>
                <w:b/>
                <w:noProof/>
                <w:lang w:val="es-MX"/>
              </w:rPr>
              <w:t>Resultados de la Gestión del Año</w:t>
            </w:r>
            <w:r>
              <w:rPr>
                <w:noProof/>
                <w:webHidden/>
              </w:rPr>
              <w:tab/>
            </w:r>
            <w:r>
              <w:rPr>
                <w:noProof/>
                <w:webHidden/>
              </w:rPr>
              <w:fldChar w:fldCharType="begin"/>
            </w:r>
            <w:r>
              <w:rPr>
                <w:noProof/>
                <w:webHidden/>
              </w:rPr>
              <w:instrText xml:space="preserve"> PAGEREF _Toc534152751 \h </w:instrText>
            </w:r>
            <w:r>
              <w:rPr>
                <w:noProof/>
                <w:webHidden/>
              </w:rPr>
            </w:r>
          </w:ins>
          <w:r>
            <w:rPr>
              <w:noProof/>
              <w:webHidden/>
            </w:rPr>
            <w:fldChar w:fldCharType="separate"/>
          </w:r>
          <w:ins w:id="9" w:author="Julio César Ferreira Nuñez" w:date="2019-01-02T00:36:00Z">
            <w:r>
              <w:rPr>
                <w:noProof/>
                <w:webHidden/>
              </w:rPr>
              <w:t>8</w:t>
            </w:r>
            <w:r>
              <w:rPr>
                <w:noProof/>
                <w:webHidden/>
              </w:rPr>
              <w:fldChar w:fldCharType="end"/>
            </w:r>
            <w:r w:rsidRPr="001B0E1D">
              <w:rPr>
                <w:rStyle w:val="Hipervnculo"/>
                <w:noProof/>
              </w:rPr>
              <w:fldChar w:fldCharType="end"/>
            </w:r>
          </w:ins>
        </w:p>
        <w:p w14:paraId="48D63EA8" w14:textId="77777777" w:rsidR="00AF6F8F" w:rsidRDefault="00AF6F8F">
          <w:pPr>
            <w:pStyle w:val="TDC2"/>
            <w:tabs>
              <w:tab w:val="left" w:pos="660"/>
              <w:tab w:val="right" w:leader="dot" w:pos="9969"/>
            </w:tabs>
            <w:rPr>
              <w:ins w:id="10" w:author="Julio César Ferreira Nuñez" w:date="2019-01-02T00:36:00Z"/>
              <w:rFonts w:cstheme="minorBidi"/>
              <w:noProof/>
              <w:lang w:val="en-US"/>
            </w:rPr>
          </w:pPr>
          <w:ins w:id="11"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"_Toc534152752"</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MX"/>
              </w:rPr>
              <w:t>a)</w:t>
            </w:r>
            <w:r>
              <w:rPr>
                <w:rFonts w:cstheme="minorBidi"/>
                <w:noProof/>
                <w:lang w:val="en-US"/>
              </w:rPr>
              <w:tab/>
            </w:r>
            <w:r w:rsidRPr="001B0E1D">
              <w:rPr>
                <w:rStyle w:val="Hipervnculo"/>
                <w:rFonts w:ascii="Times New Roman" w:hAnsi="Times New Roman"/>
                <w:b/>
                <w:noProof/>
                <w:lang w:val="es-MX"/>
              </w:rPr>
              <w:t>Metas Institucionales de Impacto a la Ciudadanía</w:t>
            </w:r>
            <w:r>
              <w:rPr>
                <w:noProof/>
                <w:webHidden/>
              </w:rPr>
              <w:tab/>
            </w:r>
            <w:r>
              <w:rPr>
                <w:noProof/>
                <w:webHidden/>
              </w:rPr>
              <w:fldChar w:fldCharType="begin"/>
            </w:r>
            <w:r>
              <w:rPr>
                <w:noProof/>
                <w:webHidden/>
              </w:rPr>
              <w:instrText xml:space="preserve"> PAGEREF _Toc534152752 \h </w:instrText>
            </w:r>
            <w:r>
              <w:rPr>
                <w:noProof/>
                <w:webHidden/>
              </w:rPr>
            </w:r>
          </w:ins>
          <w:r>
            <w:rPr>
              <w:noProof/>
              <w:webHidden/>
            </w:rPr>
            <w:fldChar w:fldCharType="separate"/>
          </w:r>
          <w:ins w:id="12" w:author="Julio César Ferreira Nuñez" w:date="2019-01-02T00:36:00Z">
            <w:r>
              <w:rPr>
                <w:noProof/>
                <w:webHidden/>
              </w:rPr>
              <w:t>8</w:t>
            </w:r>
            <w:r>
              <w:rPr>
                <w:noProof/>
                <w:webHidden/>
              </w:rPr>
              <w:fldChar w:fldCharType="end"/>
            </w:r>
            <w:r w:rsidRPr="001B0E1D">
              <w:rPr>
                <w:rStyle w:val="Hipervnculo"/>
                <w:noProof/>
              </w:rPr>
              <w:fldChar w:fldCharType="end"/>
            </w:r>
          </w:ins>
        </w:p>
        <w:p w14:paraId="5E2E9A0E" w14:textId="77777777" w:rsidR="00AF6F8F" w:rsidRDefault="00AF6F8F">
          <w:pPr>
            <w:pStyle w:val="TDC2"/>
            <w:tabs>
              <w:tab w:val="left" w:pos="660"/>
              <w:tab w:val="right" w:leader="dot" w:pos="9969"/>
            </w:tabs>
            <w:rPr>
              <w:ins w:id="13" w:author="Julio César Ferreira Nuñez" w:date="2019-01-02T00:36:00Z"/>
              <w:rFonts w:cstheme="minorBidi"/>
              <w:noProof/>
              <w:lang w:val="en-US"/>
            </w:rPr>
          </w:pPr>
          <w:ins w:id="14"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"_Toc534152754"</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b)</w:t>
            </w:r>
            <w:r>
              <w:rPr>
                <w:rFonts w:cstheme="minorBidi"/>
                <w:noProof/>
                <w:lang w:val="en-US"/>
              </w:rPr>
              <w:tab/>
            </w:r>
            <w:r w:rsidRPr="001B0E1D">
              <w:rPr>
                <w:rStyle w:val="Hipervnculo"/>
                <w:rFonts w:ascii="Times New Roman" w:hAnsi="Times New Roman"/>
                <w:b/>
                <w:noProof/>
                <w:lang w:val="es-ES"/>
              </w:rPr>
              <w:t>Indicadores de Gestión</w:t>
            </w:r>
            <w:r>
              <w:rPr>
                <w:noProof/>
                <w:webHidden/>
              </w:rPr>
              <w:tab/>
            </w:r>
            <w:r>
              <w:rPr>
                <w:noProof/>
                <w:webHidden/>
              </w:rPr>
              <w:fldChar w:fldCharType="begin"/>
            </w:r>
            <w:r>
              <w:rPr>
                <w:noProof/>
                <w:webHidden/>
              </w:rPr>
              <w:instrText xml:space="preserve"> PAGEREF _Toc534152754 \h </w:instrText>
            </w:r>
            <w:r>
              <w:rPr>
                <w:noProof/>
                <w:webHidden/>
              </w:rPr>
            </w:r>
          </w:ins>
          <w:r>
            <w:rPr>
              <w:noProof/>
              <w:webHidden/>
            </w:rPr>
            <w:fldChar w:fldCharType="separate"/>
          </w:r>
          <w:ins w:id="15" w:author="Julio César Ferreira Nuñez" w:date="2019-01-02T00:36:00Z">
            <w:r>
              <w:rPr>
                <w:noProof/>
                <w:webHidden/>
              </w:rPr>
              <w:t>34</w:t>
            </w:r>
            <w:r>
              <w:rPr>
                <w:noProof/>
                <w:webHidden/>
              </w:rPr>
              <w:fldChar w:fldCharType="end"/>
            </w:r>
            <w:r w:rsidRPr="001B0E1D">
              <w:rPr>
                <w:rStyle w:val="Hipervnculo"/>
                <w:noProof/>
              </w:rPr>
              <w:fldChar w:fldCharType="end"/>
            </w:r>
          </w:ins>
        </w:p>
        <w:p w14:paraId="3CD901EC" w14:textId="77777777" w:rsidR="00AF6F8F" w:rsidRDefault="00AF6F8F">
          <w:pPr>
            <w:pStyle w:val="TDC2"/>
            <w:tabs>
              <w:tab w:val="left" w:pos="660"/>
              <w:tab w:val="right" w:leader="dot" w:pos="9969"/>
            </w:tabs>
            <w:rPr>
              <w:ins w:id="16" w:author="Julio César Ferreira Nuñez" w:date="2019-01-02T00:36:00Z"/>
              <w:rFonts w:cstheme="minorBidi"/>
              <w:noProof/>
              <w:lang w:val="en-US"/>
            </w:rPr>
          </w:pPr>
          <w:ins w:id="17"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"_Toc534152755"</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1.</w:t>
            </w:r>
            <w:r>
              <w:rPr>
                <w:rFonts w:cstheme="minorBidi"/>
                <w:noProof/>
                <w:lang w:val="en-US"/>
              </w:rPr>
              <w:tab/>
            </w:r>
            <w:r w:rsidRPr="001B0E1D">
              <w:rPr>
                <w:rStyle w:val="Hipervnculo"/>
                <w:rFonts w:ascii="Times New Roman" w:hAnsi="Times New Roman"/>
                <w:b/>
                <w:noProof/>
                <w:lang w:val="es-ES"/>
              </w:rPr>
              <w:t>Perspectiva Estratégica</w:t>
            </w:r>
            <w:r>
              <w:rPr>
                <w:noProof/>
                <w:webHidden/>
              </w:rPr>
              <w:tab/>
            </w:r>
            <w:r>
              <w:rPr>
                <w:noProof/>
                <w:webHidden/>
              </w:rPr>
              <w:fldChar w:fldCharType="begin"/>
            </w:r>
            <w:r>
              <w:rPr>
                <w:noProof/>
                <w:webHidden/>
              </w:rPr>
              <w:instrText xml:space="preserve"> PAGEREF _Toc534152755 \h </w:instrText>
            </w:r>
            <w:r>
              <w:rPr>
                <w:noProof/>
                <w:webHidden/>
              </w:rPr>
            </w:r>
          </w:ins>
          <w:r>
            <w:rPr>
              <w:noProof/>
              <w:webHidden/>
            </w:rPr>
            <w:fldChar w:fldCharType="separate"/>
          </w:r>
          <w:ins w:id="18" w:author="Julio César Ferreira Nuñez" w:date="2019-01-02T00:36:00Z">
            <w:r>
              <w:rPr>
                <w:noProof/>
                <w:webHidden/>
              </w:rPr>
              <w:t>34</w:t>
            </w:r>
            <w:r>
              <w:rPr>
                <w:noProof/>
                <w:webHidden/>
              </w:rPr>
              <w:fldChar w:fldCharType="end"/>
            </w:r>
            <w:r w:rsidRPr="001B0E1D">
              <w:rPr>
                <w:rStyle w:val="Hipervnculo"/>
                <w:noProof/>
              </w:rPr>
              <w:fldChar w:fldCharType="end"/>
            </w:r>
          </w:ins>
        </w:p>
        <w:p w14:paraId="6C2B97B8" w14:textId="77777777" w:rsidR="00AF6F8F" w:rsidRDefault="00AF6F8F">
          <w:pPr>
            <w:pStyle w:val="TDC3"/>
            <w:tabs>
              <w:tab w:val="right" w:leader="dot" w:pos="9969"/>
            </w:tabs>
            <w:rPr>
              <w:ins w:id="19" w:author="Julio César Ferreira Nuñez" w:date="2019-01-02T00:36:00Z"/>
              <w:rFonts w:cstheme="minorBidi"/>
              <w:noProof/>
              <w:lang w:val="en-US"/>
            </w:rPr>
          </w:pPr>
          <w:ins w:id="20"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"_Toc534152756"</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i. </w:t>
            </w:r>
            <w:r w:rsidRPr="001B0E1D">
              <w:rPr>
                <w:rStyle w:val="Hipervnculo"/>
                <w:rFonts w:ascii="Times New Roman" w:hAnsi="Times New Roman"/>
                <w:noProof/>
                <w:lang w:val="es-ES"/>
              </w:rPr>
              <w:t>Metas Presidenciales</w:t>
            </w:r>
            <w:r>
              <w:rPr>
                <w:noProof/>
                <w:webHidden/>
              </w:rPr>
              <w:tab/>
            </w:r>
            <w:r>
              <w:rPr>
                <w:noProof/>
                <w:webHidden/>
              </w:rPr>
              <w:fldChar w:fldCharType="begin"/>
            </w:r>
            <w:r>
              <w:rPr>
                <w:noProof/>
                <w:webHidden/>
              </w:rPr>
              <w:instrText xml:space="preserve"> PAGEREF _Toc534152756 \h </w:instrText>
            </w:r>
            <w:r>
              <w:rPr>
                <w:noProof/>
                <w:webHidden/>
              </w:rPr>
            </w:r>
          </w:ins>
          <w:r>
            <w:rPr>
              <w:noProof/>
              <w:webHidden/>
            </w:rPr>
            <w:fldChar w:fldCharType="separate"/>
          </w:r>
          <w:ins w:id="21" w:author="Julio César Ferreira Nuñez" w:date="2019-01-02T00:36:00Z">
            <w:r>
              <w:rPr>
                <w:noProof/>
                <w:webHidden/>
              </w:rPr>
              <w:t>34</w:t>
            </w:r>
            <w:r>
              <w:rPr>
                <w:noProof/>
                <w:webHidden/>
              </w:rPr>
              <w:fldChar w:fldCharType="end"/>
            </w:r>
            <w:r w:rsidRPr="001B0E1D">
              <w:rPr>
                <w:rStyle w:val="Hipervnculo"/>
                <w:noProof/>
              </w:rPr>
              <w:fldChar w:fldCharType="end"/>
            </w:r>
          </w:ins>
        </w:p>
        <w:p w14:paraId="5F6857A4" w14:textId="77777777" w:rsidR="00AF6F8F" w:rsidRDefault="00AF6F8F">
          <w:pPr>
            <w:pStyle w:val="TDC3"/>
            <w:tabs>
              <w:tab w:val="right" w:leader="dot" w:pos="9969"/>
            </w:tabs>
            <w:rPr>
              <w:ins w:id="22" w:author="Julio César Ferreira Nuñez" w:date="2019-01-02T00:36:00Z"/>
              <w:rFonts w:cstheme="minorBidi"/>
              <w:noProof/>
              <w:lang w:val="en-US"/>
            </w:rPr>
          </w:pPr>
          <w:ins w:id="23"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"_Toc534152757"</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ii. Sistema de Monitoreo y Medición de la Gestión Pública (SMMGP)</w:t>
            </w:r>
            <w:r>
              <w:rPr>
                <w:noProof/>
                <w:webHidden/>
              </w:rPr>
              <w:tab/>
            </w:r>
            <w:r>
              <w:rPr>
                <w:noProof/>
                <w:webHidden/>
              </w:rPr>
              <w:fldChar w:fldCharType="begin"/>
            </w:r>
            <w:r>
              <w:rPr>
                <w:noProof/>
                <w:webHidden/>
              </w:rPr>
              <w:instrText xml:space="preserve"> PAGEREF _Toc534152757 \h </w:instrText>
            </w:r>
            <w:r>
              <w:rPr>
                <w:noProof/>
                <w:webHidden/>
              </w:rPr>
            </w:r>
          </w:ins>
          <w:r>
            <w:rPr>
              <w:noProof/>
              <w:webHidden/>
            </w:rPr>
            <w:fldChar w:fldCharType="separate"/>
          </w:r>
          <w:ins w:id="24" w:author="Julio César Ferreira Nuñez" w:date="2019-01-02T00:36:00Z">
            <w:r>
              <w:rPr>
                <w:noProof/>
                <w:webHidden/>
              </w:rPr>
              <w:t>37</w:t>
            </w:r>
            <w:r>
              <w:rPr>
                <w:noProof/>
                <w:webHidden/>
              </w:rPr>
              <w:fldChar w:fldCharType="end"/>
            </w:r>
            <w:r w:rsidRPr="001B0E1D">
              <w:rPr>
                <w:rStyle w:val="Hipervnculo"/>
                <w:noProof/>
              </w:rPr>
              <w:fldChar w:fldCharType="end"/>
            </w:r>
          </w:ins>
        </w:p>
        <w:p w14:paraId="40F71AB3" w14:textId="77777777" w:rsidR="00AF6F8F" w:rsidRDefault="00AF6F8F">
          <w:pPr>
            <w:pStyle w:val="TDC3"/>
            <w:tabs>
              <w:tab w:val="right" w:leader="dot" w:pos="9969"/>
            </w:tabs>
            <w:rPr>
              <w:ins w:id="25" w:author="Julio César Ferreira Nuñez" w:date="2019-01-02T00:36:00Z"/>
              <w:rFonts w:cstheme="minorBidi"/>
              <w:noProof/>
              <w:lang w:val="en-US"/>
            </w:rPr>
          </w:pPr>
          <w:ins w:id="26"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"_Toc534152758"</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iii. </w:t>
            </w:r>
            <w:r w:rsidRPr="001B0E1D">
              <w:rPr>
                <w:rStyle w:val="Hipervnculo"/>
                <w:rFonts w:ascii="Times New Roman" w:hAnsi="Times New Roman"/>
                <w:noProof/>
                <w:lang w:val="es-ES"/>
              </w:rPr>
              <w:t>Sistema de Monitoreo de la Administración Pública (SISMAP)</w:t>
            </w:r>
            <w:r>
              <w:rPr>
                <w:noProof/>
                <w:webHidden/>
              </w:rPr>
              <w:tab/>
            </w:r>
            <w:r>
              <w:rPr>
                <w:noProof/>
                <w:webHidden/>
              </w:rPr>
              <w:fldChar w:fldCharType="begin"/>
            </w:r>
            <w:r>
              <w:rPr>
                <w:noProof/>
                <w:webHidden/>
              </w:rPr>
              <w:instrText xml:space="preserve"> PAGEREF _Toc534152758 \h </w:instrText>
            </w:r>
            <w:r>
              <w:rPr>
                <w:noProof/>
                <w:webHidden/>
              </w:rPr>
            </w:r>
          </w:ins>
          <w:r>
            <w:rPr>
              <w:noProof/>
              <w:webHidden/>
            </w:rPr>
            <w:fldChar w:fldCharType="separate"/>
          </w:r>
          <w:ins w:id="27" w:author="Julio César Ferreira Nuñez" w:date="2019-01-02T00:36:00Z">
            <w:r>
              <w:rPr>
                <w:noProof/>
                <w:webHidden/>
              </w:rPr>
              <w:t>43</w:t>
            </w:r>
            <w:r>
              <w:rPr>
                <w:noProof/>
                <w:webHidden/>
              </w:rPr>
              <w:fldChar w:fldCharType="end"/>
            </w:r>
            <w:r w:rsidRPr="001B0E1D">
              <w:rPr>
                <w:rStyle w:val="Hipervnculo"/>
                <w:noProof/>
              </w:rPr>
              <w:fldChar w:fldCharType="end"/>
            </w:r>
          </w:ins>
        </w:p>
        <w:p w14:paraId="62C822FC" w14:textId="77777777" w:rsidR="00AF6F8F" w:rsidRDefault="00AF6F8F">
          <w:pPr>
            <w:pStyle w:val="TDC2"/>
            <w:tabs>
              <w:tab w:val="left" w:pos="660"/>
              <w:tab w:val="right" w:leader="dot" w:pos="9969"/>
            </w:tabs>
            <w:rPr>
              <w:ins w:id="28" w:author="Julio César Ferreira Nuñez" w:date="2019-01-02T00:36:00Z"/>
              <w:rFonts w:cstheme="minorBidi"/>
              <w:noProof/>
              <w:lang w:val="en-US"/>
            </w:rPr>
          </w:pPr>
          <w:ins w:id="29"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"_Toc534152760"</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2.</w:t>
            </w:r>
            <w:r>
              <w:rPr>
                <w:rFonts w:cstheme="minorBidi"/>
                <w:noProof/>
                <w:lang w:val="en-US"/>
              </w:rPr>
              <w:tab/>
            </w:r>
            <w:r w:rsidRPr="001B0E1D">
              <w:rPr>
                <w:rStyle w:val="Hipervnculo"/>
                <w:rFonts w:ascii="Times New Roman" w:hAnsi="Times New Roman"/>
                <w:b/>
                <w:noProof/>
                <w:lang w:val="es-ES"/>
              </w:rPr>
              <w:t>Perspectiva Operativa</w:t>
            </w:r>
            <w:r>
              <w:rPr>
                <w:noProof/>
                <w:webHidden/>
              </w:rPr>
              <w:tab/>
            </w:r>
            <w:r>
              <w:rPr>
                <w:noProof/>
                <w:webHidden/>
              </w:rPr>
              <w:fldChar w:fldCharType="begin"/>
            </w:r>
            <w:r>
              <w:rPr>
                <w:noProof/>
                <w:webHidden/>
              </w:rPr>
              <w:instrText xml:space="preserve"> PAGEREF _Toc534152760 \h </w:instrText>
            </w:r>
            <w:r>
              <w:rPr>
                <w:noProof/>
                <w:webHidden/>
              </w:rPr>
            </w:r>
          </w:ins>
          <w:r>
            <w:rPr>
              <w:noProof/>
              <w:webHidden/>
            </w:rPr>
            <w:fldChar w:fldCharType="separate"/>
          </w:r>
          <w:ins w:id="30" w:author="Julio César Ferreira Nuñez" w:date="2019-01-02T00:36:00Z">
            <w:r>
              <w:rPr>
                <w:noProof/>
                <w:webHidden/>
              </w:rPr>
              <w:t>44</w:t>
            </w:r>
            <w:r>
              <w:rPr>
                <w:noProof/>
                <w:webHidden/>
              </w:rPr>
              <w:fldChar w:fldCharType="end"/>
            </w:r>
            <w:r w:rsidRPr="001B0E1D">
              <w:rPr>
                <w:rStyle w:val="Hipervnculo"/>
                <w:noProof/>
              </w:rPr>
              <w:fldChar w:fldCharType="end"/>
            </w:r>
          </w:ins>
        </w:p>
        <w:p w14:paraId="32F31535" w14:textId="77777777" w:rsidR="00AF6F8F" w:rsidRDefault="00AF6F8F">
          <w:pPr>
            <w:pStyle w:val="TDC3"/>
            <w:tabs>
              <w:tab w:val="left" w:pos="880"/>
              <w:tab w:val="right" w:leader="dot" w:pos="9969"/>
            </w:tabs>
            <w:rPr>
              <w:ins w:id="31" w:author="Julio César Ferreira Nuñez" w:date="2019-01-02T00:36:00Z"/>
              <w:rFonts w:cstheme="minorBidi"/>
              <w:noProof/>
              <w:lang w:val="en-US"/>
            </w:rPr>
          </w:pPr>
          <w:ins w:id="32"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"_Toc534152761"</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noProof/>
                <w:lang w:val="es-ES"/>
              </w:rPr>
              <w:t>i.</w:t>
            </w:r>
            <w:r>
              <w:rPr>
                <w:rFonts w:cstheme="minorBidi"/>
                <w:noProof/>
                <w:lang w:val="en-US"/>
              </w:rPr>
              <w:tab/>
            </w:r>
            <w:r w:rsidRPr="001B0E1D">
              <w:rPr>
                <w:rStyle w:val="Hipervnculo"/>
                <w:rFonts w:ascii="Times New Roman" w:hAnsi="Times New Roman"/>
                <w:noProof/>
                <w:lang w:val="es-ES"/>
              </w:rPr>
              <w:t>Índice de Transparencia</w:t>
            </w:r>
            <w:r>
              <w:rPr>
                <w:noProof/>
                <w:webHidden/>
              </w:rPr>
              <w:tab/>
            </w:r>
            <w:r>
              <w:rPr>
                <w:noProof/>
                <w:webHidden/>
              </w:rPr>
              <w:fldChar w:fldCharType="begin"/>
            </w:r>
            <w:r>
              <w:rPr>
                <w:noProof/>
                <w:webHidden/>
              </w:rPr>
              <w:instrText xml:space="preserve"> PAGEREF _Toc534152761 \h </w:instrText>
            </w:r>
            <w:r>
              <w:rPr>
                <w:noProof/>
                <w:webHidden/>
              </w:rPr>
            </w:r>
          </w:ins>
          <w:r>
            <w:rPr>
              <w:noProof/>
              <w:webHidden/>
            </w:rPr>
            <w:fldChar w:fldCharType="separate"/>
          </w:r>
          <w:ins w:id="33" w:author="Julio César Ferreira Nuñez" w:date="2019-01-02T00:36:00Z">
            <w:r>
              <w:rPr>
                <w:noProof/>
                <w:webHidden/>
              </w:rPr>
              <w:t>44</w:t>
            </w:r>
            <w:r>
              <w:rPr>
                <w:noProof/>
                <w:webHidden/>
              </w:rPr>
              <w:fldChar w:fldCharType="end"/>
            </w:r>
            <w:r w:rsidRPr="001B0E1D">
              <w:rPr>
                <w:rStyle w:val="Hipervnculo"/>
                <w:noProof/>
              </w:rPr>
              <w:fldChar w:fldCharType="end"/>
            </w:r>
          </w:ins>
        </w:p>
        <w:p w14:paraId="32816F2B" w14:textId="77777777" w:rsidR="00AF6F8F" w:rsidRDefault="00AF6F8F">
          <w:pPr>
            <w:pStyle w:val="TDC3"/>
            <w:tabs>
              <w:tab w:val="right" w:leader="dot" w:pos="9969"/>
            </w:tabs>
            <w:rPr>
              <w:ins w:id="34" w:author="Julio César Ferreira Nuñez" w:date="2019-01-02T00:36:00Z"/>
              <w:rFonts w:cstheme="minorBidi"/>
              <w:noProof/>
              <w:lang w:val="en-US"/>
            </w:rPr>
          </w:pPr>
          <w:ins w:id="35"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"_Toc534152762"</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ii. </w:t>
            </w:r>
            <w:r w:rsidRPr="001B0E1D">
              <w:rPr>
                <w:rStyle w:val="Hipervnculo"/>
                <w:rFonts w:ascii="Times New Roman" w:hAnsi="Times New Roman"/>
                <w:noProof/>
                <w:lang w:val="es-ES"/>
              </w:rPr>
              <w:t>Índice Uso TIC e Implementación Gobierno Electrónico</w:t>
            </w:r>
            <w:r>
              <w:rPr>
                <w:noProof/>
                <w:webHidden/>
              </w:rPr>
              <w:tab/>
            </w:r>
            <w:r>
              <w:rPr>
                <w:noProof/>
                <w:webHidden/>
              </w:rPr>
              <w:fldChar w:fldCharType="begin"/>
            </w:r>
            <w:r>
              <w:rPr>
                <w:noProof/>
                <w:webHidden/>
              </w:rPr>
              <w:instrText xml:space="preserve"> PAGEREF _Toc534152762 \h </w:instrText>
            </w:r>
            <w:r>
              <w:rPr>
                <w:noProof/>
                <w:webHidden/>
              </w:rPr>
            </w:r>
          </w:ins>
          <w:r>
            <w:rPr>
              <w:noProof/>
              <w:webHidden/>
            </w:rPr>
            <w:fldChar w:fldCharType="separate"/>
          </w:r>
          <w:ins w:id="36" w:author="Julio César Ferreira Nuñez" w:date="2019-01-02T00:36:00Z">
            <w:r>
              <w:rPr>
                <w:noProof/>
                <w:webHidden/>
              </w:rPr>
              <w:t>44</w:t>
            </w:r>
            <w:r>
              <w:rPr>
                <w:noProof/>
                <w:webHidden/>
              </w:rPr>
              <w:fldChar w:fldCharType="end"/>
            </w:r>
            <w:r w:rsidRPr="001B0E1D">
              <w:rPr>
                <w:rStyle w:val="Hipervnculo"/>
                <w:noProof/>
              </w:rPr>
              <w:fldChar w:fldCharType="end"/>
            </w:r>
          </w:ins>
        </w:p>
        <w:p w14:paraId="2A928117" w14:textId="77777777" w:rsidR="00AF6F8F" w:rsidRDefault="00AF6F8F">
          <w:pPr>
            <w:pStyle w:val="TDC3"/>
            <w:tabs>
              <w:tab w:val="right" w:leader="dot" w:pos="9969"/>
            </w:tabs>
            <w:rPr>
              <w:ins w:id="37" w:author="Julio César Ferreira Nuñez" w:date="2019-01-02T00:36:00Z"/>
              <w:rFonts w:cstheme="minorBidi"/>
              <w:noProof/>
              <w:lang w:val="en-US"/>
            </w:rPr>
          </w:pPr>
          <w:ins w:id="38"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"_Toc534152763"</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iii. </w:t>
            </w:r>
            <w:r w:rsidRPr="001B0E1D">
              <w:rPr>
                <w:rStyle w:val="Hipervnculo"/>
                <w:rFonts w:ascii="Times New Roman" w:hAnsi="Times New Roman"/>
                <w:noProof/>
                <w:lang w:val="es-ES"/>
              </w:rPr>
              <w:t>Normas Básicas de Control Interno (NOBACI)</w:t>
            </w:r>
            <w:r>
              <w:rPr>
                <w:noProof/>
                <w:webHidden/>
              </w:rPr>
              <w:tab/>
            </w:r>
            <w:r>
              <w:rPr>
                <w:noProof/>
                <w:webHidden/>
              </w:rPr>
              <w:fldChar w:fldCharType="begin"/>
            </w:r>
            <w:r>
              <w:rPr>
                <w:noProof/>
                <w:webHidden/>
              </w:rPr>
              <w:instrText xml:space="preserve"> PAGEREF _Toc534152763 \h </w:instrText>
            </w:r>
            <w:r>
              <w:rPr>
                <w:noProof/>
                <w:webHidden/>
              </w:rPr>
            </w:r>
          </w:ins>
          <w:r>
            <w:rPr>
              <w:noProof/>
              <w:webHidden/>
            </w:rPr>
            <w:fldChar w:fldCharType="separate"/>
          </w:r>
          <w:ins w:id="39" w:author="Julio César Ferreira Nuñez" w:date="2019-01-02T00:36:00Z">
            <w:r>
              <w:rPr>
                <w:noProof/>
                <w:webHidden/>
              </w:rPr>
              <w:t>46</w:t>
            </w:r>
            <w:r>
              <w:rPr>
                <w:noProof/>
                <w:webHidden/>
              </w:rPr>
              <w:fldChar w:fldCharType="end"/>
            </w:r>
            <w:r w:rsidRPr="001B0E1D">
              <w:rPr>
                <w:rStyle w:val="Hipervnculo"/>
                <w:noProof/>
              </w:rPr>
              <w:fldChar w:fldCharType="end"/>
            </w:r>
          </w:ins>
        </w:p>
        <w:p w14:paraId="516F193C" w14:textId="77777777" w:rsidR="00AF6F8F" w:rsidRDefault="00AF6F8F">
          <w:pPr>
            <w:pStyle w:val="TDC3"/>
            <w:tabs>
              <w:tab w:val="right" w:leader="dot" w:pos="9969"/>
            </w:tabs>
            <w:rPr>
              <w:ins w:id="40" w:author="Julio César Ferreira Nuñez" w:date="2019-01-02T00:36:00Z"/>
              <w:rFonts w:cstheme="minorBidi"/>
              <w:noProof/>
              <w:lang w:val="en-US"/>
            </w:rPr>
          </w:pPr>
          <w:ins w:id="41"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"_Toc534152764"</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iv. </w:t>
            </w:r>
            <w:r w:rsidRPr="001B0E1D">
              <w:rPr>
                <w:rStyle w:val="Hipervnculo"/>
                <w:rFonts w:ascii="Times New Roman" w:hAnsi="Times New Roman"/>
                <w:noProof/>
                <w:lang w:val="es-ES"/>
              </w:rPr>
              <w:t>Gestión Presupuestaria</w:t>
            </w:r>
            <w:r>
              <w:rPr>
                <w:noProof/>
                <w:webHidden/>
              </w:rPr>
              <w:tab/>
            </w:r>
            <w:r>
              <w:rPr>
                <w:noProof/>
                <w:webHidden/>
              </w:rPr>
              <w:fldChar w:fldCharType="begin"/>
            </w:r>
            <w:r>
              <w:rPr>
                <w:noProof/>
                <w:webHidden/>
              </w:rPr>
              <w:instrText xml:space="preserve"> PAGEREF _Toc534152764 \h </w:instrText>
            </w:r>
            <w:r>
              <w:rPr>
                <w:noProof/>
                <w:webHidden/>
              </w:rPr>
            </w:r>
          </w:ins>
          <w:r>
            <w:rPr>
              <w:noProof/>
              <w:webHidden/>
            </w:rPr>
            <w:fldChar w:fldCharType="separate"/>
          </w:r>
          <w:ins w:id="42" w:author="Julio César Ferreira Nuñez" w:date="2019-01-02T00:36:00Z">
            <w:r>
              <w:rPr>
                <w:noProof/>
                <w:webHidden/>
              </w:rPr>
              <w:t>46</w:t>
            </w:r>
            <w:r>
              <w:rPr>
                <w:noProof/>
                <w:webHidden/>
              </w:rPr>
              <w:fldChar w:fldCharType="end"/>
            </w:r>
            <w:r w:rsidRPr="001B0E1D">
              <w:rPr>
                <w:rStyle w:val="Hipervnculo"/>
                <w:noProof/>
              </w:rPr>
              <w:fldChar w:fldCharType="end"/>
            </w:r>
          </w:ins>
        </w:p>
        <w:p w14:paraId="2E27F062" w14:textId="77777777" w:rsidR="00AF6F8F" w:rsidRDefault="00AF6F8F">
          <w:pPr>
            <w:pStyle w:val="TDC3"/>
            <w:tabs>
              <w:tab w:val="right" w:leader="dot" w:pos="9969"/>
            </w:tabs>
            <w:rPr>
              <w:ins w:id="43" w:author="Julio César Ferreira Nuñez" w:date="2019-01-02T00:36:00Z"/>
              <w:rFonts w:cstheme="minorBidi"/>
              <w:noProof/>
              <w:lang w:val="en-US"/>
            </w:rPr>
          </w:pPr>
          <w:ins w:id="44"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"_Toc534152765"</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v. </w:t>
            </w:r>
            <w:r w:rsidRPr="001B0E1D">
              <w:rPr>
                <w:rStyle w:val="Hipervnculo"/>
                <w:rFonts w:ascii="Times New Roman" w:hAnsi="Times New Roman"/>
                <w:noProof/>
                <w:lang w:val="es-ES"/>
              </w:rPr>
              <w:t>Plan Anual de Compras y Contrataciones (PACC)</w:t>
            </w:r>
            <w:r>
              <w:rPr>
                <w:noProof/>
                <w:webHidden/>
              </w:rPr>
              <w:tab/>
            </w:r>
            <w:r>
              <w:rPr>
                <w:noProof/>
                <w:webHidden/>
              </w:rPr>
              <w:fldChar w:fldCharType="begin"/>
            </w:r>
            <w:r>
              <w:rPr>
                <w:noProof/>
                <w:webHidden/>
              </w:rPr>
              <w:instrText xml:space="preserve"> PAGEREF _Toc534152765 \h </w:instrText>
            </w:r>
            <w:r>
              <w:rPr>
                <w:noProof/>
                <w:webHidden/>
              </w:rPr>
            </w:r>
          </w:ins>
          <w:r>
            <w:rPr>
              <w:noProof/>
              <w:webHidden/>
            </w:rPr>
            <w:fldChar w:fldCharType="separate"/>
          </w:r>
          <w:ins w:id="45" w:author="Julio César Ferreira Nuñez" w:date="2019-01-02T00:36:00Z">
            <w:r>
              <w:rPr>
                <w:noProof/>
                <w:webHidden/>
              </w:rPr>
              <w:t>49</w:t>
            </w:r>
            <w:r>
              <w:rPr>
                <w:noProof/>
                <w:webHidden/>
              </w:rPr>
              <w:fldChar w:fldCharType="end"/>
            </w:r>
            <w:r w:rsidRPr="001B0E1D">
              <w:rPr>
                <w:rStyle w:val="Hipervnculo"/>
                <w:noProof/>
              </w:rPr>
              <w:fldChar w:fldCharType="end"/>
            </w:r>
          </w:ins>
        </w:p>
        <w:p w14:paraId="4D3DB46B" w14:textId="77777777" w:rsidR="00AF6F8F" w:rsidRDefault="00AF6F8F">
          <w:pPr>
            <w:pStyle w:val="TDC3"/>
            <w:tabs>
              <w:tab w:val="right" w:leader="dot" w:pos="9969"/>
            </w:tabs>
            <w:rPr>
              <w:ins w:id="46" w:author="Julio César Ferreira Nuñez" w:date="2019-01-02T00:36:00Z"/>
              <w:rFonts w:cstheme="minorBidi"/>
              <w:noProof/>
              <w:lang w:val="en-US"/>
            </w:rPr>
          </w:pPr>
          <w:ins w:id="47"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"_Toc534152766"</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vi. </w:t>
            </w:r>
            <w:r w:rsidRPr="001B0E1D">
              <w:rPr>
                <w:rStyle w:val="Hipervnculo"/>
                <w:rFonts w:ascii="Times New Roman" w:hAnsi="Times New Roman"/>
                <w:noProof/>
                <w:lang w:val="es-ES"/>
              </w:rPr>
              <w:t>Sistema Nacional de Compras y Contrataciones Públicas (SNCCP)</w:t>
            </w:r>
            <w:r>
              <w:rPr>
                <w:noProof/>
                <w:webHidden/>
              </w:rPr>
              <w:tab/>
            </w:r>
            <w:r>
              <w:rPr>
                <w:noProof/>
                <w:webHidden/>
              </w:rPr>
              <w:fldChar w:fldCharType="begin"/>
            </w:r>
            <w:r>
              <w:rPr>
                <w:noProof/>
                <w:webHidden/>
              </w:rPr>
              <w:instrText xml:space="preserve"> PAGEREF _Toc534152766 \h </w:instrText>
            </w:r>
            <w:r>
              <w:rPr>
                <w:noProof/>
                <w:webHidden/>
              </w:rPr>
            </w:r>
          </w:ins>
          <w:r>
            <w:rPr>
              <w:noProof/>
              <w:webHidden/>
            </w:rPr>
            <w:fldChar w:fldCharType="separate"/>
          </w:r>
          <w:ins w:id="48" w:author="Julio César Ferreira Nuñez" w:date="2019-01-02T00:36:00Z">
            <w:r>
              <w:rPr>
                <w:noProof/>
                <w:webHidden/>
              </w:rPr>
              <w:t>51</w:t>
            </w:r>
            <w:r>
              <w:rPr>
                <w:noProof/>
                <w:webHidden/>
              </w:rPr>
              <w:fldChar w:fldCharType="end"/>
            </w:r>
            <w:r w:rsidRPr="001B0E1D">
              <w:rPr>
                <w:rStyle w:val="Hipervnculo"/>
                <w:noProof/>
              </w:rPr>
              <w:fldChar w:fldCharType="end"/>
            </w:r>
          </w:ins>
        </w:p>
        <w:p w14:paraId="533F5E63" w14:textId="77777777" w:rsidR="00AF6F8F" w:rsidRDefault="00AF6F8F">
          <w:pPr>
            <w:pStyle w:val="TDC3"/>
            <w:tabs>
              <w:tab w:val="right" w:leader="dot" w:pos="9969"/>
            </w:tabs>
            <w:rPr>
              <w:ins w:id="49" w:author="Julio César Ferreira Nuñez" w:date="2019-01-02T00:36:00Z"/>
              <w:rFonts w:cstheme="minorBidi"/>
              <w:noProof/>
              <w:lang w:val="en-US"/>
            </w:rPr>
          </w:pPr>
          <w:ins w:id="50"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"_Toc534152767"</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vii. </w:t>
            </w:r>
            <w:r w:rsidRPr="001B0E1D">
              <w:rPr>
                <w:rStyle w:val="Hipervnculo"/>
                <w:rFonts w:ascii="Times New Roman" w:hAnsi="Times New Roman"/>
                <w:noProof/>
                <w:lang w:val="es-ES"/>
              </w:rPr>
              <w:t>Comisiones de Veedurías Ciudadanas</w:t>
            </w:r>
            <w:r>
              <w:rPr>
                <w:noProof/>
                <w:webHidden/>
              </w:rPr>
              <w:tab/>
            </w:r>
            <w:r>
              <w:rPr>
                <w:noProof/>
                <w:webHidden/>
              </w:rPr>
              <w:fldChar w:fldCharType="begin"/>
            </w:r>
            <w:r>
              <w:rPr>
                <w:noProof/>
                <w:webHidden/>
              </w:rPr>
              <w:instrText xml:space="preserve"> PAGEREF _Toc534152767 \h </w:instrText>
            </w:r>
            <w:r>
              <w:rPr>
                <w:noProof/>
                <w:webHidden/>
              </w:rPr>
            </w:r>
          </w:ins>
          <w:r>
            <w:rPr>
              <w:noProof/>
              <w:webHidden/>
            </w:rPr>
            <w:fldChar w:fldCharType="separate"/>
          </w:r>
          <w:ins w:id="51" w:author="Julio César Ferreira Nuñez" w:date="2019-01-02T00:36:00Z">
            <w:r>
              <w:rPr>
                <w:noProof/>
                <w:webHidden/>
              </w:rPr>
              <w:t>52</w:t>
            </w:r>
            <w:r>
              <w:rPr>
                <w:noProof/>
                <w:webHidden/>
              </w:rPr>
              <w:fldChar w:fldCharType="end"/>
            </w:r>
            <w:r w:rsidRPr="001B0E1D">
              <w:rPr>
                <w:rStyle w:val="Hipervnculo"/>
                <w:noProof/>
              </w:rPr>
              <w:fldChar w:fldCharType="end"/>
            </w:r>
          </w:ins>
        </w:p>
        <w:p w14:paraId="4114DCEC" w14:textId="77777777" w:rsidR="00AF6F8F" w:rsidRDefault="00AF6F8F">
          <w:pPr>
            <w:pStyle w:val="TDC3"/>
            <w:tabs>
              <w:tab w:val="right" w:leader="dot" w:pos="9969"/>
            </w:tabs>
            <w:rPr>
              <w:ins w:id="52" w:author="Julio César Ferreira Nuñez" w:date="2019-01-02T00:36:00Z"/>
              <w:rFonts w:cstheme="minorBidi"/>
              <w:noProof/>
              <w:lang w:val="en-US"/>
            </w:rPr>
          </w:pPr>
          <w:ins w:id="53"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"_Toc534152768"</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noProof/>
                <w:lang w:val="es-ES"/>
              </w:rPr>
              <w:t xml:space="preserve">viii. </w:t>
            </w:r>
            <w:r w:rsidRPr="001B0E1D">
              <w:rPr>
                <w:rStyle w:val="Hipervnculo"/>
                <w:rFonts w:ascii="Times New Roman" w:hAnsi="Times New Roman"/>
                <w:noProof/>
                <w:lang w:val="es-ES"/>
              </w:rPr>
              <w:t>Auditorias y Declaraciones Juradas</w:t>
            </w:r>
            <w:r>
              <w:rPr>
                <w:noProof/>
                <w:webHidden/>
              </w:rPr>
              <w:tab/>
            </w:r>
            <w:r>
              <w:rPr>
                <w:noProof/>
                <w:webHidden/>
              </w:rPr>
              <w:fldChar w:fldCharType="begin"/>
            </w:r>
            <w:r>
              <w:rPr>
                <w:noProof/>
                <w:webHidden/>
              </w:rPr>
              <w:instrText xml:space="preserve"> PAGEREF _Toc534152768 \h </w:instrText>
            </w:r>
            <w:r>
              <w:rPr>
                <w:noProof/>
                <w:webHidden/>
              </w:rPr>
            </w:r>
          </w:ins>
          <w:r>
            <w:rPr>
              <w:noProof/>
              <w:webHidden/>
            </w:rPr>
            <w:fldChar w:fldCharType="separate"/>
          </w:r>
          <w:ins w:id="54" w:author="Julio César Ferreira Nuñez" w:date="2019-01-02T00:36:00Z">
            <w:r>
              <w:rPr>
                <w:noProof/>
                <w:webHidden/>
              </w:rPr>
              <w:t>53</w:t>
            </w:r>
            <w:r>
              <w:rPr>
                <w:noProof/>
                <w:webHidden/>
              </w:rPr>
              <w:fldChar w:fldCharType="end"/>
            </w:r>
            <w:r w:rsidRPr="001B0E1D">
              <w:rPr>
                <w:rStyle w:val="Hipervnculo"/>
                <w:noProof/>
              </w:rPr>
              <w:fldChar w:fldCharType="end"/>
            </w:r>
          </w:ins>
        </w:p>
        <w:p w14:paraId="586C2538" w14:textId="77777777" w:rsidR="00AF6F8F" w:rsidRDefault="00AF6F8F">
          <w:pPr>
            <w:pStyle w:val="TDC2"/>
            <w:tabs>
              <w:tab w:val="left" w:pos="660"/>
              <w:tab w:val="right" w:leader="dot" w:pos="9969"/>
            </w:tabs>
            <w:rPr>
              <w:ins w:id="55" w:author="Julio César Ferreira Nuñez" w:date="2019-01-02T00:36:00Z"/>
              <w:rFonts w:cstheme="minorBidi"/>
              <w:noProof/>
              <w:lang w:val="en-US"/>
            </w:rPr>
          </w:pPr>
          <w:ins w:id="56"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"_Toc534152779"</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3.</w:t>
            </w:r>
            <w:r>
              <w:rPr>
                <w:rFonts w:cstheme="minorBidi"/>
                <w:noProof/>
                <w:lang w:val="en-US"/>
              </w:rPr>
              <w:tab/>
            </w:r>
            <w:r w:rsidRPr="001B0E1D">
              <w:rPr>
                <w:rStyle w:val="Hipervnculo"/>
                <w:rFonts w:ascii="Times New Roman" w:hAnsi="Times New Roman"/>
                <w:b/>
                <w:noProof/>
                <w:lang w:val="es-ES"/>
              </w:rPr>
              <w:t>Perspectiva de los Usuarios</w:t>
            </w:r>
            <w:r>
              <w:rPr>
                <w:noProof/>
                <w:webHidden/>
              </w:rPr>
              <w:tab/>
            </w:r>
            <w:r>
              <w:rPr>
                <w:noProof/>
                <w:webHidden/>
              </w:rPr>
              <w:fldChar w:fldCharType="begin"/>
            </w:r>
            <w:r>
              <w:rPr>
                <w:noProof/>
                <w:webHidden/>
              </w:rPr>
              <w:instrText xml:space="preserve"> PAGEREF _Toc534152779 \h </w:instrText>
            </w:r>
            <w:r>
              <w:rPr>
                <w:noProof/>
                <w:webHidden/>
              </w:rPr>
            </w:r>
          </w:ins>
          <w:r>
            <w:rPr>
              <w:noProof/>
              <w:webHidden/>
            </w:rPr>
            <w:fldChar w:fldCharType="separate"/>
          </w:r>
          <w:ins w:id="57" w:author="Julio César Ferreira Nuñez" w:date="2019-01-02T00:36:00Z">
            <w:r>
              <w:rPr>
                <w:noProof/>
                <w:webHidden/>
              </w:rPr>
              <w:t>54</w:t>
            </w:r>
            <w:r>
              <w:rPr>
                <w:noProof/>
                <w:webHidden/>
              </w:rPr>
              <w:fldChar w:fldCharType="end"/>
            </w:r>
            <w:r w:rsidRPr="001B0E1D">
              <w:rPr>
                <w:rStyle w:val="Hipervnculo"/>
                <w:noProof/>
              </w:rPr>
              <w:fldChar w:fldCharType="end"/>
            </w:r>
          </w:ins>
        </w:p>
        <w:p w14:paraId="47DCCD3B" w14:textId="77777777" w:rsidR="00AF6F8F" w:rsidRDefault="00AF6F8F">
          <w:pPr>
            <w:pStyle w:val="TDC3"/>
            <w:tabs>
              <w:tab w:val="left" w:pos="880"/>
              <w:tab w:val="right" w:leader="dot" w:pos="9969"/>
            </w:tabs>
            <w:rPr>
              <w:ins w:id="58" w:author="Julio César Ferreira Nuñez" w:date="2019-01-02T00:36:00Z"/>
              <w:rFonts w:cstheme="minorBidi"/>
              <w:noProof/>
              <w:lang w:val="en-US"/>
            </w:rPr>
          </w:pPr>
          <w:ins w:id="59"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"_Toc534152780"</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noProof/>
              </w:rPr>
              <w:t>i.</w:t>
            </w:r>
            <w:r>
              <w:rPr>
                <w:rFonts w:cstheme="minorBidi"/>
                <w:noProof/>
                <w:lang w:val="en-US"/>
              </w:rPr>
              <w:tab/>
            </w:r>
            <w:r w:rsidRPr="001B0E1D">
              <w:rPr>
                <w:rStyle w:val="Hipervnculo"/>
                <w:rFonts w:ascii="Times New Roman" w:hAnsi="Times New Roman"/>
                <w:noProof/>
              </w:rPr>
              <w:t>Sistema de Atención Ciudadana 3-1-1</w:t>
            </w:r>
            <w:r>
              <w:rPr>
                <w:noProof/>
                <w:webHidden/>
              </w:rPr>
              <w:tab/>
            </w:r>
            <w:r>
              <w:rPr>
                <w:noProof/>
                <w:webHidden/>
              </w:rPr>
              <w:fldChar w:fldCharType="begin"/>
            </w:r>
            <w:r>
              <w:rPr>
                <w:noProof/>
                <w:webHidden/>
              </w:rPr>
              <w:instrText xml:space="preserve"> PAGEREF _Toc534152780 \h </w:instrText>
            </w:r>
            <w:r>
              <w:rPr>
                <w:noProof/>
                <w:webHidden/>
              </w:rPr>
            </w:r>
          </w:ins>
          <w:r>
            <w:rPr>
              <w:noProof/>
              <w:webHidden/>
            </w:rPr>
            <w:fldChar w:fldCharType="separate"/>
          </w:r>
          <w:ins w:id="60" w:author="Julio César Ferreira Nuñez" w:date="2019-01-02T00:36:00Z">
            <w:r>
              <w:rPr>
                <w:noProof/>
                <w:webHidden/>
              </w:rPr>
              <w:t>54</w:t>
            </w:r>
            <w:r>
              <w:rPr>
                <w:noProof/>
                <w:webHidden/>
              </w:rPr>
              <w:fldChar w:fldCharType="end"/>
            </w:r>
            <w:r w:rsidRPr="001B0E1D">
              <w:rPr>
                <w:rStyle w:val="Hipervnculo"/>
                <w:noProof/>
              </w:rPr>
              <w:fldChar w:fldCharType="end"/>
            </w:r>
          </w:ins>
        </w:p>
        <w:p w14:paraId="7CBA1BE2" w14:textId="77777777" w:rsidR="00AF6F8F" w:rsidRDefault="00AF6F8F">
          <w:pPr>
            <w:pStyle w:val="TDC3"/>
            <w:tabs>
              <w:tab w:val="left" w:pos="880"/>
              <w:tab w:val="right" w:leader="dot" w:pos="9969"/>
            </w:tabs>
            <w:rPr>
              <w:ins w:id="61" w:author="Julio César Ferreira Nuñez" w:date="2019-01-02T00:36:00Z"/>
              <w:rFonts w:cstheme="minorBidi"/>
              <w:noProof/>
              <w:lang w:val="en-US"/>
            </w:rPr>
          </w:pPr>
          <w:ins w:id="62"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"_Toc534152781"</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noProof/>
                <w:lang w:val="es-ES"/>
              </w:rPr>
              <w:t>ii.</w:t>
            </w:r>
            <w:r>
              <w:rPr>
                <w:rFonts w:cstheme="minorBidi"/>
                <w:noProof/>
                <w:lang w:val="en-US"/>
              </w:rPr>
              <w:tab/>
            </w:r>
            <w:r w:rsidRPr="001B0E1D">
              <w:rPr>
                <w:rStyle w:val="Hipervnculo"/>
                <w:rFonts w:ascii="Times New Roman" w:hAnsi="Times New Roman"/>
                <w:noProof/>
                <w:lang w:val="es-ES"/>
              </w:rPr>
              <w:t>Entrada de servicios en línea, simplificación de trámites, mejora de servicios públicos.</w:t>
            </w:r>
            <w:r>
              <w:rPr>
                <w:noProof/>
                <w:webHidden/>
              </w:rPr>
              <w:tab/>
            </w:r>
            <w:r>
              <w:rPr>
                <w:noProof/>
                <w:webHidden/>
              </w:rPr>
              <w:fldChar w:fldCharType="begin"/>
            </w:r>
            <w:r>
              <w:rPr>
                <w:noProof/>
                <w:webHidden/>
              </w:rPr>
              <w:instrText xml:space="preserve"> PAGEREF _Toc534152781 \h </w:instrText>
            </w:r>
            <w:r>
              <w:rPr>
                <w:noProof/>
                <w:webHidden/>
              </w:rPr>
            </w:r>
          </w:ins>
          <w:r>
            <w:rPr>
              <w:noProof/>
              <w:webHidden/>
            </w:rPr>
            <w:fldChar w:fldCharType="separate"/>
          </w:r>
          <w:ins w:id="63" w:author="Julio César Ferreira Nuñez" w:date="2019-01-02T00:36:00Z">
            <w:r>
              <w:rPr>
                <w:noProof/>
                <w:webHidden/>
              </w:rPr>
              <w:t>54</w:t>
            </w:r>
            <w:r>
              <w:rPr>
                <w:noProof/>
                <w:webHidden/>
              </w:rPr>
              <w:fldChar w:fldCharType="end"/>
            </w:r>
            <w:r w:rsidRPr="001B0E1D">
              <w:rPr>
                <w:rStyle w:val="Hipervnculo"/>
                <w:noProof/>
              </w:rPr>
              <w:fldChar w:fldCharType="end"/>
            </w:r>
          </w:ins>
        </w:p>
        <w:p w14:paraId="0ACCA9F0" w14:textId="77777777" w:rsidR="00AF6F8F" w:rsidRDefault="00AF6F8F">
          <w:pPr>
            <w:pStyle w:val="TDC2"/>
            <w:tabs>
              <w:tab w:val="left" w:pos="660"/>
              <w:tab w:val="right" w:leader="dot" w:pos="9969"/>
            </w:tabs>
            <w:rPr>
              <w:ins w:id="64" w:author="Julio César Ferreira Nuñez" w:date="2019-01-02T00:36:00Z"/>
              <w:rFonts w:cstheme="minorBidi"/>
              <w:noProof/>
              <w:lang w:val="en-US"/>
            </w:rPr>
          </w:pPr>
          <w:ins w:id="65"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"_Toc534152782"</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c)</w:t>
            </w:r>
            <w:r>
              <w:rPr>
                <w:rFonts w:cstheme="minorBidi"/>
                <w:noProof/>
                <w:lang w:val="en-US"/>
              </w:rPr>
              <w:tab/>
            </w:r>
            <w:r w:rsidRPr="001B0E1D">
              <w:rPr>
                <w:rStyle w:val="Hipervnculo"/>
                <w:rFonts w:ascii="Times New Roman" w:hAnsi="Times New Roman"/>
                <w:b/>
                <w:noProof/>
                <w:lang w:val="es-ES"/>
              </w:rPr>
              <w:t>Otras acciones desarrolladas</w:t>
            </w:r>
            <w:r>
              <w:rPr>
                <w:noProof/>
                <w:webHidden/>
              </w:rPr>
              <w:tab/>
            </w:r>
            <w:r>
              <w:rPr>
                <w:noProof/>
                <w:webHidden/>
              </w:rPr>
              <w:fldChar w:fldCharType="begin"/>
            </w:r>
            <w:r>
              <w:rPr>
                <w:noProof/>
                <w:webHidden/>
              </w:rPr>
              <w:instrText xml:space="preserve"> PAGEREF _Toc534152782 \h </w:instrText>
            </w:r>
            <w:r>
              <w:rPr>
                <w:noProof/>
                <w:webHidden/>
              </w:rPr>
            </w:r>
          </w:ins>
          <w:r>
            <w:rPr>
              <w:noProof/>
              <w:webHidden/>
            </w:rPr>
            <w:fldChar w:fldCharType="separate"/>
          </w:r>
          <w:ins w:id="66" w:author="Julio César Ferreira Nuñez" w:date="2019-01-02T00:36:00Z">
            <w:r>
              <w:rPr>
                <w:noProof/>
                <w:webHidden/>
              </w:rPr>
              <w:t>54</w:t>
            </w:r>
            <w:r>
              <w:rPr>
                <w:noProof/>
                <w:webHidden/>
              </w:rPr>
              <w:fldChar w:fldCharType="end"/>
            </w:r>
            <w:r w:rsidRPr="001B0E1D">
              <w:rPr>
                <w:rStyle w:val="Hipervnculo"/>
                <w:noProof/>
              </w:rPr>
              <w:fldChar w:fldCharType="end"/>
            </w:r>
          </w:ins>
        </w:p>
        <w:p w14:paraId="68A000FA" w14:textId="77777777" w:rsidR="00AF6F8F" w:rsidRDefault="00AF6F8F">
          <w:pPr>
            <w:pStyle w:val="TDC1"/>
            <w:tabs>
              <w:tab w:val="left" w:pos="440"/>
              <w:tab w:val="right" w:leader="dot" w:pos="9969"/>
            </w:tabs>
            <w:rPr>
              <w:ins w:id="67" w:author="Julio César Ferreira Nuñez" w:date="2019-01-02T00:36:00Z"/>
              <w:rFonts w:cstheme="minorBidi"/>
              <w:noProof/>
              <w:lang w:val="en-US"/>
            </w:rPr>
          </w:pPr>
          <w:ins w:id="68"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"_Toc534152784"</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lang w:val="es-ES"/>
              </w:rPr>
              <w:t>V.</w:t>
            </w:r>
            <w:r>
              <w:rPr>
                <w:rFonts w:cstheme="minorBidi"/>
                <w:noProof/>
                <w:lang w:val="en-US"/>
              </w:rPr>
              <w:tab/>
            </w:r>
            <w:r w:rsidRPr="001B0E1D">
              <w:rPr>
                <w:rStyle w:val="Hipervnculo"/>
                <w:rFonts w:ascii="Times New Roman" w:hAnsi="Times New Roman"/>
                <w:b/>
                <w:noProof/>
                <w:lang w:val="es-ES"/>
              </w:rPr>
              <w:t>Gestión Interna</w:t>
            </w:r>
            <w:r>
              <w:rPr>
                <w:noProof/>
                <w:webHidden/>
              </w:rPr>
              <w:tab/>
            </w:r>
            <w:r>
              <w:rPr>
                <w:noProof/>
                <w:webHidden/>
              </w:rPr>
              <w:fldChar w:fldCharType="begin"/>
            </w:r>
            <w:r>
              <w:rPr>
                <w:noProof/>
                <w:webHidden/>
              </w:rPr>
              <w:instrText xml:space="preserve"> PAGEREF _Toc534152784 \h </w:instrText>
            </w:r>
            <w:r>
              <w:rPr>
                <w:noProof/>
                <w:webHidden/>
              </w:rPr>
            </w:r>
          </w:ins>
          <w:r>
            <w:rPr>
              <w:noProof/>
              <w:webHidden/>
            </w:rPr>
            <w:fldChar w:fldCharType="separate"/>
          </w:r>
          <w:ins w:id="69" w:author="Julio César Ferreira Nuñez" w:date="2019-01-02T00:36:00Z">
            <w:r>
              <w:rPr>
                <w:noProof/>
                <w:webHidden/>
              </w:rPr>
              <w:t>55</w:t>
            </w:r>
            <w:r>
              <w:rPr>
                <w:noProof/>
                <w:webHidden/>
              </w:rPr>
              <w:fldChar w:fldCharType="end"/>
            </w:r>
            <w:r w:rsidRPr="001B0E1D">
              <w:rPr>
                <w:rStyle w:val="Hipervnculo"/>
                <w:noProof/>
              </w:rPr>
              <w:fldChar w:fldCharType="end"/>
            </w:r>
          </w:ins>
        </w:p>
        <w:p w14:paraId="5D5257C7" w14:textId="77777777" w:rsidR="00AF6F8F" w:rsidRDefault="00AF6F8F">
          <w:pPr>
            <w:pStyle w:val="TDC2"/>
            <w:tabs>
              <w:tab w:val="left" w:pos="660"/>
              <w:tab w:val="right" w:leader="dot" w:pos="9969"/>
            </w:tabs>
            <w:rPr>
              <w:ins w:id="70" w:author="Julio César Ferreira Nuñez" w:date="2019-01-02T00:36:00Z"/>
              <w:rFonts w:cstheme="minorBidi"/>
              <w:noProof/>
              <w:lang w:val="en-US"/>
            </w:rPr>
          </w:pPr>
          <w:ins w:id="71"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"_Toc534152786"</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b/>
                <w:noProof/>
                <w:lang w:val="es-ES"/>
              </w:rPr>
              <w:t>a)</w:t>
            </w:r>
            <w:r>
              <w:rPr>
                <w:rFonts w:cstheme="minorBidi"/>
                <w:noProof/>
                <w:lang w:val="en-US"/>
              </w:rPr>
              <w:tab/>
            </w:r>
            <w:r w:rsidRPr="001B0E1D">
              <w:rPr>
                <w:rStyle w:val="Hipervnculo"/>
                <w:b/>
                <w:noProof/>
                <w:lang w:val="es-ES"/>
              </w:rPr>
              <w:t>Desempeño Financiero</w:t>
            </w:r>
            <w:r>
              <w:rPr>
                <w:noProof/>
                <w:webHidden/>
              </w:rPr>
              <w:tab/>
            </w:r>
            <w:r>
              <w:rPr>
                <w:noProof/>
                <w:webHidden/>
              </w:rPr>
              <w:fldChar w:fldCharType="begin"/>
            </w:r>
            <w:r>
              <w:rPr>
                <w:noProof/>
                <w:webHidden/>
              </w:rPr>
              <w:instrText xml:space="preserve"> PAGEREF _Toc534152786 \h </w:instrText>
            </w:r>
            <w:r>
              <w:rPr>
                <w:noProof/>
                <w:webHidden/>
              </w:rPr>
            </w:r>
          </w:ins>
          <w:r>
            <w:rPr>
              <w:noProof/>
              <w:webHidden/>
            </w:rPr>
            <w:fldChar w:fldCharType="separate"/>
          </w:r>
          <w:ins w:id="72" w:author="Julio César Ferreira Nuñez" w:date="2019-01-02T00:36:00Z">
            <w:r>
              <w:rPr>
                <w:noProof/>
                <w:webHidden/>
              </w:rPr>
              <w:t>55</w:t>
            </w:r>
            <w:r>
              <w:rPr>
                <w:noProof/>
                <w:webHidden/>
              </w:rPr>
              <w:fldChar w:fldCharType="end"/>
            </w:r>
            <w:r w:rsidRPr="001B0E1D">
              <w:rPr>
                <w:rStyle w:val="Hipervnculo"/>
                <w:noProof/>
              </w:rPr>
              <w:fldChar w:fldCharType="end"/>
            </w:r>
          </w:ins>
        </w:p>
        <w:p w14:paraId="3AFE48C8" w14:textId="77777777" w:rsidR="00AF6F8F" w:rsidRDefault="00AF6F8F">
          <w:pPr>
            <w:pStyle w:val="TDC2"/>
            <w:tabs>
              <w:tab w:val="left" w:pos="660"/>
              <w:tab w:val="right" w:leader="dot" w:pos="9969"/>
            </w:tabs>
            <w:rPr>
              <w:ins w:id="73" w:author="Julio César Ferreira Nuñez" w:date="2019-01-02T00:36:00Z"/>
              <w:rFonts w:cstheme="minorBidi"/>
              <w:noProof/>
              <w:lang w:val="en-US"/>
            </w:rPr>
          </w:pPr>
          <w:ins w:id="74"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"_Toc534152787"</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b/>
                <w:noProof/>
                <w:lang w:val="es-ES"/>
              </w:rPr>
              <w:t>b)</w:t>
            </w:r>
            <w:r>
              <w:rPr>
                <w:rFonts w:cstheme="minorBidi"/>
                <w:noProof/>
                <w:lang w:val="en-US"/>
              </w:rPr>
              <w:tab/>
            </w:r>
            <w:r w:rsidRPr="001B0E1D">
              <w:rPr>
                <w:rStyle w:val="Hipervnculo"/>
                <w:b/>
                <w:noProof/>
                <w:lang w:val="es-ES"/>
              </w:rPr>
              <w:t>Contrataciones y Adquisiciones</w:t>
            </w:r>
            <w:r>
              <w:rPr>
                <w:noProof/>
                <w:webHidden/>
              </w:rPr>
              <w:tab/>
            </w:r>
            <w:r>
              <w:rPr>
                <w:noProof/>
                <w:webHidden/>
              </w:rPr>
              <w:fldChar w:fldCharType="begin"/>
            </w:r>
            <w:r>
              <w:rPr>
                <w:noProof/>
                <w:webHidden/>
              </w:rPr>
              <w:instrText xml:space="preserve"> PAGEREF _Toc534152787 \h </w:instrText>
            </w:r>
            <w:r>
              <w:rPr>
                <w:noProof/>
                <w:webHidden/>
              </w:rPr>
            </w:r>
          </w:ins>
          <w:r>
            <w:rPr>
              <w:noProof/>
              <w:webHidden/>
            </w:rPr>
            <w:fldChar w:fldCharType="separate"/>
          </w:r>
          <w:ins w:id="75" w:author="Julio César Ferreira Nuñez" w:date="2019-01-02T00:36:00Z">
            <w:r>
              <w:rPr>
                <w:noProof/>
                <w:webHidden/>
              </w:rPr>
              <w:t>56</w:t>
            </w:r>
            <w:r>
              <w:rPr>
                <w:noProof/>
                <w:webHidden/>
              </w:rPr>
              <w:fldChar w:fldCharType="end"/>
            </w:r>
            <w:r w:rsidRPr="001B0E1D">
              <w:rPr>
                <w:rStyle w:val="Hipervnculo"/>
                <w:noProof/>
              </w:rPr>
              <w:fldChar w:fldCharType="end"/>
            </w:r>
          </w:ins>
        </w:p>
        <w:p w14:paraId="483AF22E" w14:textId="77777777" w:rsidR="00AF6F8F" w:rsidRDefault="00AF6F8F">
          <w:pPr>
            <w:pStyle w:val="TDC1"/>
            <w:tabs>
              <w:tab w:val="left" w:pos="660"/>
              <w:tab w:val="right" w:leader="dot" w:pos="9969"/>
            </w:tabs>
            <w:rPr>
              <w:ins w:id="76" w:author="Julio César Ferreira Nuñez" w:date="2019-01-02T00:36:00Z"/>
              <w:rFonts w:cstheme="minorBidi"/>
              <w:noProof/>
              <w:lang w:val="en-US"/>
            </w:rPr>
          </w:pPr>
          <w:ins w:id="77"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"_Toc534152798"</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b/>
                <w:noProof/>
              </w:rPr>
              <w:t>VI.</w:t>
            </w:r>
            <w:r>
              <w:rPr>
                <w:rFonts w:cstheme="minorBidi"/>
                <w:noProof/>
                <w:lang w:val="en-US"/>
              </w:rPr>
              <w:tab/>
            </w:r>
            <w:r w:rsidRPr="001B0E1D">
              <w:rPr>
                <w:rStyle w:val="Hipervnculo"/>
                <w:b/>
                <w:noProof/>
              </w:rPr>
              <w:t>Reconocimientos</w:t>
            </w:r>
            <w:r>
              <w:rPr>
                <w:noProof/>
                <w:webHidden/>
              </w:rPr>
              <w:tab/>
            </w:r>
            <w:r>
              <w:rPr>
                <w:noProof/>
                <w:webHidden/>
              </w:rPr>
              <w:fldChar w:fldCharType="begin"/>
            </w:r>
            <w:r>
              <w:rPr>
                <w:noProof/>
                <w:webHidden/>
              </w:rPr>
              <w:instrText xml:space="preserve"> PAGEREF _Toc534152798 \h </w:instrText>
            </w:r>
            <w:r>
              <w:rPr>
                <w:noProof/>
                <w:webHidden/>
              </w:rPr>
            </w:r>
          </w:ins>
          <w:r>
            <w:rPr>
              <w:noProof/>
              <w:webHidden/>
            </w:rPr>
            <w:fldChar w:fldCharType="separate"/>
          </w:r>
          <w:ins w:id="78" w:author="Julio César Ferreira Nuñez" w:date="2019-01-02T00:36:00Z">
            <w:r>
              <w:rPr>
                <w:noProof/>
                <w:webHidden/>
              </w:rPr>
              <w:t>58</w:t>
            </w:r>
            <w:r>
              <w:rPr>
                <w:noProof/>
                <w:webHidden/>
              </w:rPr>
              <w:fldChar w:fldCharType="end"/>
            </w:r>
            <w:r w:rsidRPr="001B0E1D">
              <w:rPr>
                <w:rStyle w:val="Hipervnculo"/>
                <w:noProof/>
              </w:rPr>
              <w:fldChar w:fldCharType="end"/>
            </w:r>
          </w:ins>
        </w:p>
        <w:p w14:paraId="18699A2B" w14:textId="77777777" w:rsidR="00AF6F8F" w:rsidRDefault="00AF6F8F">
          <w:pPr>
            <w:pStyle w:val="TDC1"/>
            <w:tabs>
              <w:tab w:val="left" w:pos="660"/>
              <w:tab w:val="right" w:leader="dot" w:pos="9969"/>
            </w:tabs>
            <w:rPr>
              <w:ins w:id="79" w:author="Julio César Ferreira Nuñez" w:date="2019-01-02T00:36:00Z"/>
              <w:rFonts w:cstheme="minorBidi"/>
              <w:noProof/>
              <w:lang w:val="en-US"/>
            </w:rPr>
          </w:pPr>
          <w:ins w:id="80"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"_Toc534152799"</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b/>
                <w:noProof/>
              </w:rPr>
              <w:t>VII.</w:t>
            </w:r>
            <w:r>
              <w:rPr>
                <w:rFonts w:cstheme="minorBidi"/>
                <w:noProof/>
                <w:lang w:val="en-US"/>
              </w:rPr>
              <w:tab/>
            </w:r>
            <w:r w:rsidRPr="001B0E1D">
              <w:rPr>
                <w:rStyle w:val="Hipervnculo"/>
                <w:b/>
                <w:noProof/>
              </w:rPr>
              <w:t>Proyecciones al Próximo Año</w:t>
            </w:r>
            <w:r>
              <w:rPr>
                <w:noProof/>
                <w:webHidden/>
              </w:rPr>
              <w:tab/>
            </w:r>
            <w:r>
              <w:rPr>
                <w:noProof/>
                <w:webHidden/>
              </w:rPr>
              <w:fldChar w:fldCharType="begin"/>
            </w:r>
            <w:r>
              <w:rPr>
                <w:noProof/>
                <w:webHidden/>
              </w:rPr>
              <w:instrText xml:space="preserve"> PAGEREF _Toc534152799 \h </w:instrText>
            </w:r>
            <w:r>
              <w:rPr>
                <w:noProof/>
                <w:webHidden/>
              </w:rPr>
            </w:r>
          </w:ins>
          <w:r>
            <w:rPr>
              <w:noProof/>
              <w:webHidden/>
            </w:rPr>
            <w:fldChar w:fldCharType="separate"/>
          </w:r>
          <w:ins w:id="81" w:author="Julio César Ferreira Nuñez" w:date="2019-01-02T00:36:00Z">
            <w:r>
              <w:rPr>
                <w:noProof/>
                <w:webHidden/>
              </w:rPr>
              <w:t>58</w:t>
            </w:r>
            <w:r>
              <w:rPr>
                <w:noProof/>
                <w:webHidden/>
              </w:rPr>
              <w:fldChar w:fldCharType="end"/>
            </w:r>
            <w:r w:rsidRPr="001B0E1D">
              <w:rPr>
                <w:rStyle w:val="Hipervnculo"/>
                <w:noProof/>
              </w:rPr>
              <w:fldChar w:fldCharType="end"/>
            </w:r>
          </w:ins>
        </w:p>
        <w:p w14:paraId="264C13BA" w14:textId="77777777" w:rsidR="00AF6F8F" w:rsidRDefault="00AF6F8F">
          <w:pPr>
            <w:pStyle w:val="TDC1"/>
            <w:tabs>
              <w:tab w:val="left" w:pos="880"/>
              <w:tab w:val="right" w:leader="dot" w:pos="9969"/>
            </w:tabs>
            <w:rPr>
              <w:ins w:id="82" w:author="Julio César Ferreira Nuñez" w:date="2019-01-02T00:36:00Z"/>
              <w:rFonts w:cstheme="minorBidi"/>
              <w:noProof/>
              <w:lang w:val="en-US"/>
            </w:rPr>
          </w:pPr>
          <w:ins w:id="83" w:author="Julio César Ferreira Nuñez" w:date="2019-01-02T00:36:00Z">
            <w:r w:rsidRPr="001B0E1D">
              <w:rPr>
                <w:rStyle w:val="Hipervnculo"/>
                <w:noProof/>
              </w:rPr>
              <w:fldChar w:fldCharType="begin"/>
            </w:r>
            <w:r w:rsidRPr="001B0E1D">
              <w:rPr>
                <w:rStyle w:val="Hipervnculo"/>
                <w:noProof/>
              </w:rPr>
              <w:instrText xml:space="preserve"> </w:instrText>
            </w:r>
            <w:r>
              <w:rPr>
                <w:noProof/>
              </w:rPr>
              <w:instrText>HYPERLINK \l "_Toc534152804"</w:instrText>
            </w:r>
            <w:r w:rsidRPr="001B0E1D">
              <w:rPr>
                <w:rStyle w:val="Hipervnculo"/>
                <w:noProof/>
              </w:rPr>
              <w:instrText xml:space="preserve"> </w:instrText>
            </w:r>
            <w:r w:rsidRPr="001B0E1D">
              <w:rPr>
                <w:rStyle w:val="Hipervnculo"/>
                <w:noProof/>
              </w:rPr>
            </w:r>
            <w:r w:rsidRPr="001B0E1D">
              <w:rPr>
                <w:rStyle w:val="Hipervnculo"/>
                <w:noProof/>
              </w:rPr>
              <w:fldChar w:fldCharType="separate"/>
            </w:r>
            <w:r w:rsidRPr="001B0E1D">
              <w:rPr>
                <w:rStyle w:val="Hipervnculo"/>
                <w:rFonts w:ascii="Times New Roman" w:hAnsi="Times New Roman"/>
                <w:b/>
                <w:noProof/>
              </w:rPr>
              <w:t>VIII.</w:t>
            </w:r>
            <w:r>
              <w:rPr>
                <w:rFonts w:cstheme="minorBidi"/>
                <w:noProof/>
                <w:lang w:val="en-US"/>
              </w:rPr>
              <w:tab/>
            </w:r>
            <w:r w:rsidRPr="001B0E1D">
              <w:rPr>
                <w:rStyle w:val="Hipervnculo"/>
                <w:rFonts w:ascii="Times New Roman" w:hAnsi="Times New Roman"/>
                <w:b/>
                <w:noProof/>
              </w:rPr>
              <w:t>Anexos</w:t>
            </w:r>
            <w:r>
              <w:rPr>
                <w:noProof/>
                <w:webHidden/>
              </w:rPr>
              <w:tab/>
            </w:r>
            <w:r>
              <w:rPr>
                <w:noProof/>
                <w:webHidden/>
              </w:rPr>
              <w:fldChar w:fldCharType="begin"/>
            </w:r>
            <w:r>
              <w:rPr>
                <w:noProof/>
                <w:webHidden/>
              </w:rPr>
              <w:instrText xml:space="preserve"> PAGEREF _Toc534152804 \h </w:instrText>
            </w:r>
            <w:r>
              <w:rPr>
                <w:noProof/>
                <w:webHidden/>
              </w:rPr>
            </w:r>
          </w:ins>
          <w:r>
            <w:rPr>
              <w:noProof/>
              <w:webHidden/>
            </w:rPr>
            <w:fldChar w:fldCharType="separate"/>
          </w:r>
          <w:ins w:id="84" w:author="Julio César Ferreira Nuñez" w:date="2019-01-02T00:36:00Z">
            <w:r>
              <w:rPr>
                <w:noProof/>
                <w:webHidden/>
              </w:rPr>
              <w:t>59</w:t>
            </w:r>
            <w:r>
              <w:rPr>
                <w:noProof/>
                <w:webHidden/>
              </w:rPr>
              <w:fldChar w:fldCharType="end"/>
            </w:r>
            <w:r w:rsidRPr="001B0E1D">
              <w:rPr>
                <w:rStyle w:val="Hipervnculo"/>
                <w:noProof/>
              </w:rPr>
              <w:fldChar w:fldCharType="end"/>
            </w:r>
          </w:ins>
        </w:p>
        <w:p w14:paraId="63E69282" w14:textId="77777777" w:rsidR="00D36EDF" w:rsidDel="00A50682" w:rsidRDefault="00D36EDF">
          <w:pPr>
            <w:pStyle w:val="TDC1"/>
            <w:tabs>
              <w:tab w:val="right" w:leader="dot" w:pos="9969"/>
            </w:tabs>
            <w:rPr>
              <w:del w:id="85" w:author="Julio César Ferreira Nuñez" w:date="2018-12-13T21:21:00Z"/>
              <w:rFonts w:cstheme="minorBidi"/>
              <w:noProof/>
              <w:lang w:val="en-US"/>
            </w:rPr>
          </w:pPr>
          <w:del w:id="86" w:author="Julio César Ferreira Nuñez" w:date="2018-12-13T21:21:00Z">
            <w:r w:rsidRPr="00A50682" w:rsidDel="00A50682">
              <w:rPr>
                <w:rStyle w:val="Hipervnculo"/>
                <w:b/>
                <w:noProof/>
                <w:lang w:val="es-ES"/>
              </w:rPr>
              <w:lastRenderedPageBreak/>
              <w:delText>II. Resumen Ejecutivo</w:delText>
            </w:r>
            <w:r w:rsidDel="00A50682">
              <w:rPr>
                <w:noProof/>
                <w:webHidden/>
              </w:rPr>
              <w:tab/>
              <w:delText>3</w:delText>
            </w:r>
          </w:del>
        </w:p>
        <w:p w14:paraId="1F8F74DF" w14:textId="77777777" w:rsidR="00D36EDF" w:rsidDel="00A50682" w:rsidRDefault="00D36EDF">
          <w:pPr>
            <w:pStyle w:val="TDC1"/>
            <w:tabs>
              <w:tab w:val="left" w:pos="660"/>
              <w:tab w:val="right" w:leader="dot" w:pos="9969"/>
            </w:tabs>
            <w:rPr>
              <w:del w:id="87" w:author="Julio César Ferreira Nuñez" w:date="2018-12-13T21:21:00Z"/>
              <w:rFonts w:cstheme="minorBidi"/>
              <w:noProof/>
              <w:lang w:val="en-US"/>
            </w:rPr>
          </w:pPr>
          <w:del w:id="88" w:author="Julio César Ferreira Nuñez" w:date="2018-12-13T21:21:00Z">
            <w:r w:rsidRPr="00A50682" w:rsidDel="00A50682">
              <w:rPr>
                <w:rStyle w:val="Hipervnculo"/>
                <w:b/>
                <w:noProof/>
                <w:lang w:val="es-ES"/>
              </w:rPr>
              <w:delText>III.</w:delText>
            </w:r>
            <w:r w:rsidDel="00A50682">
              <w:rPr>
                <w:rFonts w:cstheme="minorBidi"/>
                <w:noProof/>
                <w:lang w:val="en-US"/>
              </w:rPr>
              <w:tab/>
            </w:r>
            <w:r w:rsidRPr="00A50682" w:rsidDel="00A50682">
              <w:rPr>
                <w:rStyle w:val="Hipervnculo"/>
                <w:b/>
                <w:noProof/>
                <w:lang w:val="es-ES"/>
              </w:rPr>
              <w:delText>Información Institucional (Misión, Visión, Funcionarios, Base Legal)</w:delText>
            </w:r>
            <w:r w:rsidDel="00A50682">
              <w:rPr>
                <w:noProof/>
                <w:webHidden/>
              </w:rPr>
              <w:tab/>
              <w:delText>6</w:delText>
            </w:r>
          </w:del>
        </w:p>
        <w:p w14:paraId="5D835B36" w14:textId="77777777" w:rsidR="00D36EDF" w:rsidDel="00A50682" w:rsidRDefault="00D36EDF">
          <w:pPr>
            <w:pStyle w:val="TDC1"/>
            <w:tabs>
              <w:tab w:val="left" w:pos="660"/>
              <w:tab w:val="right" w:leader="dot" w:pos="9969"/>
            </w:tabs>
            <w:rPr>
              <w:del w:id="89" w:author="Julio César Ferreira Nuñez" w:date="2018-12-13T21:21:00Z"/>
              <w:rFonts w:cstheme="minorBidi"/>
              <w:noProof/>
              <w:lang w:val="en-US"/>
            </w:rPr>
          </w:pPr>
          <w:del w:id="90" w:author="Julio César Ferreira Nuñez" w:date="2018-12-13T21:21:00Z">
            <w:r w:rsidRPr="00A50682" w:rsidDel="00A50682">
              <w:rPr>
                <w:rStyle w:val="Hipervnculo"/>
                <w:b/>
                <w:noProof/>
                <w:lang w:val="es-MX"/>
              </w:rPr>
              <w:delText>IV.</w:delText>
            </w:r>
            <w:r w:rsidDel="00A50682">
              <w:rPr>
                <w:rFonts w:cstheme="minorBidi"/>
                <w:noProof/>
                <w:lang w:val="en-US"/>
              </w:rPr>
              <w:tab/>
            </w:r>
            <w:r w:rsidRPr="00A50682" w:rsidDel="00A50682">
              <w:rPr>
                <w:rStyle w:val="Hipervnculo"/>
                <w:b/>
                <w:noProof/>
                <w:lang w:val="es-MX"/>
              </w:rPr>
              <w:delText>Resultados de la Gestión del Año</w:delText>
            </w:r>
            <w:r w:rsidDel="00A50682">
              <w:rPr>
                <w:noProof/>
                <w:webHidden/>
              </w:rPr>
              <w:tab/>
              <w:delText>9</w:delText>
            </w:r>
          </w:del>
        </w:p>
        <w:p w14:paraId="134F1C68" w14:textId="77777777" w:rsidR="00D36EDF" w:rsidDel="00A50682" w:rsidRDefault="00D36EDF">
          <w:pPr>
            <w:pStyle w:val="TDC2"/>
            <w:tabs>
              <w:tab w:val="left" w:pos="660"/>
              <w:tab w:val="right" w:leader="dot" w:pos="9969"/>
            </w:tabs>
            <w:rPr>
              <w:del w:id="91" w:author="Julio César Ferreira Nuñez" w:date="2018-12-13T21:21:00Z"/>
              <w:rFonts w:cstheme="minorBidi"/>
              <w:noProof/>
              <w:lang w:val="en-US"/>
            </w:rPr>
          </w:pPr>
          <w:del w:id="92" w:author="Julio César Ferreira Nuñez" w:date="2018-12-13T21:21:00Z">
            <w:r w:rsidRPr="00A50682" w:rsidDel="00A50682">
              <w:rPr>
                <w:rStyle w:val="Hipervnculo"/>
                <w:b/>
                <w:noProof/>
                <w:lang w:val="es-MX"/>
              </w:rPr>
              <w:delText>a)</w:delText>
            </w:r>
            <w:r w:rsidDel="00A50682">
              <w:rPr>
                <w:rFonts w:cstheme="minorBidi"/>
                <w:noProof/>
                <w:lang w:val="en-US"/>
              </w:rPr>
              <w:tab/>
            </w:r>
            <w:r w:rsidRPr="00A50682" w:rsidDel="00A50682">
              <w:rPr>
                <w:rStyle w:val="Hipervnculo"/>
                <w:b/>
                <w:noProof/>
                <w:lang w:val="es-MX"/>
              </w:rPr>
              <w:delText>Metas Institucionales de Impacto a la Ciudadanía</w:delText>
            </w:r>
            <w:r w:rsidDel="00A50682">
              <w:rPr>
                <w:noProof/>
                <w:webHidden/>
              </w:rPr>
              <w:tab/>
              <w:delText>9</w:delText>
            </w:r>
          </w:del>
        </w:p>
        <w:p w14:paraId="5D0189F0" w14:textId="77777777" w:rsidR="00D36EDF" w:rsidDel="00A50682" w:rsidRDefault="00D36EDF">
          <w:pPr>
            <w:pStyle w:val="TDC2"/>
            <w:tabs>
              <w:tab w:val="left" w:pos="660"/>
              <w:tab w:val="right" w:leader="dot" w:pos="9969"/>
            </w:tabs>
            <w:rPr>
              <w:del w:id="93" w:author="Julio César Ferreira Nuñez" w:date="2018-12-13T21:21:00Z"/>
              <w:rFonts w:cstheme="minorBidi"/>
              <w:noProof/>
              <w:lang w:val="en-US"/>
            </w:rPr>
          </w:pPr>
          <w:del w:id="94" w:author="Julio César Ferreira Nuñez" w:date="2018-12-13T21:21:00Z">
            <w:r w:rsidRPr="00A50682" w:rsidDel="00A50682">
              <w:rPr>
                <w:rStyle w:val="Hipervnculo"/>
                <w:b/>
                <w:noProof/>
                <w:lang w:val="es-ES"/>
              </w:rPr>
              <w:delText>b)</w:delText>
            </w:r>
            <w:r w:rsidDel="00A50682">
              <w:rPr>
                <w:rFonts w:cstheme="minorBidi"/>
                <w:noProof/>
                <w:lang w:val="en-US"/>
              </w:rPr>
              <w:tab/>
            </w:r>
            <w:r w:rsidRPr="00A50682" w:rsidDel="00A50682">
              <w:rPr>
                <w:rStyle w:val="Hipervnculo"/>
                <w:b/>
                <w:noProof/>
                <w:lang w:val="es-ES"/>
              </w:rPr>
              <w:delText>Indicadores de Gestión</w:delText>
            </w:r>
            <w:r w:rsidDel="00A50682">
              <w:rPr>
                <w:noProof/>
                <w:webHidden/>
              </w:rPr>
              <w:tab/>
              <w:delText>33</w:delText>
            </w:r>
          </w:del>
        </w:p>
        <w:p w14:paraId="1F1592F5" w14:textId="77777777" w:rsidR="00D36EDF" w:rsidDel="00A50682" w:rsidRDefault="00D36EDF">
          <w:pPr>
            <w:pStyle w:val="TDC2"/>
            <w:tabs>
              <w:tab w:val="left" w:pos="660"/>
              <w:tab w:val="right" w:leader="dot" w:pos="9969"/>
            </w:tabs>
            <w:rPr>
              <w:del w:id="95" w:author="Julio César Ferreira Nuñez" w:date="2018-12-13T21:21:00Z"/>
              <w:rFonts w:cstheme="minorBidi"/>
              <w:noProof/>
              <w:lang w:val="en-US"/>
            </w:rPr>
          </w:pPr>
          <w:del w:id="96" w:author="Julio César Ferreira Nuñez" w:date="2018-12-13T21:21:00Z">
            <w:r w:rsidRPr="00A50682" w:rsidDel="00A50682">
              <w:rPr>
                <w:rStyle w:val="Hipervnculo"/>
                <w:b/>
                <w:noProof/>
                <w:lang w:val="es-ES"/>
              </w:rPr>
              <w:delText>1.</w:delText>
            </w:r>
            <w:r w:rsidDel="00A50682">
              <w:rPr>
                <w:rFonts w:cstheme="minorBidi"/>
                <w:noProof/>
                <w:lang w:val="en-US"/>
              </w:rPr>
              <w:tab/>
            </w:r>
            <w:r w:rsidRPr="00A50682" w:rsidDel="00A50682">
              <w:rPr>
                <w:rStyle w:val="Hipervnculo"/>
                <w:b/>
                <w:noProof/>
                <w:lang w:val="es-ES"/>
              </w:rPr>
              <w:delText>Perspectiva Estratégica</w:delText>
            </w:r>
            <w:r w:rsidDel="00A50682">
              <w:rPr>
                <w:noProof/>
                <w:webHidden/>
              </w:rPr>
              <w:tab/>
              <w:delText>33</w:delText>
            </w:r>
          </w:del>
        </w:p>
        <w:p w14:paraId="19B38185" w14:textId="77777777" w:rsidR="00D36EDF" w:rsidDel="00A50682" w:rsidRDefault="00D36EDF">
          <w:pPr>
            <w:pStyle w:val="TDC3"/>
            <w:tabs>
              <w:tab w:val="right" w:leader="dot" w:pos="9969"/>
            </w:tabs>
            <w:rPr>
              <w:del w:id="97" w:author="Julio César Ferreira Nuñez" w:date="2018-12-13T21:21:00Z"/>
              <w:rFonts w:cstheme="minorBidi"/>
              <w:noProof/>
              <w:lang w:val="en-US"/>
            </w:rPr>
          </w:pPr>
          <w:del w:id="98" w:author="Julio César Ferreira Nuñez" w:date="2018-12-13T21:21:00Z">
            <w:r w:rsidRPr="00A50682" w:rsidDel="00A50682">
              <w:rPr>
                <w:rStyle w:val="Hipervnculo"/>
                <w:noProof/>
                <w:lang w:val="es-ES"/>
              </w:rPr>
              <w:delText>i. Metas Presidenciales</w:delText>
            </w:r>
            <w:r w:rsidDel="00A50682">
              <w:rPr>
                <w:noProof/>
                <w:webHidden/>
              </w:rPr>
              <w:tab/>
              <w:delText>33</w:delText>
            </w:r>
          </w:del>
        </w:p>
        <w:p w14:paraId="167C8DDB" w14:textId="77777777" w:rsidR="00D36EDF" w:rsidDel="00A50682" w:rsidRDefault="00D36EDF">
          <w:pPr>
            <w:pStyle w:val="TDC3"/>
            <w:tabs>
              <w:tab w:val="right" w:leader="dot" w:pos="9969"/>
            </w:tabs>
            <w:rPr>
              <w:del w:id="99" w:author="Julio César Ferreira Nuñez" w:date="2018-12-13T21:21:00Z"/>
              <w:rFonts w:cstheme="minorBidi"/>
              <w:noProof/>
              <w:lang w:val="en-US"/>
            </w:rPr>
          </w:pPr>
          <w:del w:id="100" w:author="Julio César Ferreira Nuñez" w:date="2018-12-13T21:21:00Z">
            <w:r w:rsidRPr="00A50682" w:rsidDel="00A50682">
              <w:rPr>
                <w:rStyle w:val="Hipervnculo"/>
                <w:noProof/>
                <w:lang w:val="es-ES"/>
              </w:rPr>
              <w:delText>ii. Sistema de Monitoreo y Medición de la Gestión Pública (SMMGP)</w:delText>
            </w:r>
            <w:r w:rsidDel="00A50682">
              <w:rPr>
                <w:noProof/>
                <w:webHidden/>
              </w:rPr>
              <w:tab/>
              <w:delText>36</w:delText>
            </w:r>
          </w:del>
        </w:p>
        <w:p w14:paraId="435AC96C" w14:textId="77777777" w:rsidR="00D36EDF" w:rsidDel="00A50682" w:rsidRDefault="00D36EDF">
          <w:pPr>
            <w:pStyle w:val="TDC3"/>
            <w:tabs>
              <w:tab w:val="right" w:leader="dot" w:pos="9969"/>
            </w:tabs>
            <w:rPr>
              <w:del w:id="101" w:author="Julio César Ferreira Nuñez" w:date="2018-12-13T21:21:00Z"/>
              <w:rFonts w:cstheme="minorBidi"/>
              <w:noProof/>
              <w:lang w:val="en-US"/>
            </w:rPr>
          </w:pPr>
          <w:del w:id="102" w:author="Julio César Ferreira Nuñez" w:date="2018-12-13T21:21:00Z">
            <w:r w:rsidRPr="00A50682" w:rsidDel="00A50682">
              <w:rPr>
                <w:rStyle w:val="Hipervnculo"/>
                <w:noProof/>
                <w:lang w:val="es-ES"/>
              </w:rPr>
              <w:delText>iii. Sistema de Monitoreo de la Administración Pública (SISMAP)</w:delText>
            </w:r>
            <w:r w:rsidDel="00A50682">
              <w:rPr>
                <w:noProof/>
                <w:webHidden/>
              </w:rPr>
              <w:tab/>
              <w:delText>36</w:delText>
            </w:r>
          </w:del>
        </w:p>
        <w:p w14:paraId="0CEE1D4A" w14:textId="77777777" w:rsidR="00D36EDF" w:rsidDel="00A50682" w:rsidRDefault="00D36EDF">
          <w:pPr>
            <w:pStyle w:val="TDC2"/>
            <w:tabs>
              <w:tab w:val="left" w:pos="660"/>
              <w:tab w:val="right" w:leader="dot" w:pos="9969"/>
            </w:tabs>
            <w:rPr>
              <w:del w:id="103" w:author="Julio César Ferreira Nuñez" w:date="2018-12-13T21:21:00Z"/>
              <w:rFonts w:cstheme="minorBidi"/>
              <w:noProof/>
              <w:lang w:val="en-US"/>
            </w:rPr>
          </w:pPr>
          <w:del w:id="104" w:author="Julio César Ferreira Nuñez" w:date="2018-12-13T21:21:00Z">
            <w:r w:rsidRPr="00A50682" w:rsidDel="00A50682">
              <w:rPr>
                <w:rStyle w:val="Hipervnculo"/>
                <w:b/>
                <w:noProof/>
                <w:lang w:val="es-ES"/>
              </w:rPr>
              <w:delText>2.</w:delText>
            </w:r>
            <w:r w:rsidDel="00A50682">
              <w:rPr>
                <w:rFonts w:cstheme="minorBidi"/>
                <w:noProof/>
                <w:lang w:val="en-US"/>
              </w:rPr>
              <w:tab/>
            </w:r>
            <w:r w:rsidRPr="00A50682" w:rsidDel="00A50682">
              <w:rPr>
                <w:rStyle w:val="Hipervnculo"/>
                <w:b/>
                <w:noProof/>
                <w:lang w:val="es-ES"/>
              </w:rPr>
              <w:delText>Perspectiva Operativa</w:delText>
            </w:r>
            <w:r w:rsidDel="00A50682">
              <w:rPr>
                <w:noProof/>
                <w:webHidden/>
              </w:rPr>
              <w:tab/>
              <w:delText>37</w:delText>
            </w:r>
          </w:del>
        </w:p>
        <w:p w14:paraId="25E64653" w14:textId="77777777" w:rsidR="00D36EDF" w:rsidDel="00A50682" w:rsidRDefault="00D36EDF">
          <w:pPr>
            <w:pStyle w:val="TDC3"/>
            <w:tabs>
              <w:tab w:val="left" w:pos="880"/>
              <w:tab w:val="right" w:leader="dot" w:pos="9969"/>
            </w:tabs>
            <w:rPr>
              <w:del w:id="105" w:author="Julio César Ferreira Nuñez" w:date="2018-12-13T21:21:00Z"/>
              <w:rFonts w:cstheme="minorBidi"/>
              <w:noProof/>
              <w:lang w:val="en-US"/>
            </w:rPr>
          </w:pPr>
          <w:del w:id="106" w:author="Julio César Ferreira Nuñez" w:date="2018-12-13T21:21:00Z">
            <w:r w:rsidRPr="00A50682" w:rsidDel="00A50682">
              <w:rPr>
                <w:rStyle w:val="Hipervnculo"/>
                <w:noProof/>
                <w:lang w:val="es-ES"/>
              </w:rPr>
              <w:delText>i.</w:delText>
            </w:r>
            <w:r w:rsidDel="00A50682">
              <w:rPr>
                <w:rFonts w:cstheme="minorBidi"/>
                <w:noProof/>
                <w:lang w:val="en-US"/>
              </w:rPr>
              <w:tab/>
            </w:r>
            <w:r w:rsidRPr="00A50682" w:rsidDel="00A50682">
              <w:rPr>
                <w:rStyle w:val="Hipervnculo"/>
                <w:noProof/>
                <w:lang w:val="es-ES"/>
              </w:rPr>
              <w:delText>Índice de Transparencia</w:delText>
            </w:r>
            <w:r w:rsidDel="00A50682">
              <w:rPr>
                <w:noProof/>
                <w:webHidden/>
              </w:rPr>
              <w:tab/>
              <w:delText>37</w:delText>
            </w:r>
          </w:del>
        </w:p>
        <w:p w14:paraId="0E24989A" w14:textId="77777777" w:rsidR="00D36EDF" w:rsidDel="00A50682" w:rsidRDefault="00D36EDF">
          <w:pPr>
            <w:pStyle w:val="TDC3"/>
            <w:tabs>
              <w:tab w:val="right" w:leader="dot" w:pos="9969"/>
            </w:tabs>
            <w:rPr>
              <w:del w:id="107" w:author="Julio César Ferreira Nuñez" w:date="2018-12-13T21:21:00Z"/>
              <w:rFonts w:cstheme="minorBidi"/>
              <w:noProof/>
              <w:lang w:val="en-US"/>
            </w:rPr>
          </w:pPr>
          <w:del w:id="108" w:author="Julio César Ferreira Nuñez" w:date="2018-12-13T21:21:00Z">
            <w:r w:rsidRPr="00A50682" w:rsidDel="00A50682">
              <w:rPr>
                <w:rStyle w:val="Hipervnculo"/>
                <w:noProof/>
                <w:lang w:val="es-ES"/>
              </w:rPr>
              <w:delText>ii. Índice Uso TIC e Implementación Gobierno Electrónico</w:delText>
            </w:r>
            <w:r w:rsidDel="00A50682">
              <w:rPr>
                <w:noProof/>
                <w:webHidden/>
              </w:rPr>
              <w:tab/>
              <w:delText>38</w:delText>
            </w:r>
          </w:del>
        </w:p>
        <w:p w14:paraId="2CFEF322" w14:textId="77777777" w:rsidR="00D36EDF" w:rsidDel="00A50682" w:rsidRDefault="00D36EDF">
          <w:pPr>
            <w:pStyle w:val="TDC3"/>
            <w:tabs>
              <w:tab w:val="right" w:leader="dot" w:pos="9969"/>
            </w:tabs>
            <w:rPr>
              <w:del w:id="109" w:author="Julio César Ferreira Nuñez" w:date="2018-12-13T21:21:00Z"/>
              <w:rFonts w:cstheme="minorBidi"/>
              <w:noProof/>
              <w:lang w:val="en-US"/>
            </w:rPr>
          </w:pPr>
          <w:del w:id="110" w:author="Julio César Ferreira Nuñez" w:date="2018-12-13T21:21:00Z">
            <w:r w:rsidRPr="00A50682" w:rsidDel="00A50682">
              <w:rPr>
                <w:rStyle w:val="Hipervnculo"/>
                <w:noProof/>
                <w:lang w:val="es-ES"/>
              </w:rPr>
              <w:delText>iii. Normas Basicas de Control Interno (NOBACI)</w:delText>
            </w:r>
            <w:r w:rsidDel="00A50682">
              <w:rPr>
                <w:noProof/>
                <w:webHidden/>
              </w:rPr>
              <w:tab/>
              <w:delText>40</w:delText>
            </w:r>
          </w:del>
        </w:p>
        <w:p w14:paraId="4BC2391E" w14:textId="77777777" w:rsidR="00D36EDF" w:rsidDel="00A50682" w:rsidRDefault="00D36EDF">
          <w:pPr>
            <w:pStyle w:val="TDC3"/>
            <w:tabs>
              <w:tab w:val="right" w:leader="dot" w:pos="9969"/>
            </w:tabs>
            <w:rPr>
              <w:del w:id="111" w:author="Julio César Ferreira Nuñez" w:date="2018-12-13T21:21:00Z"/>
              <w:rFonts w:cstheme="minorBidi"/>
              <w:noProof/>
              <w:lang w:val="en-US"/>
            </w:rPr>
          </w:pPr>
          <w:del w:id="112" w:author="Julio César Ferreira Nuñez" w:date="2018-12-13T21:21:00Z">
            <w:r w:rsidRPr="00A50682" w:rsidDel="00A50682">
              <w:rPr>
                <w:rStyle w:val="Hipervnculo"/>
                <w:noProof/>
                <w:lang w:val="es-ES"/>
              </w:rPr>
              <w:delText>iv. Gestión Presupuestaria</w:delText>
            </w:r>
            <w:r w:rsidDel="00A50682">
              <w:rPr>
                <w:noProof/>
                <w:webHidden/>
              </w:rPr>
              <w:tab/>
              <w:delText>40</w:delText>
            </w:r>
          </w:del>
        </w:p>
        <w:p w14:paraId="7515FE99" w14:textId="77777777" w:rsidR="00D36EDF" w:rsidDel="00A50682" w:rsidRDefault="00D36EDF">
          <w:pPr>
            <w:pStyle w:val="TDC3"/>
            <w:tabs>
              <w:tab w:val="right" w:leader="dot" w:pos="9969"/>
            </w:tabs>
            <w:rPr>
              <w:del w:id="113" w:author="Julio César Ferreira Nuñez" w:date="2018-12-13T21:21:00Z"/>
              <w:rFonts w:cstheme="minorBidi"/>
              <w:noProof/>
              <w:lang w:val="en-US"/>
            </w:rPr>
          </w:pPr>
          <w:del w:id="114" w:author="Julio César Ferreira Nuñez" w:date="2018-12-13T21:21:00Z">
            <w:r w:rsidRPr="00A50682" w:rsidDel="00A50682">
              <w:rPr>
                <w:rStyle w:val="Hipervnculo"/>
                <w:noProof/>
                <w:lang w:val="es-ES"/>
              </w:rPr>
              <w:delText>v. Plan Anual de Compras y Contrataciones (PACC)</w:delText>
            </w:r>
            <w:r w:rsidDel="00A50682">
              <w:rPr>
                <w:noProof/>
                <w:webHidden/>
              </w:rPr>
              <w:tab/>
              <w:delText>44</w:delText>
            </w:r>
          </w:del>
        </w:p>
        <w:p w14:paraId="67D53774" w14:textId="77777777" w:rsidR="00D36EDF" w:rsidDel="00A50682" w:rsidRDefault="00D36EDF">
          <w:pPr>
            <w:pStyle w:val="TDC3"/>
            <w:tabs>
              <w:tab w:val="right" w:leader="dot" w:pos="9969"/>
            </w:tabs>
            <w:rPr>
              <w:del w:id="115" w:author="Julio César Ferreira Nuñez" w:date="2018-12-13T21:21:00Z"/>
              <w:rFonts w:cstheme="minorBidi"/>
              <w:noProof/>
              <w:lang w:val="en-US"/>
            </w:rPr>
          </w:pPr>
          <w:del w:id="116" w:author="Julio César Ferreira Nuñez" w:date="2018-12-13T21:21:00Z">
            <w:r w:rsidRPr="00A50682" w:rsidDel="00A50682">
              <w:rPr>
                <w:rStyle w:val="Hipervnculo"/>
                <w:noProof/>
                <w:lang w:val="es-ES"/>
              </w:rPr>
              <w:delText>vi. Sistema Nacional de Compras y Contrataciones Públicas (SNCCP)</w:delText>
            </w:r>
            <w:r w:rsidDel="00A50682">
              <w:rPr>
                <w:noProof/>
                <w:webHidden/>
              </w:rPr>
              <w:tab/>
              <w:delText>46</w:delText>
            </w:r>
          </w:del>
        </w:p>
        <w:p w14:paraId="79BD515A" w14:textId="77777777" w:rsidR="00D36EDF" w:rsidDel="00A50682" w:rsidRDefault="00D36EDF">
          <w:pPr>
            <w:pStyle w:val="TDC3"/>
            <w:tabs>
              <w:tab w:val="right" w:leader="dot" w:pos="9969"/>
            </w:tabs>
            <w:rPr>
              <w:del w:id="117" w:author="Julio César Ferreira Nuñez" w:date="2018-12-13T21:21:00Z"/>
              <w:rFonts w:cstheme="minorBidi"/>
              <w:noProof/>
              <w:lang w:val="en-US"/>
            </w:rPr>
          </w:pPr>
          <w:del w:id="118" w:author="Julio César Ferreira Nuñez" w:date="2018-12-13T21:21:00Z">
            <w:r w:rsidRPr="00A50682" w:rsidDel="00A50682">
              <w:rPr>
                <w:rStyle w:val="Hipervnculo"/>
                <w:noProof/>
                <w:lang w:val="es-ES"/>
              </w:rPr>
              <w:delText>vii. Comisiones de Veedurías Ciudadanas</w:delText>
            </w:r>
            <w:r w:rsidDel="00A50682">
              <w:rPr>
                <w:noProof/>
                <w:webHidden/>
              </w:rPr>
              <w:tab/>
              <w:delText>47</w:delText>
            </w:r>
          </w:del>
        </w:p>
        <w:p w14:paraId="6EE6DF55" w14:textId="77777777" w:rsidR="00D36EDF" w:rsidDel="00A50682" w:rsidRDefault="00D36EDF">
          <w:pPr>
            <w:pStyle w:val="TDC3"/>
            <w:tabs>
              <w:tab w:val="right" w:leader="dot" w:pos="9969"/>
            </w:tabs>
            <w:rPr>
              <w:del w:id="119" w:author="Julio César Ferreira Nuñez" w:date="2018-12-13T21:21:00Z"/>
              <w:rFonts w:cstheme="minorBidi"/>
              <w:noProof/>
              <w:lang w:val="en-US"/>
            </w:rPr>
          </w:pPr>
          <w:del w:id="120" w:author="Julio César Ferreira Nuñez" w:date="2018-12-13T21:21:00Z">
            <w:r w:rsidRPr="00A50682" w:rsidDel="00A50682">
              <w:rPr>
                <w:rStyle w:val="Hipervnculo"/>
                <w:noProof/>
                <w:lang w:val="es-ES"/>
              </w:rPr>
              <w:delText>viii. Auditorias y Declaraciones Juradas</w:delText>
            </w:r>
            <w:r w:rsidDel="00A50682">
              <w:rPr>
                <w:noProof/>
                <w:webHidden/>
              </w:rPr>
              <w:tab/>
              <w:delText>48</w:delText>
            </w:r>
          </w:del>
        </w:p>
        <w:p w14:paraId="2A12A09D" w14:textId="77777777" w:rsidR="00D36EDF" w:rsidDel="00A50682" w:rsidRDefault="00D36EDF">
          <w:pPr>
            <w:pStyle w:val="TDC2"/>
            <w:tabs>
              <w:tab w:val="left" w:pos="660"/>
              <w:tab w:val="right" w:leader="dot" w:pos="9969"/>
            </w:tabs>
            <w:rPr>
              <w:del w:id="121" w:author="Julio César Ferreira Nuñez" w:date="2018-12-13T21:21:00Z"/>
              <w:rFonts w:cstheme="minorBidi"/>
              <w:noProof/>
              <w:lang w:val="en-US"/>
            </w:rPr>
          </w:pPr>
          <w:del w:id="122" w:author="Julio César Ferreira Nuñez" w:date="2018-12-13T21:21:00Z">
            <w:r w:rsidRPr="00A50682" w:rsidDel="00A50682">
              <w:rPr>
                <w:rStyle w:val="Hipervnculo"/>
                <w:b/>
                <w:noProof/>
                <w:lang w:val="es-ES"/>
              </w:rPr>
              <w:delText>3.</w:delText>
            </w:r>
            <w:r w:rsidDel="00A50682">
              <w:rPr>
                <w:rFonts w:cstheme="minorBidi"/>
                <w:noProof/>
                <w:lang w:val="en-US"/>
              </w:rPr>
              <w:tab/>
            </w:r>
            <w:r w:rsidRPr="00A50682" w:rsidDel="00A50682">
              <w:rPr>
                <w:rStyle w:val="Hipervnculo"/>
                <w:b/>
                <w:noProof/>
                <w:lang w:val="es-ES"/>
              </w:rPr>
              <w:delText>Perspectiva de los Usuarios</w:delText>
            </w:r>
            <w:r w:rsidDel="00A50682">
              <w:rPr>
                <w:noProof/>
                <w:webHidden/>
              </w:rPr>
              <w:tab/>
              <w:delText>51</w:delText>
            </w:r>
          </w:del>
        </w:p>
        <w:p w14:paraId="27A86DB2" w14:textId="77777777" w:rsidR="00D36EDF" w:rsidDel="00A50682" w:rsidRDefault="00D36EDF">
          <w:pPr>
            <w:pStyle w:val="TDC3"/>
            <w:tabs>
              <w:tab w:val="left" w:pos="880"/>
              <w:tab w:val="right" w:leader="dot" w:pos="9969"/>
            </w:tabs>
            <w:rPr>
              <w:del w:id="123" w:author="Julio César Ferreira Nuñez" w:date="2018-12-13T21:21:00Z"/>
              <w:rFonts w:cstheme="minorBidi"/>
              <w:noProof/>
              <w:lang w:val="en-US"/>
            </w:rPr>
          </w:pPr>
          <w:del w:id="124" w:author="Julio César Ferreira Nuñez" w:date="2018-12-13T21:21:00Z">
            <w:r w:rsidRPr="00A50682" w:rsidDel="00A50682">
              <w:rPr>
                <w:rStyle w:val="Hipervnculo"/>
                <w:noProof/>
              </w:rPr>
              <w:delText>i.</w:delText>
            </w:r>
            <w:r w:rsidDel="00A50682">
              <w:rPr>
                <w:rFonts w:cstheme="minorBidi"/>
                <w:noProof/>
                <w:lang w:val="en-US"/>
              </w:rPr>
              <w:tab/>
            </w:r>
            <w:r w:rsidRPr="00A50682" w:rsidDel="00A50682">
              <w:rPr>
                <w:rStyle w:val="Hipervnculo"/>
                <w:noProof/>
              </w:rPr>
              <w:delText>Sistema de Atención Ciudadana 3-1-1</w:delText>
            </w:r>
            <w:r w:rsidDel="00A50682">
              <w:rPr>
                <w:noProof/>
                <w:webHidden/>
              </w:rPr>
              <w:tab/>
              <w:delText>51</w:delText>
            </w:r>
          </w:del>
        </w:p>
        <w:p w14:paraId="03850429" w14:textId="77777777" w:rsidR="00D36EDF" w:rsidDel="00A50682" w:rsidRDefault="00D36EDF">
          <w:pPr>
            <w:pStyle w:val="TDC3"/>
            <w:tabs>
              <w:tab w:val="left" w:pos="880"/>
              <w:tab w:val="right" w:leader="dot" w:pos="9969"/>
            </w:tabs>
            <w:rPr>
              <w:del w:id="125" w:author="Julio César Ferreira Nuñez" w:date="2018-12-13T21:21:00Z"/>
              <w:rFonts w:cstheme="minorBidi"/>
              <w:noProof/>
              <w:lang w:val="en-US"/>
            </w:rPr>
          </w:pPr>
          <w:del w:id="126" w:author="Julio César Ferreira Nuñez" w:date="2018-12-13T21:21:00Z">
            <w:r w:rsidRPr="00A50682" w:rsidDel="00A50682">
              <w:rPr>
                <w:rStyle w:val="Hipervnculo"/>
                <w:noProof/>
                <w:lang w:val="es-ES"/>
              </w:rPr>
              <w:delText>ii.</w:delText>
            </w:r>
            <w:r w:rsidDel="00A50682">
              <w:rPr>
                <w:rFonts w:cstheme="minorBidi"/>
                <w:noProof/>
                <w:lang w:val="en-US"/>
              </w:rPr>
              <w:tab/>
            </w:r>
            <w:r w:rsidRPr="00A50682" w:rsidDel="00A50682">
              <w:rPr>
                <w:rStyle w:val="Hipervnculo"/>
                <w:noProof/>
                <w:lang w:val="es-ES"/>
              </w:rPr>
              <w:delText>Entrada de servicios en línea, simplificación de trámites, mejora de servicios públicos.</w:delText>
            </w:r>
            <w:r w:rsidDel="00A50682">
              <w:rPr>
                <w:noProof/>
                <w:webHidden/>
              </w:rPr>
              <w:tab/>
              <w:delText>51</w:delText>
            </w:r>
          </w:del>
        </w:p>
        <w:p w14:paraId="20FD38BE" w14:textId="77777777" w:rsidR="00D36EDF" w:rsidDel="00A50682" w:rsidRDefault="00D36EDF">
          <w:pPr>
            <w:pStyle w:val="TDC2"/>
            <w:tabs>
              <w:tab w:val="left" w:pos="660"/>
              <w:tab w:val="right" w:leader="dot" w:pos="9969"/>
            </w:tabs>
            <w:rPr>
              <w:del w:id="127" w:author="Julio César Ferreira Nuñez" w:date="2018-12-13T21:21:00Z"/>
              <w:rFonts w:cstheme="minorBidi"/>
              <w:noProof/>
              <w:lang w:val="en-US"/>
            </w:rPr>
          </w:pPr>
          <w:del w:id="128" w:author="Julio César Ferreira Nuñez" w:date="2018-12-13T21:21:00Z">
            <w:r w:rsidRPr="00A50682" w:rsidDel="00A50682">
              <w:rPr>
                <w:rStyle w:val="Hipervnculo"/>
                <w:b/>
                <w:noProof/>
                <w:lang w:val="es-ES"/>
              </w:rPr>
              <w:delText>c)</w:delText>
            </w:r>
            <w:r w:rsidDel="00A50682">
              <w:rPr>
                <w:rFonts w:cstheme="minorBidi"/>
                <w:noProof/>
                <w:lang w:val="en-US"/>
              </w:rPr>
              <w:tab/>
            </w:r>
            <w:r w:rsidRPr="00A50682" w:rsidDel="00A50682">
              <w:rPr>
                <w:rStyle w:val="Hipervnculo"/>
                <w:b/>
                <w:noProof/>
                <w:lang w:val="es-ES"/>
              </w:rPr>
              <w:delText>Otras acciones desarrolladas</w:delText>
            </w:r>
            <w:r w:rsidDel="00A50682">
              <w:rPr>
                <w:noProof/>
                <w:webHidden/>
              </w:rPr>
              <w:tab/>
              <w:delText>51</w:delText>
            </w:r>
          </w:del>
        </w:p>
        <w:p w14:paraId="2D768C12" w14:textId="77777777" w:rsidR="00D36EDF" w:rsidDel="00A50682" w:rsidRDefault="00D36EDF">
          <w:pPr>
            <w:pStyle w:val="TDC1"/>
            <w:tabs>
              <w:tab w:val="left" w:pos="440"/>
              <w:tab w:val="right" w:leader="dot" w:pos="9969"/>
            </w:tabs>
            <w:rPr>
              <w:del w:id="129" w:author="Julio César Ferreira Nuñez" w:date="2018-12-13T21:21:00Z"/>
              <w:rFonts w:cstheme="minorBidi"/>
              <w:noProof/>
              <w:lang w:val="en-US"/>
            </w:rPr>
          </w:pPr>
          <w:del w:id="130" w:author="Julio César Ferreira Nuñez" w:date="2018-12-13T21:21:00Z">
            <w:r w:rsidRPr="00A50682" w:rsidDel="00A50682">
              <w:rPr>
                <w:rStyle w:val="Hipervnculo"/>
                <w:b/>
                <w:noProof/>
                <w:lang w:val="es-ES"/>
              </w:rPr>
              <w:delText>V.</w:delText>
            </w:r>
            <w:r w:rsidDel="00A50682">
              <w:rPr>
                <w:rFonts w:cstheme="minorBidi"/>
                <w:noProof/>
                <w:lang w:val="en-US"/>
              </w:rPr>
              <w:tab/>
            </w:r>
            <w:r w:rsidRPr="00A50682" w:rsidDel="00A50682">
              <w:rPr>
                <w:rStyle w:val="Hipervnculo"/>
                <w:b/>
                <w:noProof/>
                <w:lang w:val="es-ES"/>
              </w:rPr>
              <w:delText>Gestión Interna</w:delText>
            </w:r>
            <w:r w:rsidDel="00A50682">
              <w:rPr>
                <w:noProof/>
                <w:webHidden/>
              </w:rPr>
              <w:tab/>
              <w:delText>52</w:delText>
            </w:r>
          </w:del>
        </w:p>
        <w:p w14:paraId="37E8471C" w14:textId="77777777" w:rsidR="00D36EDF" w:rsidDel="00A50682" w:rsidRDefault="00D36EDF">
          <w:pPr>
            <w:pStyle w:val="TDC2"/>
            <w:tabs>
              <w:tab w:val="left" w:pos="660"/>
              <w:tab w:val="right" w:leader="dot" w:pos="9969"/>
            </w:tabs>
            <w:rPr>
              <w:del w:id="131" w:author="Julio César Ferreira Nuñez" w:date="2018-12-13T21:21:00Z"/>
              <w:rFonts w:cstheme="minorBidi"/>
              <w:noProof/>
              <w:lang w:val="en-US"/>
            </w:rPr>
          </w:pPr>
          <w:del w:id="132" w:author="Julio César Ferreira Nuñez" w:date="2018-12-13T21:21:00Z">
            <w:r w:rsidRPr="00A50682" w:rsidDel="00A50682">
              <w:rPr>
                <w:rStyle w:val="Hipervnculo"/>
                <w:b/>
                <w:noProof/>
                <w:lang w:val="es-ES"/>
              </w:rPr>
              <w:delText>a)</w:delText>
            </w:r>
            <w:r w:rsidDel="00A50682">
              <w:rPr>
                <w:rFonts w:cstheme="minorBidi"/>
                <w:noProof/>
                <w:lang w:val="en-US"/>
              </w:rPr>
              <w:tab/>
            </w:r>
            <w:r w:rsidRPr="00A50682" w:rsidDel="00A50682">
              <w:rPr>
                <w:rStyle w:val="Hipervnculo"/>
                <w:b/>
                <w:noProof/>
                <w:lang w:val="es-ES"/>
              </w:rPr>
              <w:delText>Desempeño Financiero</w:delText>
            </w:r>
            <w:r w:rsidDel="00A50682">
              <w:rPr>
                <w:noProof/>
                <w:webHidden/>
              </w:rPr>
              <w:tab/>
              <w:delText>52</w:delText>
            </w:r>
          </w:del>
        </w:p>
        <w:p w14:paraId="64FCDC54" w14:textId="77777777" w:rsidR="00D36EDF" w:rsidDel="00A50682" w:rsidRDefault="00D36EDF">
          <w:pPr>
            <w:pStyle w:val="TDC2"/>
            <w:tabs>
              <w:tab w:val="left" w:pos="660"/>
              <w:tab w:val="right" w:leader="dot" w:pos="9969"/>
            </w:tabs>
            <w:rPr>
              <w:del w:id="133" w:author="Julio César Ferreira Nuñez" w:date="2018-12-13T21:21:00Z"/>
              <w:rFonts w:cstheme="minorBidi"/>
              <w:noProof/>
              <w:lang w:val="en-US"/>
            </w:rPr>
          </w:pPr>
          <w:del w:id="134" w:author="Julio César Ferreira Nuñez" w:date="2018-12-13T21:21:00Z">
            <w:r w:rsidRPr="00A50682" w:rsidDel="00A50682">
              <w:rPr>
                <w:rStyle w:val="Hipervnculo"/>
                <w:b/>
                <w:noProof/>
                <w:lang w:val="es-ES"/>
              </w:rPr>
              <w:delText>b)</w:delText>
            </w:r>
            <w:r w:rsidDel="00A50682">
              <w:rPr>
                <w:rFonts w:cstheme="minorBidi"/>
                <w:noProof/>
                <w:lang w:val="en-US"/>
              </w:rPr>
              <w:tab/>
            </w:r>
            <w:r w:rsidRPr="00A50682" w:rsidDel="00A50682">
              <w:rPr>
                <w:rStyle w:val="Hipervnculo"/>
                <w:b/>
                <w:noProof/>
                <w:lang w:val="es-ES"/>
              </w:rPr>
              <w:delText>Contrataciones y Adquisiciones</w:delText>
            </w:r>
            <w:r w:rsidDel="00A50682">
              <w:rPr>
                <w:noProof/>
                <w:webHidden/>
              </w:rPr>
              <w:tab/>
              <w:delText>52</w:delText>
            </w:r>
          </w:del>
        </w:p>
        <w:p w14:paraId="539D7694" w14:textId="77777777" w:rsidR="00D36EDF" w:rsidDel="00A50682" w:rsidRDefault="00D36EDF">
          <w:pPr>
            <w:pStyle w:val="TDC1"/>
            <w:tabs>
              <w:tab w:val="left" w:pos="660"/>
              <w:tab w:val="right" w:leader="dot" w:pos="9969"/>
            </w:tabs>
            <w:rPr>
              <w:del w:id="135" w:author="Julio César Ferreira Nuñez" w:date="2018-12-13T21:21:00Z"/>
              <w:rFonts w:cstheme="minorBidi"/>
              <w:noProof/>
              <w:lang w:val="en-US"/>
            </w:rPr>
          </w:pPr>
          <w:del w:id="136" w:author="Julio César Ferreira Nuñez" w:date="2018-12-13T21:21:00Z">
            <w:r w:rsidRPr="00A50682" w:rsidDel="00A50682">
              <w:rPr>
                <w:rStyle w:val="Hipervnculo"/>
                <w:b/>
                <w:noProof/>
              </w:rPr>
              <w:delText>VI.</w:delText>
            </w:r>
            <w:r w:rsidDel="00A50682">
              <w:rPr>
                <w:rFonts w:cstheme="minorBidi"/>
                <w:noProof/>
                <w:lang w:val="en-US"/>
              </w:rPr>
              <w:tab/>
            </w:r>
            <w:r w:rsidRPr="00A50682" w:rsidDel="00A50682">
              <w:rPr>
                <w:rStyle w:val="Hipervnculo"/>
                <w:b/>
                <w:noProof/>
              </w:rPr>
              <w:delText>Reconocimientos</w:delText>
            </w:r>
            <w:r w:rsidDel="00A50682">
              <w:rPr>
                <w:noProof/>
                <w:webHidden/>
              </w:rPr>
              <w:tab/>
              <w:delText>54</w:delText>
            </w:r>
          </w:del>
        </w:p>
        <w:p w14:paraId="5ADAF377" w14:textId="77777777" w:rsidR="00D36EDF" w:rsidDel="00A50682" w:rsidRDefault="00D36EDF">
          <w:pPr>
            <w:pStyle w:val="TDC1"/>
            <w:tabs>
              <w:tab w:val="left" w:pos="660"/>
              <w:tab w:val="right" w:leader="dot" w:pos="9969"/>
            </w:tabs>
            <w:rPr>
              <w:del w:id="137" w:author="Julio César Ferreira Nuñez" w:date="2018-12-13T21:21:00Z"/>
              <w:rFonts w:cstheme="minorBidi"/>
              <w:noProof/>
              <w:lang w:val="en-US"/>
            </w:rPr>
          </w:pPr>
          <w:del w:id="138" w:author="Julio César Ferreira Nuñez" w:date="2018-12-13T21:21:00Z">
            <w:r w:rsidRPr="00A50682" w:rsidDel="00A50682">
              <w:rPr>
                <w:rStyle w:val="Hipervnculo"/>
                <w:b/>
                <w:noProof/>
              </w:rPr>
              <w:delText>VII.</w:delText>
            </w:r>
            <w:r w:rsidDel="00A50682">
              <w:rPr>
                <w:rFonts w:cstheme="minorBidi"/>
                <w:noProof/>
                <w:lang w:val="en-US"/>
              </w:rPr>
              <w:tab/>
            </w:r>
            <w:r w:rsidRPr="00A50682" w:rsidDel="00A50682">
              <w:rPr>
                <w:rStyle w:val="Hipervnculo"/>
                <w:b/>
                <w:noProof/>
              </w:rPr>
              <w:delText>Proyecciones al Próximo Año</w:delText>
            </w:r>
            <w:r w:rsidDel="00A50682">
              <w:rPr>
                <w:noProof/>
                <w:webHidden/>
              </w:rPr>
              <w:tab/>
              <w:delText>54</w:delText>
            </w:r>
          </w:del>
        </w:p>
        <w:p w14:paraId="1CBB050F" w14:textId="77777777" w:rsidR="00D36EDF" w:rsidDel="00A50682" w:rsidRDefault="00D36EDF">
          <w:pPr>
            <w:pStyle w:val="TDC1"/>
            <w:tabs>
              <w:tab w:val="left" w:pos="660"/>
              <w:tab w:val="right" w:leader="dot" w:pos="9969"/>
            </w:tabs>
            <w:rPr>
              <w:del w:id="139" w:author="Julio César Ferreira Nuñez" w:date="2018-12-13T21:21:00Z"/>
              <w:rFonts w:cstheme="minorBidi"/>
              <w:noProof/>
              <w:lang w:val="en-US"/>
            </w:rPr>
          </w:pPr>
          <w:del w:id="140" w:author="Julio César Ferreira Nuñez" w:date="2018-12-13T21:21:00Z">
            <w:r w:rsidRPr="00A50682" w:rsidDel="00A50682">
              <w:rPr>
                <w:rStyle w:val="Hipervnculo"/>
                <w:b/>
                <w:noProof/>
              </w:rPr>
              <w:delText>VIII.</w:delText>
            </w:r>
            <w:r w:rsidDel="00A50682">
              <w:rPr>
                <w:rFonts w:cstheme="minorBidi"/>
                <w:noProof/>
                <w:lang w:val="en-US"/>
              </w:rPr>
              <w:tab/>
            </w:r>
            <w:r w:rsidRPr="00A50682" w:rsidDel="00A50682">
              <w:rPr>
                <w:rStyle w:val="Hipervnculo"/>
                <w:b/>
                <w:noProof/>
              </w:rPr>
              <w:delText>Anexos</w:delText>
            </w:r>
            <w:r w:rsidDel="00A50682">
              <w:rPr>
                <w:noProof/>
                <w:webHidden/>
              </w:rPr>
              <w:tab/>
              <w:delText>55</w:delText>
            </w:r>
          </w:del>
        </w:p>
        <w:p w14:paraId="574F75B9" w14:textId="0065EC60" w:rsidR="00BC5EEF" w:rsidRDefault="00BC5EEF">
          <w:r>
            <w:rPr>
              <w:b/>
              <w:bCs/>
              <w:lang w:val="es-ES"/>
            </w:rPr>
            <w:fldChar w:fldCharType="end"/>
          </w:r>
        </w:p>
      </w:sdtContent>
    </w:sdt>
    <w:permEnd w:id="1025519059"/>
    <w:p w14:paraId="7ACA3BD4" w14:textId="20CF382C" w:rsidR="007B76C9" w:rsidRPr="00280445" w:rsidDel="00A50682" w:rsidRDefault="007B76C9" w:rsidP="006B1D44">
      <w:pPr>
        <w:pStyle w:val="Ttulo1"/>
        <w:rPr>
          <w:del w:id="141" w:author="Julio César Ferreira Nuñez" w:date="2018-12-13T21:21:00Z"/>
          <w:rFonts w:ascii="Times New Roman" w:hAnsi="Times New Roman" w:cs="Times New Roman"/>
          <w:b/>
          <w:lang w:val="es-ES"/>
          <w:rPrChange w:id="142" w:author="Julio César Ferreira Nuñez" w:date="2019-01-01T20:56:00Z">
            <w:rPr>
              <w:del w:id="143" w:author="Julio César Ferreira Nuñez" w:date="2018-12-13T21:21:00Z"/>
              <w:b/>
              <w:lang w:val="es-ES"/>
            </w:rPr>
          </w:rPrChange>
        </w:rPr>
      </w:pPr>
    </w:p>
    <w:p w14:paraId="27767AEA" w14:textId="48AABE5C" w:rsidR="007B76C9" w:rsidRPr="00280445" w:rsidDel="00A50682" w:rsidRDefault="007B76C9" w:rsidP="007B76C9">
      <w:pPr>
        <w:rPr>
          <w:del w:id="144" w:author="Julio César Ferreira Nuñez" w:date="2018-12-13T21:21:00Z"/>
          <w:lang w:val="es-ES"/>
        </w:rPr>
      </w:pPr>
    </w:p>
    <w:p w14:paraId="07561F07" w14:textId="5955A91C" w:rsidR="007B76C9" w:rsidRPr="00280445" w:rsidDel="00A50682" w:rsidRDefault="007B76C9" w:rsidP="007B76C9">
      <w:pPr>
        <w:rPr>
          <w:del w:id="145" w:author="Julio César Ferreira Nuñez" w:date="2018-12-13T21:21:00Z"/>
          <w:lang w:val="es-ES"/>
        </w:rPr>
      </w:pPr>
    </w:p>
    <w:p w14:paraId="0DF115FB" w14:textId="46458145" w:rsidR="007B76C9" w:rsidRPr="00280445" w:rsidDel="00A50682" w:rsidRDefault="007B76C9" w:rsidP="007B76C9">
      <w:pPr>
        <w:rPr>
          <w:del w:id="146" w:author="Julio César Ferreira Nuñez" w:date="2018-12-13T21:21:00Z"/>
          <w:lang w:val="es-ES"/>
        </w:rPr>
      </w:pPr>
    </w:p>
    <w:p w14:paraId="74E4E7C4" w14:textId="737D15B2" w:rsidR="007B76C9" w:rsidRPr="00280445" w:rsidDel="00A50682" w:rsidRDefault="007B76C9" w:rsidP="007B76C9">
      <w:pPr>
        <w:rPr>
          <w:del w:id="147" w:author="Julio César Ferreira Nuñez" w:date="2018-12-13T21:21:00Z"/>
          <w:lang w:val="es-ES"/>
        </w:rPr>
      </w:pPr>
    </w:p>
    <w:p w14:paraId="0C9C4324" w14:textId="20B64181" w:rsidR="007B76C9" w:rsidRPr="00280445" w:rsidDel="00A50682" w:rsidRDefault="007B76C9" w:rsidP="007B76C9">
      <w:pPr>
        <w:rPr>
          <w:del w:id="148" w:author="Julio César Ferreira Nuñez" w:date="2018-12-13T21:21:00Z"/>
          <w:lang w:val="es-ES"/>
        </w:rPr>
      </w:pPr>
    </w:p>
    <w:p w14:paraId="61C87625" w14:textId="0AFBC4D0" w:rsidR="007B76C9" w:rsidRPr="00280445" w:rsidDel="00A50682" w:rsidRDefault="007B76C9" w:rsidP="007B76C9">
      <w:pPr>
        <w:rPr>
          <w:del w:id="149" w:author="Julio César Ferreira Nuñez" w:date="2018-12-13T21:21:00Z"/>
          <w:lang w:val="es-ES"/>
        </w:rPr>
      </w:pPr>
    </w:p>
    <w:p w14:paraId="626960E0" w14:textId="77BA15F5" w:rsidR="007B76C9" w:rsidRPr="00280445" w:rsidDel="00A50682" w:rsidRDefault="007B76C9" w:rsidP="007B76C9">
      <w:pPr>
        <w:rPr>
          <w:del w:id="150" w:author="Julio César Ferreira Nuñez" w:date="2018-12-13T21:21:00Z"/>
          <w:lang w:val="es-ES"/>
        </w:rPr>
      </w:pPr>
    </w:p>
    <w:p w14:paraId="7FB65FBE" w14:textId="38E95343" w:rsidR="007B76C9" w:rsidRPr="00280445" w:rsidDel="00A50682" w:rsidRDefault="007B76C9" w:rsidP="007B76C9">
      <w:pPr>
        <w:rPr>
          <w:del w:id="151" w:author="Julio César Ferreira Nuñez" w:date="2018-12-13T21:21:00Z"/>
          <w:lang w:val="es-ES"/>
        </w:rPr>
      </w:pPr>
    </w:p>
    <w:p w14:paraId="1283EB38" w14:textId="6A2C0389" w:rsidR="007B76C9" w:rsidRPr="00280445" w:rsidDel="00A50682" w:rsidRDefault="007B76C9" w:rsidP="007B76C9">
      <w:pPr>
        <w:rPr>
          <w:del w:id="152" w:author="Julio César Ferreira Nuñez" w:date="2018-12-13T21:21:00Z"/>
          <w:lang w:val="es-ES"/>
        </w:rPr>
      </w:pPr>
    </w:p>
    <w:p w14:paraId="69E38C19" w14:textId="35908293" w:rsidR="007B76C9" w:rsidRPr="00280445" w:rsidDel="00A50682" w:rsidRDefault="007B76C9" w:rsidP="007B76C9">
      <w:pPr>
        <w:rPr>
          <w:del w:id="153" w:author="Julio César Ferreira Nuñez" w:date="2018-12-13T21:21:00Z"/>
          <w:lang w:val="es-ES"/>
        </w:rPr>
      </w:pPr>
    </w:p>
    <w:p w14:paraId="5982833B" w14:textId="03EE1926" w:rsidR="007B76C9" w:rsidRPr="00280445" w:rsidDel="00A50682" w:rsidRDefault="007B76C9" w:rsidP="007B76C9">
      <w:pPr>
        <w:rPr>
          <w:del w:id="154" w:author="Julio César Ferreira Nuñez" w:date="2018-12-13T21:21:00Z"/>
          <w:lang w:val="es-ES"/>
        </w:rPr>
      </w:pPr>
    </w:p>
    <w:p w14:paraId="7EF15AB4" w14:textId="60476ED1" w:rsidR="007B76C9" w:rsidRPr="00280445" w:rsidDel="00A50682" w:rsidRDefault="007B76C9" w:rsidP="007B76C9">
      <w:pPr>
        <w:rPr>
          <w:del w:id="155" w:author="Julio César Ferreira Nuñez" w:date="2018-12-13T21:21:00Z"/>
          <w:lang w:val="es-ES"/>
        </w:rPr>
      </w:pPr>
    </w:p>
    <w:p w14:paraId="0C31974A" w14:textId="2F73219E" w:rsidR="007B76C9" w:rsidRPr="00280445" w:rsidDel="00A50682" w:rsidRDefault="007B76C9" w:rsidP="007B76C9">
      <w:pPr>
        <w:rPr>
          <w:del w:id="156" w:author="Julio César Ferreira Nuñez" w:date="2018-12-13T21:21:00Z"/>
          <w:lang w:val="es-ES"/>
        </w:rPr>
      </w:pPr>
    </w:p>
    <w:p w14:paraId="6585BAF0" w14:textId="6EDD6E22" w:rsidR="007B76C9" w:rsidRPr="00280445" w:rsidDel="00A50682" w:rsidRDefault="007B76C9" w:rsidP="007B76C9">
      <w:pPr>
        <w:rPr>
          <w:del w:id="157" w:author="Julio César Ferreira Nuñez" w:date="2018-12-13T21:21:00Z"/>
          <w:lang w:val="es-ES"/>
        </w:rPr>
      </w:pPr>
    </w:p>
    <w:p w14:paraId="0BA790CC" w14:textId="3FD6EFFC" w:rsidR="007B76C9" w:rsidRPr="00280445" w:rsidDel="00A50682" w:rsidRDefault="007B76C9" w:rsidP="007B76C9">
      <w:pPr>
        <w:rPr>
          <w:del w:id="158" w:author="Julio César Ferreira Nuñez" w:date="2018-12-13T21:21:00Z"/>
          <w:lang w:val="es-ES"/>
        </w:rPr>
      </w:pPr>
    </w:p>
    <w:p w14:paraId="366A9D14" w14:textId="33C16419" w:rsidR="007B76C9" w:rsidRPr="00280445" w:rsidDel="00A50682" w:rsidRDefault="007B76C9" w:rsidP="007B76C9">
      <w:pPr>
        <w:rPr>
          <w:del w:id="159" w:author="Julio César Ferreira Nuñez" w:date="2018-12-13T21:21:00Z"/>
          <w:lang w:val="es-ES"/>
        </w:rPr>
      </w:pPr>
    </w:p>
    <w:p w14:paraId="3318E03C" w14:textId="1D29ECD9" w:rsidR="007B76C9" w:rsidRPr="00280445" w:rsidDel="00A50682" w:rsidRDefault="007B76C9" w:rsidP="007B76C9">
      <w:pPr>
        <w:rPr>
          <w:del w:id="160" w:author="Julio César Ferreira Nuñez" w:date="2018-12-13T21:21:00Z"/>
          <w:lang w:val="es-ES"/>
        </w:rPr>
      </w:pPr>
    </w:p>
    <w:p w14:paraId="5C5F1AB6" w14:textId="6C700B88" w:rsidR="007B76C9" w:rsidRPr="00280445" w:rsidDel="00A50682" w:rsidRDefault="007B76C9" w:rsidP="007B76C9">
      <w:pPr>
        <w:rPr>
          <w:del w:id="161" w:author="Julio César Ferreira Nuñez" w:date="2018-12-13T21:21:00Z"/>
          <w:lang w:val="es-ES"/>
        </w:rPr>
      </w:pPr>
    </w:p>
    <w:p w14:paraId="4790ABCE" w14:textId="21776448" w:rsidR="007B76C9" w:rsidRPr="00280445" w:rsidDel="00A50682" w:rsidRDefault="007B76C9" w:rsidP="007B76C9">
      <w:pPr>
        <w:rPr>
          <w:del w:id="162" w:author="Julio César Ferreira Nuñez" w:date="2018-12-13T21:21:00Z"/>
          <w:lang w:val="es-ES"/>
        </w:rPr>
      </w:pPr>
    </w:p>
    <w:p w14:paraId="141BE910" w14:textId="7C4EEC01" w:rsidR="007B76C9" w:rsidRPr="00280445" w:rsidDel="00A50682" w:rsidRDefault="007B76C9" w:rsidP="007B76C9">
      <w:pPr>
        <w:rPr>
          <w:del w:id="163" w:author="Julio César Ferreira Nuñez" w:date="2018-12-13T21:21:00Z"/>
          <w:lang w:val="es-ES"/>
        </w:rPr>
      </w:pPr>
    </w:p>
    <w:p w14:paraId="379437F6" w14:textId="7AC0D7FF" w:rsidR="00D36EDF" w:rsidRPr="00280445" w:rsidDel="00A50682" w:rsidRDefault="00D36EDF" w:rsidP="007B76C9">
      <w:pPr>
        <w:rPr>
          <w:del w:id="164" w:author="Julio César Ferreira Nuñez" w:date="2018-12-13T21:21:00Z"/>
          <w:lang w:val="es-ES"/>
        </w:rPr>
      </w:pPr>
    </w:p>
    <w:p w14:paraId="4C3398BB" w14:textId="532B58BB" w:rsidR="00D36EDF" w:rsidRPr="00280445" w:rsidDel="00A50682" w:rsidRDefault="00D36EDF" w:rsidP="007B76C9">
      <w:pPr>
        <w:rPr>
          <w:del w:id="165" w:author="Julio César Ferreira Nuñez" w:date="2018-12-13T21:21:00Z"/>
          <w:lang w:val="es-ES"/>
        </w:rPr>
      </w:pPr>
    </w:p>
    <w:p w14:paraId="727718E5" w14:textId="40F7EAF4" w:rsidR="00D36EDF" w:rsidRPr="00280445" w:rsidDel="00A50682" w:rsidRDefault="00D36EDF" w:rsidP="007B76C9">
      <w:pPr>
        <w:rPr>
          <w:del w:id="166" w:author="Julio César Ferreira Nuñez" w:date="2018-12-13T21:21:00Z"/>
          <w:lang w:val="es-ES"/>
        </w:rPr>
      </w:pPr>
    </w:p>
    <w:p w14:paraId="5E02F6A9" w14:textId="01FD7780" w:rsidR="00D36EDF" w:rsidRPr="00280445" w:rsidDel="00A50682" w:rsidRDefault="00D36EDF" w:rsidP="007B76C9">
      <w:pPr>
        <w:rPr>
          <w:del w:id="167" w:author="Julio César Ferreira Nuñez" w:date="2018-12-13T21:21:00Z"/>
          <w:lang w:val="es-ES"/>
        </w:rPr>
      </w:pPr>
    </w:p>
    <w:p w14:paraId="32BD99C5" w14:textId="73DE0957" w:rsidR="00D36EDF" w:rsidRPr="00280445" w:rsidDel="00A50682" w:rsidRDefault="00D36EDF" w:rsidP="007B76C9">
      <w:pPr>
        <w:rPr>
          <w:del w:id="168" w:author="Julio César Ferreira Nuñez" w:date="2018-12-13T21:21:00Z"/>
          <w:lang w:val="es-ES"/>
        </w:rPr>
      </w:pPr>
    </w:p>
    <w:p w14:paraId="2EC0F562" w14:textId="28195661" w:rsidR="00D36EDF" w:rsidRPr="00280445" w:rsidDel="00A50682" w:rsidRDefault="00D36EDF" w:rsidP="007B76C9">
      <w:pPr>
        <w:rPr>
          <w:del w:id="169" w:author="Julio César Ferreira Nuñez" w:date="2018-12-13T21:21:00Z"/>
          <w:lang w:val="es-ES"/>
        </w:rPr>
      </w:pPr>
    </w:p>
    <w:p w14:paraId="3B9269C6" w14:textId="6F1396E2" w:rsidR="00D36EDF" w:rsidRPr="00280445" w:rsidDel="00A50682" w:rsidRDefault="00D36EDF" w:rsidP="007B76C9">
      <w:pPr>
        <w:rPr>
          <w:del w:id="170" w:author="Julio César Ferreira Nuñez" w:date="2018-12-13T21:21:00Z"/>
          <w:lang w:val="es-ES"/>
        </w:rPr>
      </w:pPr>
    </w:p>
    <w:p w14:paraId="7AF09B1B" w14:textId="5D905F86" w:rsidR="00D36EDF" w:rsidRPr="00280445" w:rsidDel="00A50682" w:rsidRDefault="00D36EDF" w:rsidP="007B76C9">
      <w:pPr>
        <w:rPr>
          <w:del w:id="171" w:author="Julio César Ferreira Nuñez" w:date="2018-12-13T21:21:00Z"/>
          <w:lang w:val="es-ES"/>
        </w:rPr>
      </w:pPr>
    </w:p>
    <w:p w14:paraId="7B7B5444" w14:textId="06AD889A" w:rsidR="00D36EDF" w:rsidRPr="00280445" w:rsidDel="00A50682" w:rsidRDefault="00D36EDF" w:rsidP="007B76C9">
      <w:pPr>
        <w:rPr>
          <w:del w:id="172" w:author="Julio César Ferreira Nuñez" w:date="2018-12-13T21:21:00Z"/>
          <w:lang w:val="es-ES"/>
        </w:rPr>
      </w:pPr>
    </w:p>
    <w:p w14:paraId="0B9E722D" w14:textId="4A5E2528" w:rsidR="00D36EDF" w:rsidRPr="00280445" w:rsidDel="00A50682" w:rsidRDefault="00D36EDF" w:rsidP="007B76C9">
      <w:pPr>
        <w:rPr>
          <w:del w:id="173" w:author="Julio César Ferreira Nuñez" w:date="2018-12-13T21:21:00Z"/>
          <w:lang w:val="es-ES"/>
        </w:rPr>
      </w:pPr>
    </w:p>
    <w:p w14:paraId="588ED408" w14:textId="18C445A0" w:rsidR="00D36EDF" w:rsidRPr="00280445" w:rsidDel="00A50682" w:rsidRDefault="00D36EDF" w:rsidP="007B76C9">
      <w:pPr>
        <w:rPr>
          <w:del w:id="174" w:author="Julio César Ferreira Nuñez" w:date="2018-12-13T21:21:00Z"/>
          <w:lang w:val="es-ES"/>
        </w:rPr>
      </w:pPr>
    </w:p>
    <w:p w14:paraId="689CC9B5" w14:textId="3CAFD9A6" w:rsidR="00D36EDF" w:rsidRPr="00280445" w:rsidDel="00A50682" w:rsidRDefault="00D36EDF" w:rsidP="007B76C9">
      <w:pPr>
        <w:rPr>
          <w:del w:id="175" w:author="Julio César Ferreira Nuñez" w:date="2018-12-13T21:21:00Z"/>
          <w:lang w:val="es-ES"/>
        </w:rPr>
      </w:pPr>
    </w:p>
    <w:p w14:paraId="61F30C74" w14:textId="413D9CEE" w:rsidR="00D36EDF" w:rsidRPr="00280445" w:rsidDel="00A50682" w:rsidRDefault="00D36EDF" w:rsidP="007B76C9">
      <w:pPr>
        <w:rPr>
          <w:del w:id="176" w:author="Julio César Ferreira Nuñez" w:date="2018-12-13T21:21:00Z"/>
          <w:lang w:val="es-ES"/>
        </w:rPr>
      </w:pPr>
    </w:p>
    <w:p w14:paraId="3CE6195E" w14:textId="5EF6BABB" w:rsidR="00A46C69" w:rsidRPr="00280445" w:rsidRDefault="00BC5EEF" w:rsidP="00047B8A">
      <w:pPr>
        <w:pStyle w:val="Ttulo1"/>
        <w:spacing w:before="0"/>
        <w:rPr>
          <w:rFonts w:ascii="Times New Roman" w:hAnsi="Times New Roman" w:cs="Times New Roman"/>
          <w:b/>
          <w:lang w:val="es-ES"/>
          <w:rPrChange w:id="177" w:author="Julio César Ferreira Nuñez" w:date="2019-01-01T20:56:00Z">
            <w:rPr>
              <w:b/>
              <w:lang w:val="es-ES"/>
            </w:rPr>
          </w:rPrChange>
        </w:rPr>
      </w:pPr>
      <w:bookmarkStart w:id="178" w:name="_Toc534152733"/>
      <w:r w:rsidRPr="00280445">
        <w:rPr>
          <w:rFonts w:ascii="Times New Roman" w:hAnsi="Times New Roman" w:cs="Times New Roman"/>
          <w:b/>
          <w:lang w:val="es-ES"/>
          <w:rPrChange w:id="179" w:author="Julio César Ferreira Nuñez" w:date="2019-01-01T20:56:00Z">
            <w:rPr>
              <w:b/>
              <w:lang w:val="es-ES"/>
            </w:rPr>
          </w:rPrChange>
        </w:rPr>
        <w:t>II</w:t>
      </w:r>
      <w:r w:rsidR="007B76C9" w:rsidRPr="00280445">
        <w:rPr>
          <w:rFonts w:ascii="Times New Roman" w:hAnsi="Times New Roman" w:cs="Times New Roman"/>
          <w:b/>
          <w:lang w:val="es-ES"/>
          <w:rPrChange w:id="180" w:author="Julio César Ferreira Nuñez" w:date="2019-01-01T20:56:00Z">
            <w:rPr>
              <w:b/>
              <w:lang w:val="es-ES"/>
            </w:rPr>
          </w:rPrChange>
        </w:rPr>
        <w:t xml:space="preserve">. </w:t>
      </w:r>
      <w:ins w:id="181" w:author="Julio César Ferreira Nuñez" w:date="2019-01-02T00:26:00Z">
        <w:r w:rsidR="00AD5BF6">
          <w:rPr>
            <w:rFonts w:ascii="Times New Roman" w:hAnsi="Times New Roman" w:cs="Times New Roman"/>
            <w:b/>
            <w:lang w:val="es-ES"/>
          </w:rPr>
          <w:t xml:space="preserve">      </w:t>
        </w:r>
      </w:ins>
      <w:r w:rsidR="007B76C9" w:rsidRPr="00280445">
        <w:rPr>
          <w:rFonts w:ascii="Times New Roman" w:hAnsi="Times New Roman" w:cs="Times New Roman"/>
          <w:b/>
          <w:lang w:val="es-ES"/>
          <w:rPrChange w:id="182" w:author="Julio César Ferreira Nuñez" w:date="2019-01-01T20:56:00Z">
            <w:rPr>
              <w:b/>
              <w:lang w:val="es-ES"/>
            </w:rPr>
          </w:rPrChange>
        </w:rPr>
        <w:t>Resumen</w:t>
      </w:r>
      <w:r w:rsidR="00A46C69" w:rsidRPr="00280445">
        <w:rPr>
          <w:rFonts w:ascii="Times New Roman" w:hAnsi="Times New Roman" w:cs="Times New Roman"/>
          <w:b/>
          <w:lang w:val="es-ES"/>
          <w:rPrChange w:id="183" w:author="Julio César Ferreira Nuñez" w:date="2019-01-01T20:56:00Z">
            <w:rPr>
              <w:b/>
              <w:lang w:val="es-ES"/>
            </w:rPr>
          </w:rPrChange>
        </w:rPr>
        <w:t xml:space="preserve"> Ejecutivo</w:t>
      </w:r>
      <w:bookmarkEnd w:id="178"/>
    </w:p>
    <w:p w14:paraId="626810C0" w14:textId="77777777" w:rsidR="00A46C69" w:rsidRPr="008463C3" w:rsidRDefault="00A46C69" w:rsidP="0023232B">
      <w:pPr>
        <w:rPr>
          <w:lang w:val="es-ES"/>
        </w:rPr>
      </w:pPr>
    </w:p>
    <w:p w14:paraId="4D577B47" w14:textId="0C850A07" w:rsidR="00E15AF0" w:rsidRPr="00E94B8C" w:rsidRDefault="00A46C69" w:rsidP="00442B65">
      <w:pPr>
        <w:spacing w:after="200" w:line="480" w:lineRule="auto"/>
        <w:jc w:val="both"/>
        <w:rPr>
          <w:lang w:val="es-ES"/>
        </w:rPr>
      </w:pPr>
      <w:r w:rsidRPr="00E94B8C">
        <w:rPr>
          <w:lang w:val="es-ES"/>
        </w:rPr>
        <w:t xml:space="preserve">La </w:t>
      </w:r>
      <w:r w:rsidR="00171410" w:rsidRPr="00E94B8C">
        <w:rPr>
          <w:lang w:val="es-ES"/>
        </w:rPr>
        <w:t xml:space="preserve">Dirección General de Minería, </w:t>
      </w:r>
      <w:r w:rsidRPr="00E94B8C">
        <w:rPr>
          <w:lang w:val="es-ES"/>
        </w:rPr>
        <w:t xml:space="preserve">es la institución gubernamental </w:t>
      </w:r>
      <w:r w:rsidR="00B9669D" w:rsidRPr="00E94B8C">
        <w:rPr>
          <w:lang w:val="es-ES"/>
        </w:rPr>
        <w:t xml:space="preserve">adscrita al Ministerio de Energía y Minas, </w:t>
      </w:r>
      <w:r w:rsidRPr="00E94B8C">
        <w:rPr>
          <w:lang w:val="es-ES"/>
        </w:rPr>
        <w:t xml:space="preserve">responsable de </w:t>
      </w:r>
      <w:r w:rsidR="00DE1E69" w:rsidRPr="00E94B8C">
        <w:rPr>
          <w:lang w:val="es-ES"/>
        </w:rPr>
        <w:t>recibi</w:t>
      </w:r>
      <w:r w:rsidR="00171410" w:rsidRPr="00E94B8C">
        <w:rPr>
          <w:lang w:val="es-ES"/>
        </w:rPr>
        <w:t xml:space="preserve">r las solicitudes de concesión </w:t>
      </w:r>
      <w:r w:rsidR="00701AF6" w:rsidRPr="00E94B8C">
        <w:rPr>
          <w:lang w:val="es-ES"/>
        </w:rPr>
        <w:t xml:space="preserve">mineras </w:t>
      </w:r>
      <w:r w:rsidR="00171410" w:rsidRPr="00E94B8C">
        <w:rPr>
          <w:lang w:val="es-ES"/>
        </w:rPr>
        <w:t xml:space="preserve">para </w:t>
      </w:r>
      <w:r w:rsidR="00B33F2C" w:rsidRPr="00E94B8C">
        <w:rPr>
          <w:lang w:val="es-ES"/>
        </w:rPr>
        <w:t>e</w:t>
      </w:r>
      <w:r w:rsidR="00171410" w:rsidRPr="00E94B8C">
        <w:rPr>
          <w:lang w:val="es-ES"/>
        </w:rPr>
        <w:t xml:space="preserve">xploración y </w:t>
      </w:r>
      <w:r w:rsidR="00B33F2C" w:rsidRPr="00E94B8C">
        <w:rPr>
          <w:lang w:val="es-ES"/>
        </w:rPr>
        <w:t>e</w:t>
      </w:r>
      <w:r w:rsidR="00171410" w:rsidRPr="00E94B8C">
        <w:rPr>
          <w:lang w:val="es-ES"/>
        </w:rPr>
        <w:t>xplotación de sustancias minerales dentro del territorio</w:t>
      </w:r>
      <w:r w:rsidR="00DE1E69" w:rsidRPr="00E94B8C">
        <w:rPr>
          <w:lang w:val="es-ES"/>
        </w:rPr>
        <w:t xml:space="preserve"> nacional</w:t>
      </w:r>
      <w:r w:rsidR="00701AF6" w:rsidRPr="00E94B8C">
        <w:rPr>
          <w:lang w:val="es-ES"/>
        </w:rPr>
        <w:t xml:space="preserve">, </w:t>
      </w:r>
      <w:r w:rsidR="00E15AF0" w:rsidRPr="00E94B8C">
        <w:rPr>
          <w:lang w:val="es-ES"/>
        </w:rPr>
        <w:t>de acuerdo a lo estipulado en la Ley No. 146/71</w:t>
      </w:r>
      <w:r w:rsidR="00701AF6" w:rsidRPr="00E94B8C">
        <w:rPr>
          <w:lang w:val="es-ES"/>
        </w:rPr>
        <w:t>, sobre las relaciones de los concesionarios mineros y el Estado Dominicano</w:t>
      </w:r>
      <w:r w:rsidR="00E15AF0" w:rsidRPr="00E94B8C">
        <w:rPr>
          <w:lang w:val="es-ES"/>
        </w:rPr>
        <w:t>.</w:t>
      </w:r>
    </w:p>
    <w:p w14:paraId="3021315B" w14:textId="45399B70" w:rsidR="00B4146A" w:rsidRPr="00AF7332" w:rsidDel="00C27C5E" w:rsidRDefault="00E15AF0" w:rsidP="00442B65">
      <w:pPr>
        <w:spacing w:after="200" w:line="480" w:lineRule="auto"/>
        <w:jc w:val="both"/>
        <w:rPr>
          <w:del w:id="184" w:author="Julio César Ferreira Nuñez" w:date="2018-12-13T22:47:00Z"/>
          <w:lang w:val="es-ES"/>
        </w:rPr>
      </w:pPr>
      <w:r w:rsidRPr="00AF7332">
        <w:rPr>
          <w:lang w:val="es-ES"/>
        </w:rPr>
        <w:t>Por tanto</w:t>
      </w:r>
      <w:r w:rsidR="00DE5B67" w:rsidRPr="00AF7332">
        <w:rPr>
          <w:lang w:val="es-ES"/>
        </w:rPr>
        <w:t xml:space="preserve">, </w:t>
      </w:r>
      <w:r w:rsidRPr="00AF7332">
        <w:rPr>
          <w:lang w:val="es-ES"/>
        </w:rPr>
        <w:t xml:space="preserve">en pleno cumplimiento </w:t>
      </w:r>
      <w:r w:rsidR="00B4146A" w:rsidRPr="00AF7332">
        <w:rPr>
          <w:lang w:val="es-ES"/>
        </w:rPr>
        <w:t>de lo estipulado en articulo No. 194 de la Ley No. 14</w:t>
      </w:r>
      <w:r w:rsidR="00701AF6" w:rsidRPr="00AF7332">
        <w:rPr>
          <w:lang w:val="es-ES"/>
        </w:rPr>
        <w:t>6</w:t>
      </w:r>
      <w:r w:rsidR="00B4146A" w:rsidRPr="00AF7332">
        <w:rPr>
          <w:lang w:val="es-ES"/>
        </w:rPr>
        <w:t xml:space="preserve">/71, nos hemos encargado de promover el desarrollo </w:t>
      </w:r>
      <w:r w:rsidR="00701AF6" w:rsidRPr="00AF7332">
        <w:rPr>
          <w:lang w:val="es-ES"/>
        </w:rPr>
        <w:t xml:space="preserve">minero </w:t>
      </w:r>
      <w:r w:rsidR="00B4146A" w:rsidRPr="00AF7332">
        <w:rPr>
          <w:lang w:val="es-ES"/>
        </w:rPr>
        <w:t>de</w:t>
      </w:r>
      <w:r w:rsidR="00701AF6" w:rsidRPr="00AF7332">
        <w:rPr>
          <w:lang w:val="es-ES"/>
        </w:rPr>
        <w:t xml:space="preserve">l país, </w:t>
      </w:r>
      <w:r w:rsidR="00B4146A" w:rsidRPr="00AF7332">
        <w:rPr>
          <w:lang w:val="es-ES"/>
        </w:rPr>
        <w:t>así como de salvaguardar el interés nacional en lo concerniente a l</w:t>
      </w:r>
      <w:r w:rsidR="00701AF6" w:rsidRPr="00AF7332">
        <w:rPr>
          <w:lang w:val="es-ES"/>
        </w:rPr>
        <w:t>a industria minero- metalúrgica</w:t>
      </w:r>
      <w:r w:rsidR="00B4146A" w:rsidRPr="00AF7332">
        <w:rPr>
          <w:lang w:val="es-ES"/>
        </w:rPr>
        <w:t xml:space="preserve"> y el cumplimiento de nuestras atribuciones Técnico - científico y administrativas.</w:t>
      </w:r>
      <w:ins w:id="185" w:author="Julio César Ferreira Nuñez" w:date="2018-12-13T22:47:00Z">
        <w:r w:rsidR="00C27C5E">
          <w:rPr>
            <w:lang w:val="es-ES"/>
          </w:rPr>
          <w:t xml:space="preserve"> </w:t>
        </w:r>
      </w:ins>
    </w:p>
    <w:p w14:paraId="3806412F" w14:textId="0720B4C2" w:rsidR="00FA361E" w:rsidRPr="00695014" w:rsidDel="00C07300" w:rsidRDefault="00B4146A" w:rsidP="00FA361E">
      <w:pPr>
        <w:spacing w:after="200" w:line="480" w:lineRule="auto"/>
        <w:jc w:val="both"/>
        <w:rPr>
          <w:del w:id="186" w:author="Julio César Ferreira Nuñez" w:date="2018-12-13T22:46:00Z"/>
          <w:lang w:val="es-ES"/>
          <w:rPrChange w:id="187" w:author="Julio César Ferreira Nuñez" w:date="2018-12-13T20:57:00Z">
            <w:rPr>
              <w:del w:id="188" w:author="Julio César Ferreira Nuñez" w:date="2018-12-13T22:46:00Z"/>
              <w:highlight w:val="yellow"/>
              <w:lang w:val="es-ES"/>
            </w:rPr>
          </w:rPrChange>
        </w:rPr>
      </w:pPr>
      <w:r w:rsidRPr="00AF7332">
        <w:rPr>
          <w:lang w:val="es-ES"/>
        </w:rPr>
        <w:t xml:space="preserve">Esto se evidencia con las </w:t>
      </w:r>
      <w:r w:rsidR="00845AB0">
        <w:rPr>
          <w:lang w:val="es-ES"/>
        </w:rPr>
        <w:t xml:space="preserve">recomendaciones de otorgamiento de las solicitudes de concesiones mineras, presentadas al Ministerio de Energía y Minas, luego de haber realizado </w:t>
      </w:r>
      <w:del w:id="189" w:author="Julio César Ferreira Nuñez" w:date="2018-12-30T14:27:00Z">
        <w:r w:rsidR="00845AB0" w:rsidDel="00825F6C">
          <w:rPr>
            <w:lang w:val="es-ES"/>
          </w:rPr>
          <w:delText xml:space="preserve">las </w:delText>
        </w:r>
      </w:del>
      <w:ins w:id="190" w:author="Julio César Ferreira Nuñez" w:date="2018-12-30T14:27:00Z">
        <w:r w:rsidR="00825F6C">
          <w:rPr>
            <w:lang w:val="es-ES"/>
          </w:rPr>
          <w:t xml:space="preserve">sus </w:t>
        </w:r>
      </w:ins>
      <w:r w:rsidRPr="00AF7332">
        <w:rPr>
          <w:lang w:val="es-ES"/>
        </w:rPr>
        <w:t>evaluaciones técnico – legal</w:t>
      </w:r>
      <w:r w:rsidR="00DE5B67" w:rsidRPr="00AF7332">
        <w:rPr>
          <w:lang w:val="es-ES"/>
        </w:rPr>
        <w:t>es</w:t>
      </w:r>
      <w:r w:rsidRPr="00AF7332">
        <w:rPr>
          <w:lang w:val="es-ES"/>
        </w:rPr>
        <w:t xml:space="preserve">, </w:t>
      </w:r>
      <w:del w:id="191" w:author="Julio César Ferreira Nuñez" w:date="2018-12-13T20:56:00Z">
        <w:r w:rsidRPr="00AF7332" w:rsidDel="00695014">
          <w:rPr>
            <w:lang w:val="es-ES"/>
          </w:rPr>
          <w:delText xml:space="preserve">sobre </w:delText>
        </w:r>
      </w:del>
      <w:del w:id="192" w:author="Julio César Ferreira Nuñez" w:date="2018-12-30T14:28:00Z">
        <w:r w:rsidRPr="00AF7332" w:rsidDel="00825F6C">
          <w:rPr>
            <w:lang w:val="es-ES"/>
          </w:rPr>
          <w:delText xml:space="preserve">las solicitudes de </w:delText>
        </w:r>
        <w:r w:rsidR="00701AF6" w:rsidRPr="00AF7332" w:rsidDel="00825F6C">
          <w:rPr>
            <w:lang w:val="es-ES"/>
          </w:rPr>
          <w:delText>c</w:delText>
        </w:r>
        <w:r w:rsidRPr="00AF7332" w:rsidDel="00825F6C">
          <w:rPr>
            <w:lang w:val="es-ES"/>
          </w:rPr>
          <w:delText xml:space="preserve">oncesiones </w:delText>
        </w:r>
        <w:r w:rsidR="00DE5B67" w:rsidRPr="00AF7332" w:rsidDel="00825F6C">
          <w:rPr>
            <w:lang w:val="es-ES"/>
          </w:rPr>
          <w:delText>m</w:delText>
        </w:r>
        <w:r w:rsidRPr="00AF7332" w:rsidDel="00825F6C">
          <w:rPr>
            <w:lang w:val="es-ES"/>
          </w:rPr>
          <w:delText>ineras requeridas por los ciudadanos</w:delText>
        </w:r>
        <w:r w:rsidR="00845AB0" w:rsidDel="00825F6C">
          <w:rPr>
            <w:lang w:val="es-ES"/>
          </w:rPr>
          <w:delText>, ya sean personas físicas o sociedades morales</w:delText>
        </w:r>
        <w:r w:rsidRPr="00AF7332" w:rsidDel="00825F6C">
          <w:rPr>
            <w:lang w:val="es-ES"/>
          </w:rPr>
          <w:delText>,</w:delText>
        </w:r>
      </w:del>
      <w:r w:rsidRPr="00AF7332">
        <w:rPr>
          <w:lang w:val="es-ES"/>
        </w:rPr>
        <w:t xml:space="preserve"> las cuales para el presente ejercicio fiscal 201</w:t>
      </w:r>
      <w:r w:rsidR="00AF7332">
        <w:rPr>
          <w:lang w:val="es-ES"/>
        </w:rPr>
        <w:t>8</w:t>
      </w:r>
      <w:r w:rsidR="00E14EA1" w:rsidRPr="00AF7332">
        <w:rPr>
          <w:lang w:val="es-ES"/>
        </w:rPr>
        <w:t xml:space="preserve">, </w:t>
      </w:r>
      <w:r w:rsidR="00E14EA1" w:rsidRPr="00695014">
        <w:rPr>
          <w:lang w:val="es-ES"/>
          <w:rPrChange w:id="193" w:author="Julio César Ferreira Nuñez" w:date="2018-12-13T20:57:00Z">
            <w:rPr>
              <w:highlight w:val="yellow"/>
              <w:lang w:val="es-ES"/>
            </w:rPr>
          </w:rPrChange>
        </w:rPr>
        <w:t xml:space="preserve">suman unas </w:t>
      </w:r>
      <w:del w:id="194" w:author="Julio César Ferreira Nuñez" w:date="2018-12-13T20:50:00Z">
        <w:r w:rsidR="004767E9" w:rsidRPr="00695014" w:rsidDel="004E510D">
          <w:rPr>
            <w:lang w:val="es-ES"/>
            <w:rPrChange w:id="195" w:author="Julio César Ferreira Nuñez" w:date="2018-12-13T20:57:00Z">
              <w:rPr>
                <w:highlight w:val="yellow"/>
                <w:lang w:val="es-ES"/>
              </w:rPr>
            </w:rPrChange>
          </w:rPr>
          <w:delText>c</w:delText>
        </w:r>
      </w:del>
      <w:ins w:id="196" w:author="Julio César Ferreira Nuñez" w:date="2018-12-13T20:50:00Z">
        <w:r w:rsidR="004E510D" w:rsidRPr="00695014">
          <w:rPr>
            <w:lang w:val="es-ES"/>
            <w:rPrChange w:id="197" w:author="Julio César Ferreira Nuñez" w:date="2018-12-13T20:57:00Z">
              <w:rPr>
                <w:highlight w:val="yellow"/>
                <w:lang w:val="es-ES"/>
              </w:rPr>
            </w:rPrChange>
          </w:rPr>
          <w:t>C</w:t>
        </w:r>
      </w:ins>
      <w:r w:rsidR="00FA361E" w:rsidRPr="00695014">
        <w:rPr>
          <w:lang w:val="es-ES"/>
          <w:rPrChange w:id="198" w:author="Julio César Ferreira Nuñez" w:date="2018-12-13T20:57:00Z">
            <w:rPr>
              <w:highlight w:val="yellow"/>
              <w:lang w:val="es-ES"/>
            </w:rPr>
          </w:rPrChange>
        </w:rPr>
        <w:t xml:space="preserve">uarenta y </w:t>
      </w:r>
      <w:ins w:id="199" w:author="Julio César Ferreira Nuñez" w:date="2018-12-30T14:38:00Z">
        <w:r w:rsidR="00FF008F">
          <w:rPr>
            <w:lang w:val="es-ES"/>
          </w:rPr>
          <w:t>Una</w:t>
        </w:r>
      </w:ins>
      <w:del w:id="200" w:author="Julio César Ferreira Nuñez" w:date="2018-12-13T20:50:00Z">
        <w:r w:rsidR="00845AB0" w:rsidRPr="00695014" w:rsidDel="004E510D">
          <w:rPr>
            <w:lang w:val="es-ES"/>
            <w:rPrChange w:id="201" w:author="Julio César Ferreira Nuñez" w:date="2018-12-13T20:57:00Z">
              <w:rPr>
                <w:highlight w:val="yellow"/>
                <w:lang w:val="es-ES"/>
              </w:rPr>
            </w:rPrChange>
          </w:rPr>
          <w:delText>c</w:delText>
        </w:r>
      </w:del>
      <w:del w:id="202" w:author="Julio César Ferreira Nuñez" w:date="2018-12-13T20:48:00Z">
        <w:r w:rsidR="00845AB0" w:rsidRPr="00695014" w:rsidDel="004E510D">
          <w:rPr>
            <w:lang w:val="es-ES"/>
            <w:rPrChange w:id="203" w:author="Julio César Ferreira Nuñez" w:date="2018-12-13T20:57:00Z">
              <w:rPr>
                <w:highlight w:val="yellow"/>
                <w:lang w:val="es-ES"/>
              </w:rPr>
            </w:rPrChange>
          </w:rPr>
          <w:delText>uatro</w:delText>
        </w:r>
      </w:del>
      <w:r w:rsidR="00FA361E" w:rsidRPr="00695014">
        <w:rPr>
          <w:lang w:val="es-ES"/>
          <w:rPrChange w:id="204" w:author="Julio César Ferreira Nuñez" w:date="2018-12-13T20:57:00Z">
            <w:rPr>
              <w:highlight w:val="yellow"/>
              <w:lang w:val="es-ES"/>
            </w:rPr>
          </w:rPrChange>
        </w:rPr>
        <w:t xml:space="preserve"> (</w:t>
      </w:r>
      <w:r w:rsidRPr="00695014">
        <w:rPr>
          <w:lang w:val="es-ES"/>
          <w:rPrChange w:id="205" w:author="Julio César Ferreira Nuñez" w:date="2018-12-13T20:57:00Z">
            <w:rPr>
              <w:highlight w:val="yellow"/>
              <w:lang w:val="es-ES"/>
            </w:rPr>
          </w:rPrChange>
        </w:rPr>
        <w:t>4</w:t>
      </w:r>
      <w:ins w:id="206" w:author="Julio César Ferreira Nuñez" w:date="2018-12-30T14:38:00Z">
        <w:r w:rsidR="00FF008F">
          <w:rPr>
            <w:lang w:val="es-ES"/>
          </w:rPr>
          <w:t>1</w:t>
        </w:r>
      </w:ins>
      <w:del w:id="207" w:author="Julio César Ferreira Nuñez" w:date="2018-12-13T20:48:00Z">
        <w:r w:rsidR="00845AB0" w:rsidRPr="00695014" w:rsidDel="004E510D">
          <w:rPr>
            <w:lang w:val="es-ES"/>
            <w:rPrChange w:id="208" w:author="Julio César Ferreira Nuñez" w:date="2018-12-13T20:57:00Z">
              <w:rPr>
                <w:highlight w:val="yellow"/>
                <w:lang w:val="es-ES"/>
              </w:rPr>
            </w:rPrChange>
          </w:rPr>
          <w:delText>4</w:delText>
        </w:r>
      </w:del>
      <w:r w:rsidR="00FA361E" w:rsidRPr="00695014">
        <w:rPr>
          <w:lang w:val="es-ES"/>
          <w:rPrChange w:id="209" w:author="Julio César Ferreira Nuñez" w:date="2018-12-13T20:57:00Z">
            <w:rPr>
              <w:highlight w:val="yellow"/>
              <w:lang w:val="es-ES"/>
            </w:rPr>
          </w:rPrChange>
        </w:rPr>
        <w:t xml:space="preserve">), </w:t>
      </w:r>
      <w:r w:rsidR="00701AF6" w:rsidRPr="00695014">
        <w:rPr>
          <w:lang w:val="es-ES"/>
          <w:rPrChange w:id="210" w:author="Julio César Ferreira Nuñez" w:date="2018-12-13T20:57:00Z">
            <w:rPr>
              <w:highlight w:val="yellow"/>
              <w:lang w:val="es-ES"/>
            </w:rPr>
          </w:rPrChange>
        </w:rPr>
        <w:t xml:space="preserve">solicitudes </w:t>
      </w:r>
      <w:r w:rsidR="00E14EA1" w:rsidRPr="00695014">
        <w:rPr>
          <w:lang w:val="es-ES"/>
          <w:rPrChange w:id="211" w:author="Julio César Ferreira Nuñez" w:date="2018-12-13T20:57:00Z">
            <w:rPr>
              <w:highlight w:val="yellow"/>
              <w:lang w:val="es-ES"/>
            </w:rPr>
          </w:rPrChange>
        </w:rPr>
        <w:t xml:space="preserve">concesión mineras, </w:t>
      </w:r>
      <w:del w:id="212" w:author="Julio César Ferreira Nuñez" w:date="2018-12-30T14:28:00Z">
        <w:r w:rsidR="00E14EA1" w:rsidRPr="00695014" w:rsidDel="00825F6C">
          <w:rPr>
            <w:lang w:val="es-ES"/>
            <w:rPrChange w:id="213" w:author="Julio César Ferreira Nuñez" w:date="2018-12-13T20:57:00Z">
              <w:rPr>
                <w:highlight w:val="yellow"/>
                <w:lang w:val="es-ES"/>
              </w:rPr>
            </w:rPrChange>
          </w:rPr>
          <w:delText>de las cuales</w:delText>
        </w:r>
      </w:del>
      <w:ins w:id="214" w:author="Julio César Ferreira Nuñez" w:date="2018-12-30T14:28:00Z">
        <w:r w:rsidR="00825F6C">
          <w:rPr>
            <w:lang w:val="es-ES"/>
          </w:rPr>
          <w:t>siendo</w:t>
        </w:r>
      </w:ins>
      <w:r w:rsidR="00E14EA1" w:rsidRPr="00695014">
        <w:rPr>
          <w:lang w:val="es-ES"/>
          <w:rPrChange w:id="215" w:author="Julio César Ferreira Nuñez" w:date="2018-12-13T20:57:00Z">
            <w:rPr>
              <w:highlight w:val="yellow"/>
              <w:lang w:val="es-ES"/>
            </w:rPr>
          </w:rPrChange>
        </w:rPr>
        <w:t xml:space="preserve"> </w:t>
      </w:r>
      <w:r w:rsidR="00845AB0" w:rsidRPr="00695014">
        <w:rPr>
          <w:lang w:val="es-ES"/>
          <w:rPrChange w:id="216" w:author="Julio César Ferreira Nuñez" w:date="2018-12-13T20:57:00Z">
            <w:rPr>
              <w:highlight w:val="yellow"/>
              <w:lang w:val="es-ES"/>
            </w:rPr>
          </w:rPrChange>
        </w:rPr>
        <w:t xml:space="preserve">Treinta y </w:t>
      </w:r>
      <w:del w:id="217" w:author="Julio César Ferreira Nuñez" w:date="2018-12-13T20:50:00Z">
        <w:r w:rsidR="00845AB0" w:rsidRPr="00695014" w:rsidDel="004E510D">
          <w:rPr>
            <w:lang w:val="es-ES"/>
            <w:rPrChange w:id="218" w:author="Julio César Ferreira Nuñez" w:date="2018-12-13T20:57:00Z">
              <w:rPr>
                <w:highlight w:val="yellow"/>
                <w:lang w:val="es-ES"/>
              </w:rPr>
            </w:rPrChange>
          </w:rPr>
          <w:delText xml:space="preserve">Dos </w:delText>
        </w:r>
      </w:del>
      <w:ins w:id="219" w:author="Julio César Ferreira Nuñez" w:date="2018-12-30T14:39:00Z">
        <w:r w:rsidR="00FF008F">
          <w:rPr>
            <w:lang w:val="es-ES"/>
          </w:rPr>
          <w:t>Cinco</w:t>
        </w:r>
      </w:ins>
      <w:ins w:id="220" w:author="Julio César Ferreira Nuñez" w:date="2018-12-13T20:50:00Z">
        <w:r w:rsidR="004E510D" w:rsidRPr="00695014">
          <w:rPr>
            <w:lang w:val="es-ES"/>
            <w:rPrChange w:id="221" w:author="Julio César Ferreira Nuñez" w:date="2018-12-13T20:57:00Z">
              <w:rPr>
                <w:highlight w:val="yellow"/>
                <w:lang w:val="es-ES"/>
              </w:rPr>
            </w:rPrChange>
          </w:rPr>
          <w:t xml:space="preserve"> </w:t>
        </w:r>
      </w:ins>
      <w:r w:rsidR="00E14EA1" w:rsidRPr="00695014">
        <w:rPr>
          <w:lang w:val="es-ES"/>
          <w:rPrChange w:id="222" w:author="Julio César Ferreira Nuñez" w:date="2018-12-13T20:57:00Z">
            <w:rPr>
              <w:highlight w:val="yellow"/>
              <w:lang w:val="es-ES"/>
            </w:rPr>
          </w:rPrChange>
        </w:rPr>
        <w:t>(</w:t>
      </w:r>
      <w:r w:rsidR="00845AB0" w:rsidRPr="00695014">
        <w:rPr>
          <w:lang w:val="es-ES"/>
          <w:rPrChange w:id="223" w:author="Julio César Ferreira Nuñez" w:date="2018-12-13T20:57:00Z">
            <w:rPr>
              <w:highlight w:val="yellow"/>
              <w:lang w:val="es-ES"/>
            </w:rPr>
          </w:rPrChange>
        </w:rPr>
        <w:t>3</w:t>
      </w:r>
      <w:ins w:id="224" w:author="Julio César Ferreira Nuñez" w:date="2018-12-30T14:39:00Z">
        <w:r w:rsidR="00FF008F">
          <w:rPr>
            <w:lang w:val="es-ES"/>
          </w:rPr>
          <w:t>5</w:t>
        </w:r>
      </w:ins>
      <w:del w:id="225" w:author="Julio César Ferreira Nuñez" w:date="2018-12-13T20:51:00Z">
        <w:r w:rsidR="00845AB0" w:rsidRPr="00695014" w:rsidDel="004E510D">
          <w:rPr>
            <w:lang w:val="es-ES"/>
            <w:rPrChange w:id="226" w:author="Julio César Ferreira Nuñez" w:date="2018-12-13T20:57:00Z">
              <w:rPr>
                <w:highlight w:val="yellow"/>
                <w:lang w:val="es-ES"/>
              </w:rPr>
            </w:rPrChange>
          </w:rPr>
          <w:delText>2</w:delText>
        </w:r>
      </w:del>
      <w:r w:rsidR="00E14EA1" w:rsidRPr="00695014">
        <w:rPr>
          <w:lang w:val="es-ES"/>
          <w:rPrChange w:id="227" w:author="Julio César Ferreira Nuñez" w:date="2018-12-13T20:57:00Z">
            <w:rPr>
              <w:highlight w:val="yellow"/>
              <w:lang w:val="es-ES"/>
            </w:rPr>
          </w:rPrChange>
        </w:rPr>
        <w:t xml:space="preserve">) </w:t>
      </w:r>
      <w:del w:id="228" w:author="Julio César Ferreira Nuñez" w:date="2018-12-30T14:28:00Z">
        <w:r w:rsidR="00845AB0" w:rsidRPr="00695014" w:rsidDel="00825F6C">
          <w:rPr>
            <w:lang w:val="es-ES"/>
            <w:rPrChange w:id="229" w:author="Julio César Ferreira Nuñez" w:date="2018-12-13T20:57:00Z">
              <w:rPr>
                <w:highlight w:val="yellow"/>
                <w:lang w:val="es-ES"/>
              </w:rPr>
            </w:rPrChange>
          </w:rPr>
          <w:delText xml:space="preserve">son </w:delText>
        </w:r>
      </w:del>
      <w:del w:id="230" w:author="Julio César Ferreira Nuñez" w:date="2018-12-30T14:39:00Z">
        <w:r w:rsidR="00845AB0" w:rsidRPr="00695014" w:rsidDel="00FF008F">
          <w:rPr>
            <w:lang w:val="es-ES"/>
            <w:rPrChange w:id="231" w:author="Julio César Ferreira Nuñez" w:date="2018-12-13T20:57:00Z">
              <w:rPr>
                <w:highlight w:val="yellow"/>
                <w:lang w:val="es-ES"/>
              </w:rPr>
            </w:rPrChange>
          </w:rPr>
          <w:delText xml:space="preserve">para </w:delText>
        </w:r>
        <w:r w:rsidR="00E14EA1" w:rsidRPr="00695014" w:rsidDel="00FF008F">
          <w:rPr>
            <w:lang w:val="es-ES"/>
            <w:rPrChange w:id="232" w:author="Julio César Ferreira Nuñez" w:date="2018-12-13T20:57:00Z">
              <w:rPr>
                <w:highlight w:val="yellow"/>
                <w:lang w:val="es-ES"/>
              </w:rPr>
            </w:rPrChange>
          </w:rPr>
          <w:delText>concesión para</w:delText>
        </w:r>
      </w:del>
      <w:ins w:id="233" w:author="Julio César Ferreira Nuñez" w:date="2018-12-30T14:39:00Z">
        <w:r w:rsidR="00FF008F">
          <w:rPr>
            <w:lang w:val="es-ES"/>
          </w:rPr>
          <w:t>de</w:t>
        </w:r>
      </w:ins>
      <w:r w:rsidR="00E14EA1" w:rsidRPr="00695014">
        <w:rPr>
          <w:lang w:val="es-ES"/>
          <w:rPrChange w:id="234" w:author="Julio César Ferreira Nuñez" w:date="2018-12-13T20:57:00Z">
            <w:rPr>
              <w:highlight w:val="yellow"/>
              <w:lang w:val="es-ES"/>
            </w:rPr>
          </w:rPrChange>
        </w:rPr>
        <w:t xml:space="preserve"> exploración, </w:t>
      </w:r>
      <w:r w:rsidR="00845AB0" w:rsidRPr="00695014">
        <w:rPr>
          <w:lang w:val="es-ES"/>
          <w:rPrChange w:id="235" w:author="Julio César Ferreira Nuñez" w:date="2018-12-13T20:57:00Z">
            <w:rPr>
              <w:highlight w:val="yellow"/>
              <w:lang w:val="es-ES"/>
            </w:rPr>
          </w:rPrChange>
        </w:rPr>
        <w:t xml:space="preserve">representando un </w:t>
      </w:r>
      <w:del w:id="236" w:author="Julio César Ferreira Nuñez" w:date="2018-12-13T20:52:00Z">
        <w:r w:rsidR="00845AB0" w:rsidRPr="00695014" w:rsidDel="004E510D">
          <w:rPr>
            <w:lang w:val="es-ES"/>
            <w:rPrChange w:id="237" w:author="Julio César Ferreira Nuñez" w:date="2018-12-13T20:57:00Z">
              <w:rPr>
                <w:highlight w:val="yellow"/>
                <w:lang w:val="es-ES"/>
              </w:rPr>
            </w:rPrChange>
          </w:rPr>
          <w:delText>78</w:delText>
        </w:r>
      </w:del>
      <w:ins w:id="238" w:author="Julio César Ferreira Nuñez" w:date="2018-12-30T14:40:00Z">
        <w:r w:rsidR="00FF008F">
          <w:rPr>
            <w:lang w:val="es-ES"/>
          </w:rPr>
          <w:t>85</w:t>
        </w:r>
      </w:ins>
      <w:ins w:id="239" w:author="Julio César Ferreira Nuñez" w:date="2018-12-13T20:52:00Z">
        <w:r w:rsidR="004E510D" w:rsidRPr="00695014">
          <w:rPr>
            <w:lang w:val="es-ES"/>
            <w:rPrChange w:id="240" w:author="Julio César Ferreira Nuñez" w:date="2018-12-13T20:57:00Z">
              <w:rPr>
                <w:highlight w:val="yellow"/>
                <w:lang w:val="es-ES"/>
              </w:rPr>
            </w:rPrChange>
          </w:rPr>
          <w:t>.</w:t>
        </w:r>
      </w:ins>
      <w:ins w:id="241" w:author="Julio César Ferreira Nuñez" w:date="2018-12-30T14:40:00Z">
        <w:r w:rsidR="00FF008F">
          <w:rPr>
            <w:lang w:val="es-ES"/>
          </w:rPr>
          <w:t>36</w:t>
        </w:r>
      </w:ins>
      <w:del w:id="242" w:author="Julio César Ferreira Nuñez" w:date="2018-12-13T20:52:00Z">
        <w:r w:rsidR="00845AB0" w:rsidRPr="00695014" w:rsidDel="004E510D">
          <w:rPr>
            <w:lang w:val="es-ES"/>
            <w:rPrChange w:id="243" w:author="Julio César Ferreira Nuñez" w:date="2018-12-13T20:57:00Z">
              <w:rPr>
                <w:highlight w:val="yellow"/>
                <w:lang w:val="es-ES"/>
              </w:rPr>
            </w:rPrChange>
          </w:rPr>
          <w:delText>.05</w:delText>
        </w:r>
      </w:del>
      <w:r w:rsidR="00845AB0" w:rsidRPr="00695014">
        <w:rPr>
          <w:lang w:val="es-ES"/>
          <w:rPrChange w:id="244" w:author="Julio César Ferreira Nuñez" w:date="2018-12-13T20:57:00Z">
            <w:rPr>
              <w:highlight w:val="yellow"/>
              <w:lang w:val="es-ES"/>
            </w:rPr>
          </w:rPrChange>
        </w:rPr>
        <w:t xml:space="preserve">%, </w:t>
      </w:r>
      <w:del w:id="245" w:author="Julio César Ferreira Nuñez" w:date="2018-12-13T20:52:00Z">
        <w:r w:rsidR="00DE213D" w:rsidRPr="00695014" w:rsidDel="004E510D">
          <w:rPr>
            <w:lang w:val="es-ES"/>
            <w:rPrChange w:id="246" w:author="Julio César Ferreira Nuñez" w:date="2018-12-13T20:57:00Z">
              <w:rPr>
                <w:highlight w:val="yellow"/>
                <w:lang w:val="es-ES"/>
              </w:rPr>
            </w:rPrChange>
          </w:rPr>
          <w:delText xml:space="preserve">Nueve </w:delText>
        </w:r>
      </w:del>
      <w:ins w:id="247" w:author="Julio César Ferreira Nuñez" w:date="2018-12-30T14:30:00Z">
        <w:r w:rsidR="00825F6C">
          <w:rPr>
            <w:lang w:val="es-ES"/>
          </w:rPr>
          <w:t>Dos</w:t>
        </w:r>
      </w:ins>
      <w:ins w:id="248" w:author="Julio César Ferreira Nuñez" w:date="2018-12-13T20:52:00Z">
        <w:r w:rsidR="004E510D" w:rsidRPr="00695014">
          <w:rPr>
            <w:lang w:val="es-ES"/>
            <w:rPrChange w:id="249" w:author="Julio César Ferreira Nuñez" w:date="2018-12-13T20:57:00Z">
              <w:rPr>
                <w:highlight w:val="yellow"/>
                <w:lang w:val="es-ES"/>
              </w:rPr>
            </w:rPrChange>
          </w:rPr>
          <w:t xml:space="preserve"> </w:t>
        </w:r>
      </w:ins>
      <w:r w:rsidR="00FA361E" w:rsidRPr="00695014">
        <w:rPr>
          <w:lang w:val="es-ES"/>
          <w:rPrChange w:id="250" w:author="Julio César Ferreira Nuñez" w:date="2018-12-13T20:57:00Z">
            <w:rPr>
              <w:highlight w:val="yellow"/>
              <w:lang w:val="es-ES"/>
            </w:rPr>
          </w:rPrChange>
        </w:rPr>
        <w:t>(</w:t>
      </w:r>
      <w:ins w:id="251" w:author="Julio César Ferreira Nuñez" w:date="2018-12-30T14:30:00Z">
        <w:r w:rsidR="00825F6C">
          <w:rPr>
            <w:lang w:val="es-ES"/>
          </w:rPr>
          <w:t>2</w:t>
        </w:r>
      </w:ins>
      <w:del w:id="252" w:author="Julio César Ferreira Nuñez" w:date="2018-12-13T20:52:00Z">
        <w:r w:rsidR="00DE213D" w:rsidRPr="00695014" w:rsidDel="004E510D">
          <w:rPr>
            <w:lang w:val="es-ES"/>
            <w:rPrChange w:id="253" w:author="Julio César Ferreira Nuñez" w:date="2018-12-13T20:57:00Z">
              <w:rPr>
                <w:highlight w:val="yellow"/>
                <w:lang w:val="es-ES"/>
              </w:rPr>
            </w:rPrChange>
          </w:rPr>
          <w:delText>9</w:delText>
        </w:r>
      </w:del>
      <w:r w:rsidR="00FA361E" w:rsidRPr="00695014">
        <w:rPr>
          <w:lang w:val="es-ES"/>
          <w:rPrChange w:id="254" w:author="Julio César Ferreira Nuñez" w:date="2018-12-13T20:57:00Z">
            <w:rPr>
              <w:highlight w:val="yellow"/>
              <w:lang w:val="es-ES"/>
            </w:rPr>
          </w:rPrChange>
        </w:rPr>
        <w:t>)</w:t>
      </w:r>
      <w:r w:rsidRPr="00695014">
        <w:rPr>
          <w:lang w:val="es-ES"/>
          <w:rPrChange w:id="255" w:author="Julio César Ferreira Nuñez" w:date="2018-12-13T20:57:00Z">
            <w:rPr>
              <w:highlight w:val="yellow"/>
              <w:lang w:val="es-ES"/>
            </w:rPr>
          </w:rPrChange>
        </w:rPr>
        <w:t xml:space="preserve"> solicitudes </w:t>
      </w:r>
      <w:r w:rsidR="00E14EA1" w:rsidRPr="00695014">
        <w:rPr>
          <w:lang w:val="es-ES"/>
          <w:rPrChange w:id="256" w:author="Julio César Ferreira Nuñez" w:date="2018-12-13T20:57:00Z">
            <w:rPr>
              <w:highlight w:val="yellow"/>
              <w:lang w:val="es-ES"/>
            </w:rPr>
          </w:rPrChange>
        </w:rPr>
        <w:t xml:space="preserve">de explotación </w:t>
      </w:r>
      <w:ins w:id="257" w:author="Julio César Ferreira Nuñez" w:date="2018-12-13T20:59:00Z">
        <w:r w:rsidR="00695014">
          <w:rPr>
            <w:lang w:val="es-ES"/>
          </w:rPr>
          <w:t xml:space="preserve">no </w:t>
        </w:r>
      </w:ins>
      <w:r w:rsidR="00DE213D" w:rsidRPr="00695014">
        <w:rPr>
          <w:lang w:val="es-ES"/>
          <w:rPrChange w:id="258" w:author="Julio César Ferreira Nuñez" w:date="2018-12-13T20:57:00Z">
            <w:rPr>
              <w:highlight w:val="yellow"/>
              <w:lang w:val="es-ES"/>
            </w:rPr>
          </w:rPrChange>
        </w:rPr>
        <w:t xml:space="preserve">metálicas, representando un </w:t>
      </w:r>
      <w:del w:id="259" w:author="Julio César Ferreira Nuñez" w:date="2018-12-13T20:55:00Z">
        <w:r w:rsidR="00DE213D" w:rsidRPr="00695014" w:rsidDel="00695014">
          <w:rPr>
            <w:lang w:val="es-ES"/>
            <w:rPrChange w:id="260" w:author="Julio César Ferreira Nuñez" w:date="2018-12-13T20:57:00Z">
              <w:rPr>
                <w:highlight w:val="yellow"/>
                <w:lang w:val="es-ES"/>
              </w:rPr>
            </w:rPrChange>
          </w:rPr>
          <w:delText>21</w:delText>
        </w:r>
      </w:del>
      <w:ins w:id="261" w:author="Julio César Ferreira Nuñez" w:date="2018-12-30T14:42:00Z">
        <w:r w:rsidR="00FF008F">
          <w:rPr>
            <w:lang w:val="es-ES"/>
          </w:rPr>
          <w:t>5</w:t>
        </w:r>
      </w:ins>
      <w:del w:id="262" w:author="Julio César Ferreira Nuñez" w:date="2018-12-30T14:42:00Z">
        <w:r w:rsidR="00DE213D" w:rsidRPr="00695014" w:rsidDel="00FF008F">
          <w:rPr>
            <w:lang w:val="es-ES"/>
            <w:rPrChange w:id="263" w:author="Julio César Ferreira Nuñez" w:date="2018-12-13T20:57:00Z">
              <w:rPr>
                <w:highlight w:val="yellow"/>
                <w:lang w:val="es-ES"/>
              </w:rPr>
            </w:rPrChange>
          </w:rPr>
          <w:delText>.</w:delText>
        </w:r>
      </w:del>
      <w:del w:id="264" w:author="Julio César Ferreira Nuñez" w:date="2018-12-13T20:55:00Z">
        <w:r w:rsidR="00DE213D" w:rsidRPr="00695014" w:rsidDel="00695014">
          <w:rPr>
            <w:lang w:val="es-ES"/>
            <w:rPrChange w:id="265" w:author="Julio César Ferreira Nuñez" w:date="2018-12-13T20:57:00Z">
              <w:rPr>
                <w:highlight w:val="yellow"/>
                <w:lang w:val="es-ES"/>
              </w:rPr>
            </w:rPrChange>
          </w:rPr>
          <w:delText>95</w:delText>
        </w:r>
      </w:del>
      <w:r w:rsidR="00DE213D" w:rsidRPr="00695014">
        <w:rPr>
          <w:lang w:val="es-ES"/>
          <w:rPrChange w:id="266" w:author="Julio César Ferreira Nuñez" w:date="2018-12-13T20:57:00Z">
            <w:rPr>
              <w:highlight w:val="yellow"/>
              <w:lang w:val="es-ES"/>
            </w:rPr>
          </w:rPrChange>
        </w:rPr>
        <w:t xml:space="preserve">% y cuatro (4) solicitudes </w:t>
      </w:r>
      <w:r w:rsidR="00E14EA1" w:rsidRPr="00695014">
        <w:rPr>
          <w:lang w:val="es-ES"/>
          <w:rPrChange w:id="267" w:author="Julio César Ferreira Nuñez" w:date="2018-12-13T20:57:00Z">
            <w:rPr>
              <w:highlight w:val="yellow"/>
              <w:lang w:val="es-ES"/>
            </w:rPr>
          </w:rPrChange>
        </w:rPr>
        <w:t>correspondiente</w:t>
      </w:r>
      <w:r w:rsidR="00DE213D" w:rsidRPr="00695014">
        <w:rPr>
          <w:lang w:val="es-ES"/>
          <w:rPrChange w:id="268" w:author="Julio César Ferreira Nuñez" w:date="2018-12-13T20:57:00Z">
            <w:rPr>
              <w:highlight w:val="yellow"/>
              <w:lang w:val="es-ES"/>
            </w:rPr>
          </w:rPrChange>
        </w:rPr>
        <w:t>s</w:t>
      </w:r>
      <w:r w:rsidR="00E14EA1" w:rsidRPr="00695014">
        <w:rPr>
          <w:lang w:val="es-ES"/>
          <w:rPrChange w:id="269" w:author="Julio César Ferreira Nuñez" w:date="2018-12-13T20:57:00Z">
            <w:rPr>
              <w:highlight w:val="yellow"/>
              <w:lang w:val="es-ES"/>
            </w:rPr>
          </w:rPrChange>
        </w:rPr>
        <w:t xml:space="preserve"> al programa de </w:t>
      </w:r>
      <w:r w:rsidRPr="00695014">
        <w:rPr>
          <w:lang w:val="es-ES"/>
          <w:rPrChange w:id="270" w:author="Julio César Ferreira Nuñez" w:date="2018-12-13T20:57:00Z">
            <w:rPr>
              <w:highlight w:val="yellow"/>
              <w:lang w:val="es-ES"/>
            </w:rPr>
          </w:rPrChange>
        </w:rPr>
        <w:t>formaliza</w:t>
      </w:r>
      <w:r w:rsidR="00E14EA1" w:rsidRPr="00695014">
        <w:rPr>
          <w:lang w:val="es-ES"/>
          <w:rPrChange w:id="271" w:author="Julio César Ferreira Nuñez" w:date="2018-12-13T20:57:00Z">
            <w:rPr>
              <w:highlight w:val="yellow"/>
              <w:lang w:val="es-ES"/>
            </w:rPr>
          </w:rPrChange>
        </w:rPr>
        <w:t xml:space="preserve">ción de la </w:t>
      </w:r>
      <w:r w:rsidR="00DE213D" w:rsidRPr="00695014">
        <w:rPr>
          <w:lang w:val="es-ES"/>
          <w:rPrChange w:id="272" w:author="Julio César Ferreira Nuñez" w:date="2018-12-13T20:57:00Z">
            <w:rPr>
              <w:highlight w:val="yellow"/>
              <w:lang w:val="es-ES"/>
            </w:rPr>
          </w:rPrChange>
        </w:rPr>
        <w:t>minería artesanal y pequeña escala</w:t>
      </w:r>
      <w:ins w:id="273" w:author="Julio César Ferreira Nuñez" w:date="2018-12-13T20:55:00Z">
        <w:r w:rsidR="00695014" w:rsidRPr="00695014">
          <w:rPr>
            <w:lang w:val="es-ES"/>
            <w:rPrChange w:id="274" w:author="Julio César Ferreira Nuñez" w:date="2018-12-13T20:57:00Z">
              <w:rPr>
                <w:highlight w:val="yellow"/>
                <w:lang w:val="es-ES"/>
              </w:rPr>
            </w:rPrChange>
          </w:rPr>
          <w:t xml:space="preserve">, representando un </w:t>
        </w:r>
      </w:ins>
      <w:ins w:id="275" w:author="Julio César Ferreira Nuñez" w:date="2018-12-30T14:44:00Z">
        <w:r w:rsidR="00FF008F">
          <w:rPr>
            <w:lang w:val="es-ES"/>
          </w:rPr>
          <w:t>9.64</w:t>
        </w:r>
      </w:ins>
      <w:ins w:id="276" w:author="Julio César Ferreira Nuñez" w:date="2018-12-13T20:55:00Z">
        <w:r w:rsidR="00695014" w:rsidRPr="00695014">
          <w:rPr>
            <w:lang w:val="es-ES"/>
            <w:rPrChange w:id="277" w:author="Julio César Ferreira Nuñez" w:date="2018-12-13T20:57:00Z">
              <w:rPr>
                <w:highlight w:val="yellow"/>
                <w:lang w:val="es-ES"/>
              </w:rPr>
            </w:rPrChange>
          </w:rPr>
          <w:t>%</w:t>
        </w:r>
      </w:ins>
      <w:r w:rsidR="00E14EA1" w:rsidRPr="00695014">
        <w:rPr>
          <w:lang w:val="es-ES"/>
          <w:rPrChange w:id="278" w:author="Julio César Ferreira Nuñez" w:date="2018-12-13T20:57:00Z">
            <w:rPr>
              <w:highlight w:val="yellow"/>
              <w:lang w:val="es-ES"/>
            </w:rPr>
          </w:rPrChange>
        </w:rPr>
        <w:t>.</w:t>
      </w:r>
      <w:r w:rsidR="00F876B1" w:rsidRPr="00695014">
        <w:rPr>
          <w:lang w:val="es-ES"/>
          <w:rPrChange w:id="279" w:author="Julio César Ferreira Nuñez" w:date="2018-12-13T20:57:00Z">
            <w:rPr>
              <w:highlight w:val="yellow"/>
              <w:lang w:val="es-ES"/>
            </w:rPr>
          </w:rPrChange>
        </w:rPr>
        <w:t xml:space="preserve"> </w:t>
      </w:r>
      <w:del w:id="280" w:author="Julio César Ferreira Nuñez" w:date="2018-12-13T20:56:00Z">
        <w:r w:rsidR="00F876B1" w:rsidRPr="00695014" w:rsidDel="00695014">
          <w:rPr>
            <w:lang w:val="es-ES"/>
            <w:rPrChange w:id="281" w:author="Julio César Ferreira Nuñez" w:date="2018-12-13T20:57:00Z">
              <w:rPr>
                <w:highlight w:val="yellow"/>
                <w:lang w:val="es-ES"/>
              </w:rPr>
            </w:rPrChange>
          </w:rPr>
          <w:delText>Conseguir las que estaban en proceso y las que se enviaron al ministerio para recomendación de otorgamiento de la concesión.</w:delText>
        </w:r>
      </w:del>
    </w:p>
    <w:p w14:paraId="33300BCF" w14:textId="206526F0" w:rsidR="00695014" w:rsidRPr="00A50682" w:rsidDel="00A50682" w:rsidRDefault="00695014">
      <w:pPr>
        <w:spacing w:after="200" w:line="480" w:lineRule="auto"/>
        <w:jc w:val="both"/>
        <w:rPr>
          <w:del w:id="282" w:author="Julio César Ferreira Nuñez" w:date="2018-12-13T21:22:00Z"/>
          <w:lang w:val="es-ES"/>
          <w:rPrChange w:id="283" w:author="Julio César Ferreira Nuñez" w:date="2018-12-13T21:23:00Z">
            <w:rPr>
              <w:del w:id="284" w:author="Julio César Ferreira Nuñez" w:date="2018-12-13T21:22:00Z"/>
              <w:highlight w:val="yellow"/>
              <w:lang w:val="es-ES"/>
            </w:rPr>
          </w:rPrChange>
        </w:rPr>
      </w:pPr>
    </w:p>
    <w:p w14:paraId="6CD068A9" w14:textId="69819A21" w:rsidR="00695014" w:rsidRDefault="00DE213D">
      <w:pPr>
        <w:spacing w:after="200" w:line="480" w:lineRule="auto"/>
        <w:jc w:val="both"/>
        <w:rPr>
          <w:ins w:id="285" w:author="Julio César Ferreira Nuñez" w:date="2018-12-30T14:49:00Z"/>
          <w:lang w:val="es-ES"/>
        </w:rPr>
      </w:pPr>
      <w:r w:rsidRPr="00695014">
        <w:rPr>
          <w:lang w:val="es-ES"/>
          <w:rPrChange w:id="286" w:author="Julio César Ferreira Nuñez" w:date="2018-12-13T20:57:00Z">
            <w:rPr>
              <w:highlight w:val="yellow"/>
              <w:lang w:val="es-ES"/>
            </w:rPr>
          </w:rPrChange>
        </w:rPr>
        <w:t xml:space="preserve">De estas recomendaciones de otorgamiento para concesiones mineras de exploración y explotación, las mismas tendrán un impacto </w:t>
      </w:r>
      <w:ins w:id="287" w:author="Julio César Ferreira Nuñez" w:date="2018-12-13T20:59:00Z">
        <w:r w:rsidR="00695014">
          <w:rPr>
            <w:lang w:val="es-ES"/>
          </w:rPr>
          <w:t xml:space="preserve">positivo </w:t>
        </w:r>
      </w:ins>
      <w:r w:rsidRPr="00695014">
        <w:rPr>
          <w:lang w:val="es-ES"/>
          <w:rPrChange w:id="288" w:author="Julio César Ferreira Nuñez" w:date="2018-12-13T20:57:00Z">
            <w:rPr>
              <w:highlight w:val="yellow"/>
              <w:lang w:val="es-ES"/>
            </w:rPr>
          </w:rPrChange>
        </w:rPr>
        <w:t>al ciudadano</w:t>
      </w:r>
      <w:ins w:id="289" w:author="Julio César Ferreira Nuñez" w:date="2018-12-13T20:58:00Z">
        <w:r w:rsidR="00695014">
          <w:rPr>
            <w:lang w:val="es-ES"/>
          </w:rPr>
          <w:t xml:space="preserve"> y al estado</w:t>
        </w:r>
      </w:ins>
      <w:ins w:id="290" w:author="Julio César Ferreira Nuñez" w:date="2018-12-13T21:00:00Z">
        <w:r w:rsidR="00695014">
          <w:rPr>
            <w:lang w:val="es-ES"/>
          </w:rPr>
          <w:t xml:space="preserve">. </w:t>
        </w:r>
      </w:ins>
      <w:ins w:id="291" w:author="Julio César Ferreira Nuñez" w:date="2018-12-13T22:47:00Z">
        <w:r w:rsidR="00C27C5E">
          <w:rPr>
            <w:lang w:val="es-ES"/>
          </w:rPr>
          <w:t xml:space="preserve"> </w:t>
        </w:r>
      </w:ins>
      <w:del w:id="292" w:author="Julio César Ferreira Nuñez" w:date="2018-12-13T20:58:00Z">
        <w:r w:rsidRPr="00695014" w:rsidDel="00695014">
          <w:rPr>
            <w:lang w:val="es-ES"/>
            <w:rPrChange w:id="293" w:author="Julio César Ferreira Nuñez" w:date="2018-12-13T20:57:00Z">
              <w:rPr>
                <w:highlight w:val="yellow"/>
                <w:lang w:val="es-ES"/>
              </w:rPr>
            </w:rPrChange>
          </w:rPr>
          <w:delText xml:space="preserve"> de manera </w:delText>
        </w:r>
      </w:del>
      <w:del w:id="294" w:author="Julio César Ferreira Nuñez" w:date="2018-12-13T21:00:00Z">
        <w:r w:rsidRPr="00695014" w:rsidDel="00695014">
          <w:rPr>
            <w:lang w:val="es-ES"/>
            <w:rPrChange w:id="295" w:author="Julio César Ferreira Nuñez" w:date="2018-12-13T20:57:00Z">
              <w:rPr>
                <w:highlight w:val="yellow"/>
                <w:lang w:val="es-ES"/>
              </w:rPr>
            </w:rPrChange>
          </w:rPr>
          <w:delText xml:space="preserve">positiva </w:delText>
        </w:r>
      </w:del>
      <w:ins w:id="296" w:author="Julio César Ferreira Nuñez" w:date="2018-12-13T21:00:00Z">
        <w:r w:rsidR="00695014">
          <w:rPr>
            <w:lang w:val="es-ES"/>
          </w:rPr>
          <w:t xml:space="preserve">Las </w:t>
        </w:r>
      </w:ins>
      <w:ins w:id="297" w:author="Julio César Ferreira Nuñez" w:date="2018-12-30T14:45:00Z">
        <w:r w:rsidR="00FF008F">
          <w:rPr>
            <w:lang w:val="es-ES"/>
          </w:rPr>
          <w:t>Dos</w:t>
        </w:r>
      </w:ins>
      <w:ins w:id="298" w:author="Julio César Ferreira Nuñez" w:date="2018-12-13T21:00:00Z">
        <w:r w:rsidR="00695014">
          <w:rPr>
            <w:lang w:val="es-ES"/>
          </w:rPr>
          <w:t xml:space="preserve"> (</w:t>
        </w:r>
      </w:ins>
      <w:ins w:id="299" w:author="Julio César Ferreira Nuñez" w:date="2018-12-30T14:45:00Z">
        <w:r w:rsidR="00FF008F">
          <w:rPr>
            <w:lang w:val="es-ES"/>
          </w:rPr>
          <w:t>2</w:t>
        </w:r>
      </w:ins>
      <w:ins w:id="300" w:author="Julio César Ferreira Nuñez" w:date="2018-12-13T21:00:00Z">
        <w:r w:rsidR="00695014">
          <w:rPr>
            <w:lang w:val="es-ES"/>
          </w:rPr>
          <w:t xml:space="preserve">) solicitudes de </w:t>
        </w:r>
      </w:ins>
      <w:ins w:id="301" w:author="Julio César Ferreira Nuñez" w:date="2018-12-13T21:05:00Z">
        <w:r w:rsidR="00B132AE">
          <w:rPr>
            <w:lang w:val="es-ES"/>
          </w:rPr>
          <w:t>concesiones</w:t>
        </w:r>
      </w:ins>
      <w:ins w:id="302" w:author="Julio César Ferreira Nuñez" w:date="2018-12-13T21:00:00Z">
        <w:r w:rsidR="00695014">
          <w:rPr>
            <w:lang w:val="es-ES"/>
          </w:rPr>
          <w:t xml:space="preserve"> </w:t>
        </w:r>
      </w:ins>
      <w:ins w:id="303" w:author="Julio César Ferreira Nuñez" w:date="2018-12-30T14:45:00Z">
        <w:r w:rsidR="00FF008F">
          <w:rPr>
            <w:lang w:val="es-ES"/>
          </w:rPr>
          <w:t>de explotaci</w:t>
        </w:r>
      </w:ins>
      <w:ins w:id="304" w:author="Julio César Ferreira Nuñez" w:date="2018-12-30T14:46:00Z">
        <w:r w:rsidR="00FF008F">
          <w:rPr>
            <w:lang w:val="es-ES"/>
          </w:rPr>
          <w:t xml:space="preserve">ón </w:t>
        </w:r>
      </w:ins>
      <w:ins w:id="305" w:author="Julio César Ferreira Nuñez" w:date="2018-12-13T21:00:00Z">
        <w:r w:rsidR="00695014">
          <w:rPr>
            <w:lang w:val="es-ES"/>
          </w:rPr>
          <w:t xml:space="preserve">mineras recomendadas al Ministerio de </w:t>
        </w:r>
      </w:ins>
      <w:ins w:id="306" w:author="Julio César Ferreira Nuñez" w:date="2018-12-13T21:05:00Z">
        <w:r w:rsidR="00B132AE">
          <w:rPr>
            <w:lang w:val="es-ES"/>
          </w:rPr>
          <w:t>Energía</w:t>
        </w:r>
      </w:ins>
      <w:ins w:id="307" w:author="Julio César Ferreira Nuñez" w:date="2018-12-13T21:00:00Z">
        <w:r w:rsidR="00695014">
          <w:rPr>
            <w:lang w:val="es-ES"/>
          </w:rPr>
          <w:t xml:space="preserve"> y Minas, </w:t>
        </w:r>
      </w:ins>
      <w:ins w:id="308" w:author="Julio César Ferreira Nuñez" w:date="2018-12-13T21:01:00Z">
        <w:r w:rsidR="00695014">
          <w:rPr>
            <w:lang w:val="es-ES"/>
          </w:rPr>
          <w:t>tendrán</w:t>
        </w:r>
      </w:ins>
      <w:ins w:id="309" w:author="Julio César Ferreira Nuñez" w:date="2018-12-13T21:00:00Z">
        <w:r w:rsidR="00695014">
          <w:rPr>
            <w:lang w:val="es-ES"/>
          </w:rPr>
          <w:t xml:space="preserve"> </w:t>
        </w:r>
      </w:ins>
      <w:ins w:id="310" w:author="Julio César Ferreira Nuñez" w:date="2018-12-13T21:01:00Z">
        <w:r w:rsidR="00695014">
          <w:rPr>
            <w:lang w:val="es-ES"/>
          </w:rPr>
          <w:t xml:space="preserve">una inversión de capital total </w:t>
        </w:r>
      </w:ins>
      <w:ins w:id="311" w:author="Julio César Ferreira Nuñez" w:date="2018-12-30T14:54:00Z">
        <w:r w:rsidR="009C28B3">
          <w:rPr>
            <w:lang w:val="es-ES"/>
          </w:rPr>
          <w:t xml:space="preserve">por la suma </w:t>
        </w:r>
      </w:ins>
      <w:ins w:id="312" w:author="Julio César Ferreira Nuñez" w:date="2018-12-13T21:01:00Z">
        <w:r w:rsidR="00695014">
          <w:rPr>
            <w:lang w:val="es-ES"/>
          </w:rPr>
          <w:t>de</w:t>
        </w:r>
        <w:r w:rsidR="009C28B3">
          <w:rPr>
            <w:lang w:val="es-ES"/>
          </w:rPr>
          <w:t xml:space="preserve"> </w:t>
        </w:r>
      </w:ins>
      <w:ins w:id="313" w:author="Julio César Ferreira Nuñez" w:date="2018-12-30T14:52:00Z">
        <w:r w:rsidR="009C28B3">
          <w:rPr>
            <w:lang w:val="es-ES"/>
          </w:rPr>
          <w:t>cuatrocientos cuarenta y siete</w:t>
        </w:r>
      </w:ins>
      <w:ins w:id="314" w:author="Julio César Ferreira Nuñez" w:date="2018-12-30T14:53:00Z">
        <w:r w:rsidR="009C28B3">
          <w:rPr>
            <w:lang w:val="es-ES"/>
          </w:rPr>
          <w:t xml:space="preserve"> millones</w:t>
        </w:r>
      </w:ins>
      <w:ins w:id="315" w:author="Julio César Ferreira Nuñez" w:date="2018-12-13T21:02:00Z">
        <w:r w:rsidR="00695014" w:rsidRPr="009C28B3">
          <w:rPr>
            <w:lang w:val="es-ES"/>
          </w:rPr>
          <w:t>,</w:t>
        </w:r>
      </w:ins>
      <w:ins w:id="316" w:author="Julio César Ferreira Nuñez" w:date="2018-12-13T21:01:00Z">
        <w:r w:rsidR="00695014" w:rsidRPr="009C28B3">
          <w:rPr>
            <w:lang w:val="es-ES"/>
          </w:rPr>
          <w:t xml:space="preserve"> </w:t>
        </w:r>
      </w:ins>
      <w:ins w:id="317" w:author="Julio César Ferreira Nuñez" w:date="2018-12-30T14:54:00Z">
        <w:r w:rsidR="009C28B3">
          <w:rPr>
            <w:lang w:val="es-ES"/>
          </w:rPr>
          <w:t>doscientos</w:t>
        </w:r>
      </w:ins>
      <w:ins w:id="318" w:author="Julio César Ferreira Nuñez" w:date="2018-12-30T14:53:00Z">
        <w:r w:rsidR="009C28B3">
          <w:rPr>
            <w:lang w:val="es-ES"/>
          </w:rPr>
          <w:t xml:space="preserve"> setenta mil, novecientos setenta y siete </w:t>
        </w:r>
      </w:ins>
      <w:ins w:id="319" w:author="Julio César Ferreira Nuñez" w:date="2018-12-13T21:02:00Z">
        <w:r w:rsidR="00695014" w:rsidRPr="009C28B3">
          <w:rPr>
            <w:lang w:val="es-ES"/>
          </w:rPr>
          <w:t xml:space="preserve">pesos con </w:t>
        </w:r>
      </w:ins>
      <w:ins w:id="320" w:author="Julio César Ferreira Nuñez" w:date="2018-12-30T14:54:00Z">
        <w:r w:rsidR="009C28B3">
          <w:rPr>
            <w:lang w:val="es-ES"/>
          </w:rPr>
          <w:t>cero</w:t>
        </w:r>
      </w:ins>
      <w:ins w:id="321" w:author="Julio César Ferreira Nuñez" w:date="2018-12-13T21:02:00Z">
        <w:r w:rsidR="00695014" w:rsidRPr="009C28B3">
          <w:rPr>
            <w:lang w:val="es-ES"/>
          </w:rPr>
          <w:t xml:space="preserve"> </w:t>
        </w:r>
      </w:ins>
      <w:ins w:id="322" w:author="Julio César Ferreira Nuñez" w:date="2018-12-30T14:54:00Z">
        <w:r w:rsidR="009C28B3">
          <w:rPr>
            <w:lang w:val="es-ES"/>
          </w:rPr>
          <w:t>c</w:t>
        </w:r>
      </w:ins>
      <w:ins w:id="323" w:author="Julio César Ferreira Nuñez" w:date="2018-12-13T21:02:00Z">
        <w:r w:rsidR="00695014" w:rsidRPr="009C28B3">
          <w:rPr>
            <w:lang w:val="es-ES"/>
          </w:rPr>
          <w:t>entavos (RD$</w:t>
        </w:r>
      </w:ins>
      <w:ins w:id="324" w:author="Julio César Ferreira Nuñez" w:date="2018-12-30T14:54:00Z">
        <w:r w:rsidR="009C28B3">
          <w:rPr>
            <w:lang w:val="es-ES"/>
          </w:rPr>
          <w:t>447</w:t>
        </w:r>
      </w:ins>
      <w:ins w:id="325" w:author="Julio César Ferreira Nuñez" w:date="2018-12-13T21:05:00Z">
        <w:r w:rsidR="00B132AE" w:rsidRPr="009C28B3">
          <w:rPr>
            <w:lang w:val="es-ES"/>
          </w:rPr>
          <w:t xml:space="preserve">, </w:t>
        </w:r>
      </w:ins>
      <w:ins w:id="326" w:author="Julio César Ferreira Nuñez" w:date="2018-12-30T14:54:00Z">
        <w:r w:rsidR="009C28B3">
          <w:rPr>
            <w:lang w:val="es-ES"/>
          </w:rPr>
          <w:t>270</w:t>
        </w:r>
      </w:ins>
      <w:ins w:id="327" w:author="Julio César Ferreira Nuñez" w:date="2018-12-13T21:05:00Z">
        <w:r w:rsidR="00B132AE" w:rsidRPr="009C28B3">
          <w:rPr>
            <w:lang w:val="es-ES"/>
          </w:rPr>
          <w:t>,</w:t>
        </w:r>
      </w:ins>
      <w:ins w:id="328" w:author="Julio César Ferreira Nuñez" w:date="2018-12-30T14:54:00Z">
        <w:r w:rsidR="009C28B3">
          <w:rPr>
            <w:lang w:val="es-ES"/>
          </w:rPr>
          <w:t>977.00</w:t>
        </w:r>
      </w:ins>
      <w:ins w:id="329" w:author="Julio César Ferreira Nuñez" w:date="2018-12-13T21:02:00Z">
        <w:r w:rsidR="00695014" w:rsidRPr="009C28B3">
          <w:rPr>
            <w:lang w:val="es-ES"/>
          </w:rPr>
          <w:t>).</w:t>
        </w:r>
      </w:ins>
    </w:p>
    <w:p w14:paraId="1F821FFD" w14:textId="77777777" w:rsidR="009C28B3" w:rsidRDefault="009C28B3">
      <w:pPr>
        <w:spacing w:after="200" w:line="480" w:lineRule="auto"/>
        <w:jc w:val="both"/>
        <w:rPr>
          <w:ins w:id="330" w:author="Julio César Ferreira Nuñez" w:date="2018-12-30T14:49:00Z"/>
          <w:lang w:val="es-ES"/>
        </w:rPr>
      </w:pPr>
    </w:p>
    <w:p w14:paraId="5E11DDB0" w14:textId="77777777" w:rsidR="009C28B3" w:rsidRDefault="009C28B3">
      <w:pPr>
        <w:spacing w:after="200" w:line="360" w:lineRule="auto"/>
        <w:jc w:val="both"/>
        <w:rPr>
          <w:ins w:id="331" w:author="Julio César Ferreira Nuñez" w:date="2018-12-13T22:48:00Z"/>
          <w:lang w:val="es-ES"/>
        </w:rPr>
        <w:pPrChange w:id="332" w:author="Julio César Ferreira Nuñez" w:date="2019-01-01T20:29:00Z">
          <w:pPr>
            <w:spacing w:after="200" w:line="480" w:lineRule="auto"/>
            <w:jc w:val="both"/>
          </w:pPr>
        </w:pPrChange>
      </w:pPr>
    </w:p>
    <w:p w14:paraId="13083DAD" w14:textId="745FB003" w:rsidR="00B132AE" w:rsidRDefault="00B132AE">
      <w:pPr>
        <w:spacing w:after="200" w:line="480" w:lineRule="auto"/>
        <w:jc w:val="both"/>
        <w:rPr>
          <w:ins w:id="333" w:author="Julio César Ferreira Nuñez" w:date="2018-12-13T21:06:00Z"/>
          <w:lang w:val="es-ES"/>
        </w:rPr>
      </w:pPr>
      <w:ins w:id="334" w:author="Julio César Ferreira Nuñez" w:date="2018-12-13T21:05:00Z">
        <w:r>
          <w:rPr>
            <w:lang w:val="es-ES"/>
          </w:rPr>
          <w:t>Proveyendo</w:t>
        </w:r>
      </w:ins>
      <w:ins w:id="335" w:author="Julio César Ferreira Nuñez" w:date="2018-12-13T21:03:00Z">
        <w:r w:rsidR="00695014">
          <w:rPr>
            <w:lang w:val="es-ES"/>
          </w:rPr>
          <w:t xml:space="preserve"> un total de </w:t>
        </w:r>
      </w:ins>
      <w:ins w:id="336" w:author="Julio César Ferreira Nuñez" w:date="2018-12-30T14:55:00Z">
        <w:r w:rsidR="009C28B3">
          <w:rPr>
            <w:lang w:val="es-ES"/>
          </w:rPr>
          <w:t xml:space="preserve">sesenta y nueve </w:t>
        </w:r>
      </w:ins>
      <w:ins w:id="337" w:author="Julio César Ferreira Nuñez" w:date="2018-12-13T21:03:00Z">
        <w:r w:rsidR="00695014">
          <w:rPr>
            <w:lang w:val="es-ES"/>
          </w:rPr>
          <w:t>(</w:t>
        </w:r>
      </w:ins>
      <w:ins w:id="338" w:author="Julio César Ferreira Nuñez" w:date="2018-12-30T14:55:00Z">
        <w:r w:rsidR="009C28B3">
          <w:rPr>
            <w:lang w:val="es-ES"/>
          </w:rPr>
          <w:t>69</w:t>
        </w:r>
      </w:ins>
      <w:ins w:id="339" w:author="Julio César Ferreira Nuñez" w:date="2018-12-13T21:03:00Z">
        <w:r w:rsidR="00695014">
          <w:rPr>
            <w:lang w:val="es-ES"/>
          </w:rPr>
          <w:t xml:space="preserve">) empleos para los ciudadanos del país, estas explotaciones no metálicas, aportaran al estado un monto en impuestos </w:t>
        </w:r>
      </w:ins>
      <w:ins w:id="340" w:author="Julio César Ferreira Nuñez" w:date="2018-12-13T21:04:00Z">
        <w:r>
          <w:rPr>
            <w:lang w:val="es-ES"/>
          </w:rPr>
          <w:t xml:space="preserve">directos a la Direccion General de Impuestos Internos por la suma de </w:t>
        </w:r>
      </w:ins>
      <w:ins w:id="341" w:author="Julio César Ferreira Nuñez" w:date="2018-12-30T14:56:00Z">
        <w:r w:rsidR="009C28B3">
          <w:rPr>
            <w:lang w:val="es-ES"/>
          </w:rPr>
          <w:t>quinientos setenta y seis m</w:t>
        </w:r>
      </w:ins>
      <w:ins w:id="342" w:author="Julio César Ferreira Nuñez" w:date="2018-12-13T21:04:00Z">
        <w:r>
          <w:rPr>
            <w:lang w:val="es-ES"/>
          </w:rPr>
          <w:t>ill</w:t>
        </w:r>
      </w:ins>
      <w:ins w:id="343" w:author="Julio César Ferreira Nuñez" w:date="2018-12-13T21:06:00Z">
        <w:r>
          <w:rPr>
            <w:lang w:val="es-ES"/>
          </w:rPr>
          <w:t xml:space="preserve">ones, </w:t>
        </w:r>
      </w:ins>
      <w:ins w:id="344" w:author="Julio César Ferreira Nuñez" w:date="2018-12-30T14:57:00Z">
        <w:r w:rsidR="009C28B3">
          <w:rPr>
            <w:lang w:val="es-ES"/>
          </w:rPr>
          <w:t>doscientos m</w:t>
        </w:r>
      </w:ins>
      <w:ins w:id="345" w:author="Julio César Ferreira Nuñez" w:date="2018-12-13T21:06:00Z">
        <w:r>
          <w:rPr>
            <w:lang w:val="es-ES"/>
          </w:rPr>
          <w:t>il</w:t>
        </w:r>
      </w:ins>
      <w:ins w:id="346" w:author="Julio César Ferreira Nuñez" w:date="2018-12-30T14:57:00Z">
        <w:r w:rsidR="009C28B3">
          <w:rPr>
            <w:lang w:val="es-ES"/>
          </w:rPr>
          <w:t xml:space="preserve"> p</w:t>
        </w:r>
      </w:ins>
      <w:ins w:id="347" w:author="Julio César Ferreira Nuñez" w:date="2018-12-13T21:06:00Z">
        <w:r>
          <w:rPr>
            <w:lang w:val="es-ES"/>
          </w:rPr>
          <w:t xml:space="preserve">esos con </w:t>
        </w:r>
      </w:ins>
      <w:ins w:id="348" w:author="Julio César Ferreira Nuñez" w:date="2018-12-30T14:57:00Z">
        <w:r w:rsidR="00397668">
          <w:rPr>
            <w:lang w:val="es-ES"/>
          </w:rPr>
          <w:t>cero</w:t>
        </w:r>
      </w:ins>
      <w:ins w:id="349" w:author="Julio César Ferreira Nuñez" w:date="2018-12-13T21:06:00Z">
        <w:r>
          <w:rPr>
            <w:lang w:val="es-ES"/>
          </w:rPr>
          <w:t xml:space="preserve"> </w:t>
        </w:r>
      </w:ins>
      <w:ins w:id="350" w:author="Julio César Ferreira Nuñez" w:date="2018-12-30T14:57:00Z">
        <w:r w:rsidR="00397668">
          <w:rPr>
            <w:lang w:val="es-ES"/>
          </w:rPr>
          <w:t>c</w:t>
        </w:r>
      </w:ins>
      <w:ins w:id="351" w:author="Julio César Ferreira Nuñez" w:date="2018-12-13T21:06:00Z">
        <w:r>
          <w:rPr>
            <w:lang w:val="es-ES"/>
          </w:rPr>
          <w:t>entavos (RD$</w:t>
        </w:r>
      </w:ins>
      <w:ins w:id="352" w:author="Julio César Ferreira Nuñez" w:date="2018-12-30T14:57:00Z">
        <w:r w:rsidR="00397668">
          <w:rPr>
            <w:lang w:val="es-ES"/>
          </w:rPr>
          <w:t>576</w:t>
        </w:r>
      </w:ins>
      <w:ins w:id="353" w:author="Julio César Ferreira Nuñez" w:date="2019-01-02T00:30:00Z">
        <w:r w:rsidR="00AD5BF6">
          <w:rPr>
            <w:lang w:val="es-ES"/>
          </w:rPr>
          <w:t>, 200,000.00</w:t>
        </w:r>
      </w:ins>
      <w:ins w:id="354" w:author="Julio César Ferreira Nuñez" w:date="2018-12-13T21:06:00Z">
        <w:r>
          <w:rPr>
            <w:lang w:val="es-ES"/>
          </w:rPr>
          <w:t xml:space="preserve">) y un aporte en impuestos municipales </w:t>
        </w:r>
      </w:ins>
      <w:ins w:id="355" w:author="Julio César Ferreira Nuñez" w:date="2018-12-30T14:58:00Z">
        <w:r w:rsidR="00397668">
          <w:rPr>
            <w:lang w:val="es-ES"/>
          </w:rPr>
          <w:t>por la suma de noventa y cuatro millones, quinientos noventa mil p</w:t>
        </w:r>
      </w:ins>
      <w:ins w:id="356" w:author="Julio César Ferreira Nuñez" w:date="2018-12-13T21:06:00Z">
        <w:r>
          <w:rPr>
            <w:lang w:val="es-ES"/>
          </w:rPr>
          <w:t xml:space="preserve">esos con </w:t>
        </w:r>
      </w:ins>
      <w:ins w:id="357" w:author="Julio César Ferreira Nuñez" w:date="2018-12-30T14:58:00Z">
        <w:r w:rsidR="00397668">
          <w:rPr>
            <w:lang w:val="es-ES"/>
          </w:rPr>
          <w:t>cero</w:t>
        </w:r>
      </w:ins>
      <w:ins w:id="358" w:author="Julio César Ferreira Nuñez" w:date="2018-12-13T21:06:00Z">
        <w:r>
          <w:rPr>
            <w:lang w:val="es-ES"/>
          </w:rPr>
          <w:t xml:space="preserve"> </w:t>
        </w:r>
      </w:ins>
      <w:ins w:id="359" w:author="Julio César Ferreira Nuñez" w:date="2018-12-30T14:58:00Z">
        <w:r w:rsidR="00397668">
          <w:rPr>
            <w:lang w:val="es-ES"/>
          </w:rPr>
          <w:t>c</w:t>
        </w:r>
      </w:ins>
      <w:ins w:id="360" w:author="Julio César Ferreira Nuñez" w:date="2018-12-13T21:06:00Z">
        <w:r>
          <w:rPr>
            <w:lang w:val="es-ES"/>
          </w:rPr>
          <w:t>entavos (RD$</w:t>
        </w:r>
      </w:ins>
      <w:ins w:id="361" w:author="Julio César Ferreira Nuñez" w:date="2018-12-30T14:58:00Z">
        <w:r w:rsidR="00397668">
          <w:rPr>
            <w:lang w:val="es-ES"/>
          </w:rPr>
          <w:t>94</w:t>
        </w:r>
      </w:ins>
      <w:ins w:id="362" w:author="Julio César Ferreira Nuñez" w:date="2019-01-02T00:30:00Z">
        <w:r w:rsidR="00AD5BF6">
          <w:rPr>
            <w:lang w:val="es-ES"/>
          </w:rPr>
          <w:t>, 590,000.00</w:t>
        </w:r>
      </w:ins>
      <w:ins w:id="363" w:author="Julio César Ferreira Nuñez" w:date="2018-12-13T21:06:00Z">
        <w:r>
          <w:rPr>
            <w:lang w:val="es-ES"/>
          </w:rPr>
          <w:t>).</w:t>
        </w:r>
      </w:ins>
    </w:p>
    <w:p w14:paraId="13730653" w14:textId="7A650646" w:rsidR="00DE213D" w:rsidRDefault="00B132AE" w:rsidP="00FA361E">
      <w:pPr>
        <w:spacing w:after="200" w:line="480" w:lineRule="auto"/>
        <w:jc w:val="both"/>
        <w:rPr>
          <w:ins w:id="364" w:author="Julio César Ferreira Nuñez" w:date="2018-12-13T21:15:00Z"/>
          <w:lang w:val="es-ES"/>
        </w:rPr>
      </w:pPr>
      <w:ins w:id="365" w:author="Julio César Ferreira Nuñez" w:date="2018-12-13T21:11:00Z">
        <w:r>
          <w:rPr>
            <w:lang w:val="es-ES"/>
          </w:rPr>
          <w:t xml:space="preserve">De las Treinta y Cinco (35) </w:t>
        </w:r>
      </w:ins>
      <w:del w:id="366" w:author="Julio César Ferreira Nuñez" w:date="2018-12-13T21:10:00Z">
        <w:r w:rsidR="00DE213D" w:rsidRPr="00695014" w:rsidDel="00B132AE">
          <w:rPr>
            <w:lang w:val="es-ES"/>
            <w:rPrChange w:id="367" w:author="Julio César Ferreira Nuñez" w:date="2018-12-13T20:57:00Z">
              <w:rPr>
                <w:highlight w:val="yellow"/>
                <w:lang w:val="es-ES"/>
              </w:rPr>
            </w:rPrChange>
          </w:rPr>
          <w:delText>en cuanto a la generación de empleos, las cuales aportaran unos xxxxx empleos y un aporte al Estado en cuanto al pago de impuestos por la suma de XXXXXXXX</w:delText>
        </w:r>
      </w:del>
      <w:ins w:id="368" w:author="Julio César Ferreira Nuñez" w:date="2018-12-13T21:10:00Z">
        <w:r>
          <w:rPr>
            <w:lang w:val="es-ES"/>
          </w:rPr>
          <w:t xml:space="preserve">solicitudes de concesiones de </w:t>
        </w:r>
      </w:ins>
      <w:ins w:id="369" w:author="Julio César Ferreira Nuñez" w:date="2018-12-13T21:12:00Z">
        <w:r>
          <w:rPr>
            <w:lang w:val="es-ES"/>
          </w:rPr>
          <w:t>exploración</w:t>
        </w:r>
      </w:ins>
      <w:ins w:id="370" w:author="Julio César Ferreira Nuñez" w:date="2018-12-13T21:11:00Z">
        <w:r>
          <w:rPr>
            <w:lang w:val="es-ES"/>
          </w:rPr>
          <w:t xml:space="preserve"> mineras, </w:t>
        </w:r>
      </w:ins>
      <w:ins w:id="371" w:author="Julio César Ferreira Nuñez" w:date="2018-12-30T14:59:00Z">
        <w:r w:rsidR="00397668">
          <w:rPr>
            <w:lang w:val="es-ES"/>
          </w:rPr>
          <w:t>t</w:t>
        </w:r>
      </w:ins>
      <w:ins w:id="372" w:author="Julio César Ferreira Nuñez" w:date="2018-12-13T21:11:00Z">
        <w:r>
          <w:rPr>
            <w:lang w:val="es-ES"/>
          </w:rPr>
          <w:t xml:space="preserve">reinta y </w:t>
        </w:r>
      </w:ins>
      <w:ins w:id="373" w:author="Julio César Ferreira Nuñez" w:date="2018-12-30T14:59:00Z">
        <w:r w:rsidR="00397668">
          <w:rPr>
            <w:lang w:val="es-ES"/>
          </w:rPr>
          <w:t>t</w:t>
        </w:r>
      </w:ins>
      <w:ins w:id="374" w:author="Julio César Ferreira Nuñez" w:date="2018-12-13T21:11:00Z">
        <w:r>
          <w:rPr>
            <w:lang w:val="es-ES"/>
          </w:rPr>
          <w:t xml:space="preserve">res son de minerales no metálicos y </w:t>
        </w:r>
      </w:ins>
      <w:ins w:id="375" w:author="Julio César Ferreira Nuñez" w:date="2018-12-30T14:59:00Z">
        <w:r w:rsidR="00397668">
          <w:rPr>
            <w:lang w:val="es-ES"/>
          </w:rPr>
          <w:t>d</w:t>
        </w:r>
      </w:ins>
      <w:ins w:id="376" w:author="Julio César Ferreira Nuñez" w:date="2018-12-13T21:11:00Z">
        <w:r>
          <w:rPr>
            <w:lang w:val="es-ES"/>
          </w:rPr>
          <w:t xml:space="preserve">os (2) de minerales metálicos. </w:t>
        </w:r>
      </w:ins>
      <w:ins w:id="377" w:author="Julio César Ferreira Nuñez" w:date="2018-12-13T21:13:00Z">
        <w:r>
          <w:rPr>
            <w:lang w:val="es-ES"/>
          </w:rPr>
          <w:t xml:space="preserve">La inversión en gastos de capital para las etapas de </w:t>
        </w:r>
      </w:ins>
      <w:ins w:id="378" w:author="Julio César Ferreira Nuñez" w:date="2018-12-13T21:15:00Z">
        <w:r>
          <w:rPr>
            <w:lang w:val="es-ES"/>
          </w:rPr>
          <w:t>exploración</w:t>
        </w:r>
      </w:ins>
      <w:ins w:id="379" w:author="Julio César Ferreira Nuñez" w:date="2018-12-13T21:13:00Z">
        <w:r>
          <w:rPr>
            <w:lang w:val="es-ES"/>
          </w:rPr>
          <w:t xml:space="preserve">, de estas solicitudes recomendadas al Ministerio de </w:t>
        </w:r>
      </w:ins>
      <w:ins w:id="380" w:author="Julio César Ferreira Nuñez" w:date="2018-12-13T21:15:00Z">
        <w:r>
          <w:rPr>
            <w:lang w:val="es-ES"/>
          </w:rPr>
          <w:t>Energía</w:t>
        </w:r>
      </w:ins>
      <w:ins w:id="381" w:author="Julio César Ferreira Nuñez" w:date="2018-12-13T21:13:00Z">
        <w:r>
          <w:rPr>
            <w:lang w:val="es-ES"/>
          </w:rPr>
          <w:t xml:space="preserve"> y Minas, ascienden a la suma de </w:t>
        </w:r>
      </w:ins>
      <w:ins w:id="382" w:author="Julio César Ferreira Nuñez" w:date="2018-12-30T14:59:00Z">
        <w:r w:rsidR="00397668">
          <w:rPr>
            <w:lang w:val="es-ES"/>
          </w:rPr>
          <w:t>q</w:t>
        </w:r>
      </w:ins>
      <w:ins w:id="383" w:author="Julio César Ferreira Nuñez" w:date="2018-12-13T21:13:00Z">
        <w:r>
          <w:rPr>
            <w:lang w:val="es-ES"/>
          </w:rPr>
          <w:t xml:space="preserve">uinientos </w:t>
        </w:r>
      </w:ins>
      <w:ins w:id="384" w:author="Julio César Ferreira Nuñez" w:date="2018-12-30T14:59:00Z">
        <w:r w:rsidR="00397668">
          <w:rPr>
            <w:lang w:val="es-ES"/>
          </w:rPr>
          <w:t>c</w:t>
        </w:r>
      </w:ins>
      <w:ins w:id="385" w:author="Julio César Ferreira Nuñez" w:date="2018-12-13T21:13:00Z">
        <w:r>
          <w:rPr>
            <w:lang w:val="es-ES"/>
          </w:rPr>
          <w:t xml:space="preserve">uarenta y </w:t>
        </w:r>
      </w:ins>
      <w:ins w:id="386" w:author="Julio César Ferreira Nuñez" w:date="2018-12-30T14:59:00Z">
        <w:r w:rsidR="00397668">
          <w:rPr>
            <w:lang w:val="es-ES"/>
          </w:rPr>
          <w:t>c</w:t>
        </w:r>
      </w:ins>
      <w:ins w:id="387" w:author="Julio César Ferreira Nuñez" w:date="2018-12-13T21:13:00Z">
        <w:r>
          <w:rPr>
            <w:lang w:val="es-ES"/>
          </w:rPr>
          <w:t xml:space="preserve">uatro </w:t>
        </w:r>
      </w:ins>
      <w:ins w:id="388" w:author="Julio César Ferreira Nuñez" w:date="2018-12-30T15:00:00Z">
        <w:r w:rsidR="00397668">
          <w:rPr>
            <w:lang w:val="es-ES"/>
          </w:rPr>
          <w:t>m</w:t>
        </w:r>
      </w:ins>
      <w:ins w:id="389" w:author="Julio César Ferreira Nuñez" w:date="2018-12-13T21:13:00Z">
        <w:r>
          <w:rPr>
            <w:lang w:val="es-ES"/>
          </w:rPr>
          <w:t xml:space="preserve">illones, </w:t>
        </w:r>
      </w:ins>
      <w:ins w:id="390" w:author="Julio César Ferreira Nuñez" w:date="2018-12-30T15:00:00Z">
        <w:r w:rsidR="00397668">
          <w:rPr>
            <w:lang w:val="es-ES"/>
          </w:rPr>
          <w:t>s</w:t>
        </w:r>
      </w:ins>
      <w:ins w:id="391" w:author="Julio César Ferreira Nuñez" w:date="2018-12-13T21:13:00Z">
        <w:r>
          <w:rPr>
            <w:lang w:val="es-ES"/>
          </w:rPr>
          <w:t xml:space="preserve">eiscientos </w:t>
        </w:r>
      </w:ins>
      <w:ins w:id="392" w:author="Julio César Ferreira Nuñez" w:date="2018-12-30T15:00:00Z">
        <w:r w:rsidR="00397668">
          <w:rPr>
            <w:lang w:val="es-ES"/>
          </w:rPr>
          <w:t>n</w:t>
        </w:r>
      </w:ins>
      <w:ins w:id="393" w:author="Julio César Ferreira Nuñez" w:date="2018-12-13T21:13:00Z">
        <w:r>
          <w:rPr>
            <w:lang w:val="es-ES"/>
          </w:rPr>
          <w:t xml:space="preserve">ueve </w:t>
        </w:r>
      </w:ins>
      <w:ins w:id="394" w:author="Julio César Ferreira Nuñez" w:date="2018-12-30T15:00:00Z">
        <w:r w:rsidR="00397668">
          <w:rPr>
            <w:lang w:val="es-ES"/>
          </w:rPr>
          <w:t>m</w:t>
        </w:r>
      </w:ins>
      <w:ins w:id="395" w:author="Julio César Ferreira Nuñez" w:date="2018-12-13T21:13:00Z">
        <w:r>
          <w:rPr>
            <w:lang w:val="es-ES"/>
          </w:rPr>
          <w:t>il</w:t>
        </w:r>
      </w:ins>
      <w:ins w:id="396" w:author="Julio César Ferreira Nuñez" w:date="2018-12-13T21:14:00Z">
        <w:r>
          <w:rPr>
            <w:lang w:val="es-ES"/>
          </w:rPr>
          <w:t xml:space="preserve">, </w:t>
        </w:r>
      </w:ins>
      <w:ins w:id="397" w:author="Julio César Ferreira Nuñez" w:date="2018-12-30T15:00:00Z">
        <w:r w:rsidR="00397668">
          <w:rPr>
            <w:lang w:val="es-ES"/>
          </w:rPr>
          <w:t>n</w:t>
        </w:r>
      </w:ins>
      <w:ins w:id="398" w:author="Julio César Ferreira Nuñez" w:date="2018-12-13T21:14:00Z">
        <w:r>
          <w:rPr>
            <w:lang w:val="es-ES"/>
          </w:rPr>
          <w:t xml:space="preserve">ovecientos </w:t>
        </w:r>
      </w:ins>
      <w:ins w:id="399" w:author="Julio César Ferreira Nuñez" w:date="2018-12-30T15:00:00Z">
        <w:r w:rsidR="00397668">
          <w:rPr>
            <w:lang w:val="es-ES"/>
          </w:rPr>
          <w:t>v</w:t>
        </w:r>
      </w:ins>
      <w:ins w:id="400" w:author="Julio César Ferreira Nuñez" w:date="2018-12-13T21:14:00Z">
        <w:r>
          <w:rPr>
            <w:lang w:val="es-ES"/>
          </w:rPr>
          <w:t xml:space="preserve">einte y </w:t>
        </w:r>
      </w:ins>
      <w:ins w:id="401" w:author="Julio César Ferreira Nuñez" w:date="2018-12-30T15:00:00Z">
        <w:r w:rsidR="00397668">
          <w:rPr>
            <w:lang w:val="es-ES"/>
          </w:rPr>
          <w:t>u</w:t>
        </w:r>
      </w:ins>
      <w:ins w:id="402" w:author="Julio César Ferreira Nuñez" w:date="2018-12-13T21:14:00Z">
        <w:r>
          <w:rPr>
            <w:lang w:val="es-ES"/>
          </w:rPr>
          <w:t xml:space="preserve">n </w:t>
        </w:r>
      </w:ins>
      <w:ins w:id="403" w:author="Julio César Ferreira Nuñez" w:date="2018-12-30T15:00:00Z">
        <w:r w:rsidR="00397668">
          <w:rPr>
            <w:lang w:val="es-ES"/>
          </w:rPr>
          <w:t>p</w:t>
        </w:r>
      </w:ins>
      <w:ins w:id="404" w:author="Julio César Ferreira Nuñez" w:date="2018-12-13T21:14:00Z">
        <w:r>
          <w:rPr>
            <w:lang w:val="es-ES"/>
          </w:rPr>
          <w:t xml:space="preserve">esos </w:t>
        </w:r>
      </w:ins>
      <w:ins w:id="405" w:author="Julio César Ferreira Nuñez" w:date="2018-12-30T15:00:00Z">
        <w:r w:rsidR="00397668">
          <w:rPr>
            <w:lang w:val="es-ES"/>
          </w:rPr>
          <w:t>c</w:t>
        </w:r>
      </w:ins>
      <w:ins w:id="406" w:author="Julio César Ferreira Nuñez" w:date="2018-12-13T21:14:00Z">
        <w:r>
          <w:rPr>
            <w:lang w:val="es-ES"/>
          </w:rPr>
          <w:t xml:space="preserve">on </w:t>
        </w:r>
      </w:ins>
      <w:ins w:id="407" w:author="Julio César Ferreira Nuñez" w:date="2018-12-30T15:00:00Z">
        <w:r w:rsidR="00397668">
          <w:rPr>
            <w:lang w:val="es-ES"/>
          </w:rPr>
          <w:t>q</w:t>
        </w:r>
      </w:ins>
      <w:ins w:id="408" w:author="Julio César Ferreira Nuñez" w:date="2018-12-13T21:14:00Z">
        <w:r>
          <w:rPr>
            <w:lang w:val="es-ES"/>
          </w:rPr>
          <w:t xml:space="preserve">uince </w:t>
        </w:r>
      </w:ins>
      <w:ins w:id="409" w:author="Julio César Ferreira Nuñez" w:date="2018-12-30T15:00:00Z">
        <w:r w:rsidR="00397668">
          <w:rPr>
            <w:lang w:val="es-ES"/>
          </w:rPr>
          <w:t>c</w:t>
        </w:r>
      </w:ins>
      <w:ins w:id="410" w:author="Julio César Ferreira Nuñez" w:date="2018-12-13T21:14:00Z">
        <w:r>
          <w:rPr>
            <w:lang w:val="es-ES"/>
          </w:rPr>
          <w:t>entavos (RD$544,609,921.15)</w:t>
        </w:r>
      </w:ins>
      <w:r w:rsidR="00DE213D" w:rsidRPr="00695014">
        <w:rPr>
          <w:lang w:val="es-ES"/>
          <w:rPrChange w:id="411" w:author="Julio César Ferreira Nuñez" w:date="2018-12-13T20:57:00Z">
            <w:rPr>
              <w:highlight w:val="yellow"/>
              <w:lang w:val="es-ES"/>
            </w:rPr>
          </w:rPrChange>
        </w:rPr>
        <w:t>.</w:t>
      </w:r>
    </w:p>
    <w:p w14:paraId="439FFE38" w14:textId="342FCCC5" w:rsidR="00B132AE" w:rsidRPr="00695014" w:rsidDel="006364FF" w:rsidRDefault="00397668" w:rsidP="00FA361E">
      <w:pPr>
        <w:spacing w:after="200" w:line="480" w:lineRule="auto"/>
        <w:jc w:val="both"/>
        <w:rPr>
          <w:del w:id="412" w:author="Julio César Ferreira Nuñez" w:date="2018-12-13T21:28:00Z"/>
          <w:lang w:val="es-ES"/>
          <w:rPrChange w:id="413" w:author="Julio César Ferreira Nuñez" w:date="2018-12-13T20:57:00Z">
            <w:rPr>
              <w:del w:id="414" w:author="Julio César Ferreira Nuñez" w:date="2018-12-13T21:28:00Z"/>
              <w:highlight w:val="yellow"/>
              <w:lang w:val="es-ES"/>
            </w:rPr>
          </w:rPrChange>
        </w:rPr>
      </w:pPr>
      <w:ins w:id="415" w:author="Julio César Ferreira Nuñez" w:date="2018-12-30T15:01:00Z">
        <w:r>
          <w:rPr>
            <w:lang w:val="es-ES"/>
          </w:rPr>
          <w:t xml:space="preserve">Con el fin de seguir incentivando la inversión en concesiones </w:t>
        </w:r>
      </w:ins>
      <w:ins w:id="416" w:author="Julio César Ferreira Nuñez" w:date="2018-12-30T15:02:00Z">
        <w:r>
          <w:rPr>
            <w:lang w:val="es-ES"/>
          </w:rPr>
          <w:t xml:space="preserve">mineras en el país, fueron </w:t>
        </w:r>
      </w:ins>
    </w:p>
    <w:p w14:paraId="2DAAF1EF" w14:textId="06D27FEC" w:rsidR="00BF2636" w:rsidRDefault="00FA361E" w:rsidP="00FA361E">
      <w:pPr>
        <w:spacing w:after="200" w:line="480" w:lineRule="auto"/>
        <w:jc w:val="both"/>
        <w:rPr>
          <w:ins w:id="417" w:author="Julio César Ferreira Nuñez" w:date="2018-12-13T21:30:00Z"/>
          <w:lang w:val="es-ES"/>
        </w:rPr>
      </w:pPr>
      <w:del w:id="418" w:author="Julio César Ferreira Nuñez" w:date="2018-12-30T15:02:00Z">
        <w:r w:rsidRPr="004F25FE" w:rsidDel="00397668">
          <w:rPr>
            <w:lang w:val="es-ES"/>
          </w:rPr>
          <w:delText xml:space="preserve">Se </w:delText>
        </w:r>
      </w:del>
      <w:del w:id="419" w:author="Julio César Ferreira Nuñez" w:date="2018-12-13T21:28:00Z">
        <w:r w:rsidRPr="004F25FE" w:rsidDel="006364FF">
          <w:rPr>
            <w:lang w:val="es-ES"/>
          </w:rPr>
          <w:delText xml:space="preserve">prepararon </w:delText>
        </w:r>
      </w:del>
      <w:ins w:id="420" w:author="Julio César Ferreira Nuñez" w:date="2018-12-13T21:28:00Z">
        <w:r w:rsidR="006364FF">
          <w:rPr>
            <w:lang w:val="es-ES"/>
          </w:rPr>
          <w:t>entrega</w:t>
        </w:r>
      </w:ins>
      <w:ins w:id="421" w:author="Julio César Ferreira Nuñez" w:date="2018-12-30T15:02:00Z">
        <w:r w:rsidR="00397668">
          <w:rPr>
            <w:lang w:val="es-ES"/>
          </w:rPr>
          <w:t xml:space="preserve">das </w:t>
        </w:r>
      </w:ins>
      <w:ins w:id="422" w:author="Julio César Ferreira Nuñez" w:date="2018-12-13T21:28:00Z">
        <w:r w:rsidR="006364FF">
          <w:rPr>
            <w:lang w:val="es-ES"/>
          </w:rPr>
          <w:t xml:space="preserve">a los ciudadanos, </w:t>
        </w:r>
      </w:ins>
      <w:r w:rsidR="00DE213D" w:rsidRPr="004F25FE">
        <w:rPr>
          <w:lang w:val="es-ES"/>
        </w:rPr>
        <w:t xml:space="preserve">Ciento Vente y Nueve </w:t>
      </w:r>
      <w:r w:rsidRPr="004F25FE">
        <w:rPr>
          <w:lang w:val="es-ES"/>
        </w:rPr>
        <w:t>(</w:t>
      </w:r>
      <w:r w:rsidR="00DE213D" w:rsidRPr="004F25FE">
        <w:rPr>
          <w:lang w:val="es-ES"/>
        </w:rPr>
        <w:t>129</w:t>
      </w:r>
      <w:r w:rsidR="001C7BEF" w:rsidRPr="004F25FE">
        <w:rPr>
          <w:lang w:val="es-ES"/>
        </w:rPr>
        <w:t>) certificaciones</w:t>
      </w:r>
      <w:r w:rsidR="00B4146A" w:rsidRPr="004F25FE">
        <w:rPr>
          <w:lang w:val="es-ES"/>
        </w:rPr>
        <w:t xml:space="preserve"> de no existencia de concesiones mineras en áreas de proyectos de extracción de agregados</w:t>
      </w:r>
      <w:r w:rsidR="007D1ABC" w:rsidRPr="004F25FE">
        <w:rPr>
          <w:lang w:val="es-ES"/>
        </w:rPr>
        <w:t>, solicitados</w:t>
      </w:r>
      <w:r w:rsidR="00B4146A" w:rsidRPr="004F25FE">
        <w:rPr>
          <w:lang w:val="es-ES"/>
        </w:rPr>
        <w:t xml:space="preserve"> bajo la ley 123/71, en cumplimiento a la </w:t>
      </w:r>
      <w:r w:rsidR="007D1ABC" w:rsidRPr="004F25FE">
        <w:rPr>
          <w:lang w:val="es-ES"/>
        </w:rPr>
        <w:t>resolu</w:t>
      </w:r>
      <w:r w:rsidR="00B4146A" w:rsidRPr="004F25FE">
        <w:rPr>
          <w:lang w:val="es-ES"/>
        </w:rPr>
        <w:t xml:space="preserve">ción No. 0001/2007 </w:t>
      </w:r>
      <w:r w:rsidR="007D1ABC" w:rsidRPr="004F25FE">
        <w:rPr>
          <w:lang w:val="es-ES"/>
        </w:rPr>
        <w:t>del</w:t>
      </w:r>
      <w:r w:rsidR="00B4146A" w:rsidRPr="004F25FE">
        <w:rPr>
          <w:lang w:val="es-ES"/>
        </w:rPr>
        <w:t xml:space="preserve"> </w:t>
      </w:r>
      <w:r w:rsidR="007D1ABC" w:rsidRPr="004F25FE">
        <w:rPr>
          <w:lang w:val="es-ES"/>
        </w:rPr>
        <w:t>M</w:t>
      </w:r>
      <w:r w:rsidR="00B4146A" w:rsidRPr="004F25FE">
        <w:rPr>
          <w:lang w:val="es-ES"/>
        </w:rPr>
        <w:t xml:space="preserve">inisterio de Medio Ambiente y </w:t>
      </w:r>
      <w:r w:rsidR="001C7BEF" w:rsidRPr="004F25FE">
        <w:rPr>
          <w:lang w:val="es-ES"/>
        </w:rPr>
        <w:t>R</w:t>
      </w:r>
      <w:r w:rsidR="00B4146A" w:rsidRPr="004F25FE">
        <w:rPr>
          <w:lang w:val="es-ES"/>
        </w:rPr>
        <w:t xml:space="preserve">ecursos </w:t>
      </w:r>
      <w:r w:rsidR="001C7BEF" w:rsidRPr="004F25FE">
        <w:rPr>
          <w:lang w:val="es-ES"/>
        </w:rPr>
        <w:t>N</w:t>
      </w:r>
      <w:r w:rsidR="00B4146A" w:rsidRPr="004F25FE">
        <w:rPr>
          <w:lang w:val="es-ES"/>
        </w:rPr>
        <w:t>aturales</w:t>
      </w:r>
      <w:ins w:id="423" w:author="Julio César Ferreira Nuñez" w:date="2018-12-13T21:30:00Z">
        <w:r w:rsidR="006364FF">
          <w:rPr>
            <w:lang w:val="es-ES"/>
          </w:rPr>
          <w:t>.</w:t>
        </w:r>
      </w:ins>
      <w:del w:id="424" w:author="Julio César Ferreira Nuñez" w:date="2018-12-13T21:30:00Z">
        <w:r w:rsidR="004F25FE" w:rsidRPr="004F25FE" w:rsidDel="006364FF">
          <w:rPr>
            <w:lang w:val="es-ES"/>
          </w:rPr>
          <w:delText>, las cuales también tendrán un impacto positivo en cuanto a la generación de empleo para su disponibilidad al ciudadano.</w:delText>
        </w:r>
      </w:del>
    </w:p>
    <w:p w14:paraId="220B0562" w14:textId="5660EE91" w:rsidR="006364FF" w:rsidRPr="004F25FE" w:rsidDel="00C07300" w:rsidRDefault="00397668">
      <w:pPr>
        <w:spacing w:line="480" w:lineRule="auto"/>
        <w:jc w:val="both"/>
        <w:rPr>
          <w:del w:id="425" w:author="Julio César Ferreira Nuñez" w:date="2018-12-13T22:38:00Z"/>
          <w:lang w:val="es-ES"/>
        </w:rPr>
        <w:pPrChange w:id="426" w:author="Julio César Ferreira Nuñez" w:date="2018-12-30T15:03:00Z">
          <w:pPr>
            <w:spacing w:after="200" w:line="480" w:lineRule="auto"/>
            <w:jc w:val="both"/>
          </w:pPr>
        </w:pPrChange>
      </w:pPr>
      <w:ins w:id="427" w:author="Julio César Ferreira Nuñez" w:date="2018-12-30T15:02:00Z">
        <w:r>
          <w:rPr>
            <w:lang w:val="es-ES"/>
          </w:rPr>
          <w:t xml:space="preserve">Y </w:t>
        </w:r>
      </w:ins>
      <w:ins w:id="428" w:author="Julio César Ferreira Nuñez" w:date="2018-12-30T15:03:00Z">
        <w:r>
          <w:rPr>
            <w:lang w:val="es-ES"/>
          </w:rPr>
          <w:t>para</w:t>
        </w:r>
      </w:ins>
    </w:p>
    <w:p w14:paraId="6D5EEA69" w14:textId="00F958D8" w:rsidR="00C27C5E" w:rsidRDefault="002B70A6">
      <w:pPr>
        <w:spacing w:line="480" w:lineRule="auto"/>
        <w:jc w:val="both"/>
        <w:rPr>
          <w:ins w:id="429" w:author="Julio César Ferreira Nuñez" w:date="2018-12-30T15:04:00Z"/>
          <w:lang w:val="es-ES"/>
        </w:rPr>
      </w:pPr>
      <w:del w:id="430" w:author="Julio César Ferreira Nuñez" w:date="2018-12-30T15:02:00Z">
        <w:r w:rsidRPr="000E1A50" w:rsidDel="00397668">
          <w:rPr>
            <w:lang w:val="es-ES"/>
            <w:rPrChange w:id="431" w:author="Julio César Ferreira Nuñez" w:date="2018-12-13T22:30:00Z">
              <w:rPr>
                <w:highlight w:val="yellow"/>
                <w:lang w:val="es-ES"/>
              </w:rPr>
            </w:rPrChange>
          </w:rPr>
          <w:delText>Con el fi</w:delText>
        </w:r>
      </w:del>
      <w:del w:id="432" w:author="Julio César Ferreira Nuñez" w:date="2018-12-30T15:03:00Z">
        <w:r w:rsidRPr="000E1A50" w:rsidDel="00397668">
          <w:rPr>
            <w:lang w:val="es-ES"/>
            <w:rPrChange w:id="433" w:author="Julio César Ferreira Nuñez" w:date="2018-12-13T22:30:00Z">
              <w:rPr>
                <w:highlight w:val="yellow"/>
                <w:lang w:val="es-ES"/>
              </w:rPr>
            </w:rPrChange>
          </w:rPr>
          <w:delText>n de</w:delText>
        </w:r>
      </w:del>
      <w:r w:rsidRPr="000E1A50">
        <w:rPr>
          <w:lang w:val="es-ES"/>
          <w:rPrChange w:id="434" w:author="Julio César Ferreira Nuñez" w:date="2018-12-13T22:30:00Z">
            <w:rPr>
              <w:highlight w:val="yellow"/>
              <w:lang w:val="es-ES"/>
            </w:rPr>
          </w:rPrChange>
        </w:rPr>
        <w:t xml:space="preserve"> dar cumplimiento a las promesas realizadas por el Señor Presidente Danilo Medina Sánchez, </w:t>
      </w:r>
      <w:r w:rsidR="00E34D86" w:rsidRPr="000E1A50">
        <w:rPr>
          <w:lang w:val="es-ES"/>
          <w:rPrChange w:id="435" w:author="Julio César Ferreira Nuñez" w:date="2018-12-13T22:30:00Z">
            <w:rPr>
              <w:highlight w:val="yellow"/>
              <w:lang w:val="es-ES"/>
            </w:rPr>
          </w:rPrChange>
        </w:rPr>
        <w:t>de</w:t>
      </w:r>
      <w:r w:rsidRPr="000E1A50">
        <w:rPr>
          <w:lang w:val="es-ES"/>
          <w:rPrChange w:id="436" w:author="Julio César Ferreira Nuñez" w:date="2018-12-13T22:30:00Z">
            <w:rPr>
              <w:highlight w:val="yellow"/>
              <w:lang w:val="es-ES"/>
            </w:rPr>
          </w:rPrChange>
        </w:rPr>
        <w:t xml:space="preserve"> dar apoyo a los pequeños mineros del ámbar en la zona de El Valle, Hato Mayor, orientándolos sobre el potencial actual del ámbar, su localización y profundidades de parición, esta Dirección General de Minería, </w:t>
      </w:r>
      <w:r w:rsidR="00442B65" w:rsidRPr="000E1A50">
        <w:rPr>
          <w:lang w:val="es-ES"/>
          <w:rPrChange w:id="437" w:author="Julio César Ferreira Nuñez" w:date="2018-12-13T22:30:00Z">
            <w:rPr>
              <w:highlight w:val="yellow"/>
              <w:lang w:val="es-ES"/>
            </w:rPr>
          </w:rPrChange>
        </w:rPr>
        <w:t xml:space="preserve">se ha comprometido </w:t>
      </w:r>
      <w:r w:rsidRPr="000E1A50">
        <w:rPr>
          <w:lang w:val="es-ES"/>
          <w:rPrChange w:id="438" w:author="Julio César Ferreira Nuñez" w:date="2018-12-13T22:30:00Z">
            <w:rPr>
              <w:highlight w:val="yellow"/>
              <w:lang w:val="es-ES"/>
            </w:rPr>
          </w:rPrChange>
        </w:rPr>
        <w:t>en el portal de Metas Presidenciales</w:t>
      </w:r>
      <w:del w:id="439" w:author="Julio César Ferreira Nuñez" w:date="2018-12-30T15:03:00Z">
        <w:r w:rsidRPr="000E1A50" w:rsidDel="00397668">
          <w:rPr>
            <w:lang w:val="es-ES"/>
            <w:rPrChange w:id="440" w:author="Julio César Ferreira Nuñez" w:date="2018-12-13T22:30:00Z">
              <w:rPr>
                <w:highlight w:val="yellow"/>
                <w:lang w:val="es-ES"/>
              </w:rPr>
            </w:rPrChange>
          </w:rPr>
          <w:delText>,</w:delText>
        </w:r>
      </w:del>
      <w:r w:rsidRPr="000E1A50">
        <w:rPr>
          <w:lang w:val="es-ES"/>
          <w:rPrChange w:id="441" w:author="Julio César Ferreira Nuñez" w:date="2018-12-13T22:30:00Z">
            <w:rPr>
              <w:highlight w:val="yellow"/>
              <w:lang w:val="es-ES"/>
            </w:rPr>
          </w:rPrChange>
        </w:rPr>
        <w:t xml:space="preserve"> </w:t>
      </w:r>
      <w:r w:rsidR="00442B65" w:rsidRPr="000E1A50">
        <w:rPr>
          <w:lang w:val="es-ES"/>
          <w:rPrChange w:id="442" w:author="Julio César Ferreira Nuñez" w:date="2018-12-13T22:30:00Z">
            <w:rPr>
              <w:highlight w:val="yellow"/>
              <w:lang w:val="es-ES"/>
            </w:rPr>
          </w:rPrChange>
        </w:rPr>
        <w:t xml:space="preserve">y ha colocado la </w:t>
      </w:r>
      <w:r w:rsidRPr="000E1A50">
        <w:rPr>
          <w:lang w:val="es-ES"/>
          <w:rPrChange w:id="443" w:author="Julio César Ferreira Nuñez" w:date="2018-12-13T22:30:00Z">
            <w:rPr>
              <w:highlight w:val="yellow"/>
              <w:lang w:val="es-ES"/>
            </w:rPr>
          </w:rPrChange>
        </w:rPr>
        <w:t xml:space="preserve">meta </w:t>
      </w:r>
      <w:r w:rsidR="00E34D86" w:rsidRPr="000E1A50">
        <w:rPr>
          <w:b/>
          <w:lang w:val="es-ES"/>
          <w:rPrChange w:id="444" w:author="Julio César Ferreira Nuñez" w:date="2018-12-13T22:30:00Z">
            <w:rPr>
              <w:highlight w:val="yellow"/>
              <w:lang w:val="es-ES"/>
            </w:rPr>
          </w:rPrChange>
        </w:rPr>
        <w:t>“Evaluación</w:t>
      </w:r>
      <w:r w:rsidRPr="000E1A50">
        <w:rPr>
          <w:b/>
          <w:lang w:val="es-ES"/>
          <w:rPrChange w:id="445" w:author="Julio César Ferreira Nuñez" w:date="2018-12-13T22:30:00Z">
            <w:rPr>
              <w:highlight w:val="yellow"/>
              <w:lang w:val="es-ES"/>
            </w:rPr>
          </w:rPrChange>
        </w:rPr>
        <w:t xml:space="preserve"> de los Recursos de Ambar en el</w:t>
      </w:r>
      <w:r w:rsidR="00E34D86" w:rsidRPr="000E1A50">
        <w:rPr>
          <w:b/>
          <w:lang w:val="es-ES"/>
          <w:rPrChange w:id="446" w:author="Julio César Ferreira Nuñez" w:date="2018-12-13T22:30:00Z">
            <w:rPr>
              <w:highlight w:val="yellow"/>
              <w:lang w:val="es-ES"/>
            </w:rPr>
          </w:rPrChange>
        </w:rPr>
        <w:t xml:space="preserve"> Valle, Provincia de Hato Mayor”</w:t>
      </w:r>
      <w:ins w:id="447" w:author="Julio César Ferreira Nuñez" w:date="2018-12-13T22:49:00Z">
        <w:r w:rsidR="00C27C5E">
          <w:rPr>
            <w:lang w:val="es-ES"/>
          </w:rPr>
          <w:t xml:space="preserve">, </w:t>
        </w:r>
      </w:ins>
      <w:del w:id="448" w:author="Julio César Ferreira Nuñez" w:date="2018-12-13T22:49:00Z">
        <w:r w:rsidR="00E34D86" w:rsidRPr="000E1A50" w:rsidDel="00C27C5E">
          <w:rPr>
            <w:b/>
            <w:lang w:val="es-ES"/>
            <w:rPrChange w:id="449" w:author="Julio César Ferreira Nuñez" w:date="2018-12-13T22:30:00Z">
              <w:rPr>
                <w:highlight w:val="yellow"/>
                <w:lang w:val="es-ES"/>
              </w:rPr>
            </w:rPrChange>
          </w:rPr>
          <w:delText>.</w:delText>
        </w:r>
        <w:r w:rsidR="00E34D86" w:rsidRPr="000E1A50" w:rsidDel="00C27C5E">
          <w:rPr>
            <w:lang w:val="es-ES"/>
            <w:rPrChange w:id="450" w:author="Julio César Ferreira Nuñez" w:date="2018-12-13T22:30:00Z">
              <w:rPr>
                <w:highlight w:val="yellow"/>
                <w:lang w:val="es-ES"/>
              </w:rPr>
            </w:rPrChange>
          </w:rPr>
          <w:delText xml:space="preserve"> </w:delText>
        </w:r>
      </w:del>
      <w:ins w:id="451" w:author="Julio César Ferreira Nuñez" w:date="2018-12-13T22:49:00Z">
        <w:r w:rsidR="00C27C5E">
          <w:rPr>
            <w:lang w:val="es-ES"/>
          </w:rPr>
          <w:t>e</w:t>
        </w:r>
      </w:ins>
      <w:ins w:id="452" w:author="Julio César Ferreira Nuñez" w:date="2018-12-13T22:44:00Z">
        <w:r w:rsidR="00C07300">
          <w:rPr>
            <w:lang w:val="es-ES"/>
          </w:rPr>
          <w:t>stamos</w:t>
        </w:r>
      </w:ins>
      <w:ins w:id="453" w:author="Julio César Ferreira Nuñez" w:date="2018-12-13T22:34:00Z">
        <w:r w:rsidR="000E1A50" w:rsidRPr="006364FF">
          <w:rPr>
            <w:lang w:val="es-ES"/>
          </w:rPr>
          <w:t xml:space="preserve"> en la etapa de las </w:t>
        </w:r>
      </w:ins>
    </w:p>
    <w:p w14:paraId="5FAD1AC6" w14:textId="77777777" w:rsidR="00397668" w:rsidRDefault="00397668">
      <w:pPr>
        <w:spacing w:line="480" w:lineRule="auto"/>
        <w:jc w:val="both"/>
        <w:rPr>
          <w:ins w:id="454" w:author="Julio César Ferreira Nuñez" w:date="2018-12-13T22:49:00Z"/>
          <w:lang w:val="es-ES"/>
        </w:rPr>
      </w:pPr>
    </w:p>
    <w:p w14:paraId="1639185D" w14:textId="53A6F575" w:rsidR="003C2425" w:rsidRPr="000959D2" w:rsidRDefault="00C27C5E" w:rsidP="003C2425">
      <w:pPr>
        <w:spacing w:line="480" w:lineRule="auto"/>
        <w:jc w:val="both"/>
        <w:rPr>
          <w:ins w:id="455" w:author="Julio César Ferreira Nuñez" w:date="2018-12-13T22:54:00Z"/>
          <w:lang w:val="es-ES"/>
        </w:rPr>
      </w:pPr>
      <w:ins w:id="456" w:author="Julio César Ferreira Nuñez" w:date="2018-12-13T22:49:00Z">
        <w:r w:rsidRPr="006364FF">
          <w:rPr>
            <w:lang w:val="es-ES"/>
          </w:rPr>
          <w:t>Perforaciones</w:t>
        </w:r>
      </w:ins>
      <w:ins w:id="457" w:author="Julio César Ferreira Nuñez" w:date="2018-12-13T22:34:00Z">
        <w:r w:rsidR="000E1A50" w:rsidRPr="006364FF">
          <w:rPr>
            <w:lang w:val="es-ES"/>
          </w:rPr>
          <w:t xml:space="preserve"> exploratorias para definir la geología y estratigrafía, las cuales se programaron para realizarse en las áreas de 7 Cañadas, Yanigua, El Cabao, Las Flores y el Km. 20. En total se perforarán 700 metros lineales en un total de 14 sondeos, de los cuales se han realizado seis (6), tres (3) en </w:t>
        </w:r>
      </w:ins>
      <w:ins w:id="458" w:author="Julio César Ferreira Nuñez" w:date="2018-12-30T15:05:00Z">
        <w:r w:rsidR="00397668">
          <w:rPr>
            <w:lang w:val="es-ES"/>
          </w:rPr>
          <w:t>s</w:t>
        </w:r>
      </w:ins>
      <w:ins w:id="459" w:author="Julio César Ferreira Nuñez" w:date="2018-12-13T22:35:00Z">
        <w:r w:rsidR="000E1A50">
          <w:rPr>
            <w:lang w:val="es-ES"/>
          </w:rPr>
          <w:t>iete (</w:t>
        </w:r>
      </w:ins>
      <w:ins w:id="460" w:author="Julio César Ferreira Nuñez" w:date="2018-12-13T22:34:00Z">
        <w:r w:rsidR="000E1A50" w:rsidRPr="006364FF">
          <w:rPr>
            <w:lang w:val="es-ES"/>
          </w:rPr>
          <w:t>7</w:t>
        </w:r>
      </w:ins>
      <w:ins w:id="461" w:author="Julio César Ferreira Nuñez" w:date="2018-12-13T22:35:00Z">
        <w:r w:rsidR="000E1A50">
          <w:rPr>
            <w:lang w:val="es-ES"/>
          </w:rPr>
          <w:t>)</w:t>
        </w:r>
      </w:ins>
      <w:ins w:id="462" w:author="Julio César Ferreira Nuñez" w:date="2018-12-13T22:34:00Z">
        <w:r w:rsidR="000E1A50" w:rsidRPr="006364FF">
          <w:rPr>
            <w:lang w:val="es-ES"/>
          </w:rPr>
          <w:t xml:space="preserve"> Cañadas y tres (3) en Yanigua, con un total de 307.35 metros perforados. Se está trabajando con la descripción de los testigos obtenidos de las perforaciones.</w:t>
        </w:r>
      </w:ins>
      <w:ins w:id="463" w:author="Julio César Ferreira Nuñez" w:date="2018-12-13T22:54:00Z">
        <w:r w:rsidR="003C2425">
          <w:rPr>
            <w:lang w:val="es-ES"/>
          </w:rPr>
          <w:t xml:space="preserve"> E</w:t>
        </w:r>
        <w:r w:rsidR="003C2425" w:rsidRPr="000959D2">
          <w:rPr>
            <w:lang w:val="es-ES"/>
          </w:rPr>
          <w:t xml:space="preserve">n la zona del Valle, entre </w:t>
        </w:r>
      </w:ins>
      <w:ins w:id="464" w:author="Julio César Ferreira Nuñez" w:date="2018-12-30T15:07:00Z">
        <w:r w:rsidR="00397668">
          <w:rPr>
            <w:lang w:val="es-ES"/>
          </w:rPr>
          <w:t>m</w:t>
        </w:r>
      </w:ins>
      <w:ins w:id="465" w:author="Julio César Ferreira Nuñez" w:date="2018-12-13T22:54:00Z">
        <w:r w:rsidR="003C2425">
          <w:rPr>
            <w:lang w:val="es-ES"/>
          </w:rPr>
          <w:t>il (</w:t>
        </w:r>
        <w:r w:rsidR="003C2425" w:rsidRPr="000959D2">
          <w:rPr>
            <w:lang w:val="es-ES"/>
          </w:rPr>
          <w:t>1,000</w:t>
        </w:r>
      </w:ins>
      <w:ins w:id="466" w:author="Julio César Ferreira Nuñez" w:date="2018-12-13T22:55:00Z">
        <w:r w:rsidR="003C2425">
          <w:rPr>
            <w:lang w:val="es-ES"/>
          </w:rPr>
          <w:t xml:space="preserve">) </w:t>
        </w:r>
      </w:ins>
      <w:ins w:id="467" w:author="Julio César Ferreira Nuñez" w:date="2018-12-13T22:54:00Z">
        <w:r w:rsidR="003C2425" w:rsidRPr="000959D2">
          <w:rPr>
            <w:lang w:val="es-ES"/>
          </w:rPr>
          <w:t xml:space="preserve">y </w:t>
        </w:r>
      </w:ins>
      <w:ins w:id="468" w:author="Julio César Ferreira Nuñez" w:date="2018-12-30T15:07:00Z">
        <w:r w:rsidR="00397668">
          <w:rPr>
            <w:lang w:val="es-ES"/>
          </w:rPr>
          <w:t>m</w:t>
        </w:r>
      </w:ins>
      <w:ins w:id="469" w:author="Julio César Ferreira Nuñez" w:date="2018-12-13T22:55:00Z">
        <w:r w:rsidR="003C2425">
          <w:rPr>
            <w:lang w:val="es-ES"/>
          </w:rPr>
          <w:t xml:space="preserve">il </w:t>
        </w:r>
      </w:ins>
      <w:ins w:id="470" w:author="Julio César Ferreira Nuñez" w:date="2018-12-30T15:07:00Z">
        <w:r w:rsidR="00397668">
          <w:rPr>
            <w:lang w:val="es-ES"/>
          </w:rPr>
          <w:t>q</w:t>
        </w:r>
      </w:ins>
      <w:ins w:id="471" w:author="Julio César Ferreira Nuñez" w:date="2018-12-13T22:55:00Z">
        <w:r w:rsidR="003C2425">
          <w:rPr>
            <w:lang w:val="es-ES"/>
          </w:rPr>
          <w:t>uinientos (</w:t>
        </w:r>
      </w:ins>
      <w:ins w:id="472" w:author="Julio César Ferreira Nuñez" w:date="2018-12-13T22:54:00Z">
        <w:r w:rsidR="003C2425" w:rsidRPr="000959D2">
          <w:rPr>
            <w:lang w:val="es-ES"/>
          </w:rPr>
          <w:t>1,500</w:t>
        </w:r>
      </w:ins>
      <w:ins w:id="473" w:author="Julio César Ferreira Nuñez" w:date="2018-12-13T22:55:00Z">
        <w:r w:rsidR="003C2425">
          <w:rPr>
            <w:lang w:val="es-ES"/>
          </w:rPr>
          <w:t>)</w:t>
        </w:r>
      </w:ins>
      <w:ins w:id="474" w:author="Julio César Ferreira Nuñez" w:date="2018-12-13T22:54:00Z">
        <w:r w:rsidR="003C2425" w:rsidRPr="000959D2">
          <w:rPr>
            <w:lang w:val="es-ES"/>
          </w:rPr>
          <w:t xml:space="preserve"> mineros artesanales viven de esta extracción</w:t>
        </w:r>
      </w:ins>
      <w:ins w:id="475" w:author="Julio César Ferreira Nuñez" w:date="2018-12-13T22:55:00Z">
        <w:r w:rsidR="003C2425">
          <w:rPr>
            <w:lang w:val="es-ES"/>
          </w:rPr>
          <w:t>, a</w:t>
        </w:r>
      </w:ins>
      <w:ins w:id="476" w:author="Julio César Ferreira Nuñez" w:date="2018-12-13T22:54:00Z">
        <w:r w:rsidR="003C2425" w:rsidRPr="000959D2">
          <w:rPr>
            <w:lang w:val="es-ES"/>
          </w:rPr>
          <w:t>demás, la sostenibilidad en el minado del ámbar proveerá las cantidades adecuadas para el desarrollo de la escuela/taller finalizada en el municipio del Valle para el fomento joyero del ámbar</w:t>
        </w:r>
      </w:ins>
      <w:ins w:id="477" w:author="Julio César Ferreira Nuñez" w:date="2018-12-13T22:55:00Z">
        <w:r w:rsidR="003C2425">
          <w:rPr>
            <w:lang w:val="es-ES"/>
          </w:rPr>
          <w:t xml:space="preserve">, esta iniciativa </w:t>
        </w:r>
      </w:ins>
      <w:ins w:id="478" w:author="Julio César Ferreira Nuñez" w:date="2018-12-13T22:54:00Z">
        <w:r w:rsidR="003C2425" w:rsidRPr="000959D2">
          <w:rPr>
            <w:lang w:val="es-ES"/>
          </w:rPr>
          <w:t>impulsará más las actividades turísticas del entorno.</w:t>
        </w:r>
      </w:ins>
    </w:p>
    <w:p w14:paraId="7C8EDBF4" w14:textId="77777777" w:rsidR="000E1A50" w:rsidRPr="006364FF" w:rsidRDefault="000E1A50">
      <w:pPr>
        <w:spacing w:line="360" w:lineRule="auto"/>
        <w:jc w:val="both"/>
        <w:rPr>
          <w:ins w:id="479" w:author="Julio César Ferreira Nuñez" w:date="2018-12-13T22:34:00Z"/>
          <w:lang w:val="es-ES"/>
        </w:rPr>
      </w:pPr>
    </w:p>
    <w:p w14:paraId="0F992B4F" w14:textId="16DD5559" w:rsidR="000E1A50" w:rsidRDefault="000E1A50" w:rsidP="000E1A50">
      <w:pPr>
        <w:spacing w:line="480" w:lineRule="auto"/>
        <w:jc w:val="both"/>
        <w:rPr>
          <w:ins w:id="480" w:author="Julio César Ferreira Nuñez" w:date="2018-12-13T22:49:00Z"/>
          <w:lang w:val="es-ES"/>
        </w:rPr>
      </w:pPr>
      <w:ins w:id="481" w:author="Julio César Ferreira Nuñez" w:date="2018-12-13T22:34:00Z">
        <w:r w:rsidRPr="006364FF">
          <w:rPr>
            <w:lang w:val="es-ES"/>
          </w:rPr>
          <w:t xml:space="preserve">En </w:t>
        </w:r>
      </w:ins>
      <w:ins w:id="482" w:author="Julio César Ferreira Nuñez" w:date="2018-12-13T22:35:00Z">
        <w:r>
          <w:rPr>
            <w:lang w:val="es-ES"/>
          </w:rPr>
          <w:t>el</w:t>
        </w:r>
      </w:ins>
      <w:ins w:id="483" w:author="Julio César Ferreira Nuñez" w:date="2018-12-13T22:34:00Z">
        <w:r w:rsidRPr="006364FF">
          <w:rPr>
            <w:lang w:val="es-ES"/>
          </w:rPr>
          <w:t xml:space="preserve"> mes de octubre se inició también el proyecto de evaluación de los depósitos de oro aluvial en Miches, en el cual mediante la ejecución de estudios geológicos, geofísicos, prospección de ríos y arroyos, y mediante la excavación de pozos artesanales, se busca encontrar indicios que puedan indicar la existencia de este en las zonas exploradas. Dicho proyecto se lleva a cabo con el apoyo del gobierno alemán</w:t>
        </w:r>
      </w:ins>
      <w:ins w:id="484" w:author="Julio César Ferreira Nuñez" w:date="2018-12-13T22:35:00Z">
        <w:r>
          <w:rPr>
            <w:lang w:val="es-ES"/>
          </w:rPr>
          <w:t xml:space="preserve">, para lo cual hicieron una </w:t>
        </w:r>
      </w:ins>
      <w:ins w:id="485" w:author="Julio César Ferreira Nuñez" w:date="2018-12-13T22:36:00Z">
        <w:r>
          <w:rPr>
            <w:lang w:val="es-ES"/>
          </w:rPr>
          <w:t>donación</w:t>
        </w:r>
      </w:ins>
      <w:ins w:id="486" w:author="Julio César Ferreira Nuñez" w:date="2018-12-13T22:35:00Z">
        <w:r>
          <w:rPr>
            <w:lang w:val="es-ES"/>
          </w:rPr>
          <w:t xml:space="preserve"> </w:t>
        </w:r>
      </w:ins>
      <w:ins w:id="487" w:author="Julio César Ferreira Nuñez" w:date="2018-12-13T22:36:00Z">
        <w:r>
          <w:rPr>
            <w:lang w:val="es-ES"/>
          </w:rPr>
          <w:t>de Cuarenta Mil (€</w:t>
        </w:r>
        <w:r w:rsidR="00C07300">
          <w:rPr>
            <w:lang w:val="es-ES"/>
          </w:rPr>
          <w:t>40,000.00) Euros</w:t>
        </w:r>
      </w:ins>
      <w:ins w:id="488" w:author="Julio César Ferreira Nuñez" w:date="2018-12-13T22:34:00Z">
        <w:r w:rsidRPr="006364FF">
          <w:rPr>
            <w:lang w:val="es-ES"/>
          </w:rPr>
          <w:t>.</w:t>
        </w:r>
      </w:ins>
    </w:p>
    <w:p w14:paraId="4F7ED117" w14:textId="77777777" w:rsidR="00C27C5E" w:rsidRPr="006364FF" w:rsidRDefault="00C27C5E">
      <w:pPr>
        <w:spacing w:line="360" w:lineRule="auto"/>
        <w:jc w:val="both"/>
        <w:rPr>
          <w:ins w:id="489" w:author="Julio César Ferreira Nuñez" w:date="2018-12-13T22:34:00Z"/>
          <w:lang w:val="es-ES"/>
        </w:rPr>
        <w:pPrChange w:id="490" w:author="Julio César Ferreira Nuñez" w:date="2018-12-13T22:50:00Z">
          <w:pPr>
            <w:spacing w:line="480" w:lineRule="auto"/>
            <w:jc w:val="both"/>
          </w:pPr>
        </w:pPrChange>
      </w:pPr>
    </w:p>
    <w:p w14:paraId="056D4CBF" w14:textId="4F6463DE" w:rsidR="002B70A6" w:rsidRPr="000E1A50" w:rsidDel="000E1A50" w:rsidRDefault="00E34D86" w:rsidP="000E1A50">
      <w:pPr>
        <w:spacing w:after="200" w:line="480" w:lineRule="auto"/>
        <w:jc w:val="both"/>
        <w:rPr>
          <w:del w:id="491" w:author="Julio César Ferreira Nuñez" w:date="2018-12-13T22:34:00Z"/>
          <w:lang w:val="es-ES"/>
          <w:rPrChange w:id="492" w:author="Julio César Ferreira Nuñez" w:date="2018-12-13T22:30:00Z">
            <w:rPr>
              <w:del w:id="493" w:author="Julio César Ferreira Nuñez" w:date="2018-12-13T22:34:00Z"/>
              <w:highlight w:val="yellow"/>
              <w:lang w:val="es-ES"/>
            </w:rPr>
          </w:rPrChange>
        </w:rPr>
      </w:pPr>
      <w:del w:id="494" w:author="Julio César Ferreira Nuñez" w:date="2018-12-13T22:34:00Z">
        <w:r w:rsidRPr="000E1A50" w:rsidDel="000E1A50">
          <w:rPr>
            <w:lang w:val="es-ES"/>
            <w:rPrChange w:id="495" w:author="Julio César Ferreira Nuñez" w:date="2018-12-13T22:30:00Z">
              <w:rPr>
                <w:highlight w:val="yellow"/>
                <w:lang w:val="es-ES"/>
              </w:rPr>
            </w:rPrChange>
          </w:rPr>
          <w:delText>P</w:delText>
        </w:r>
        <w:r w:rsidR="00442B65" w:rsidRPr="000E1A50" w:rsidDel="000E1A50">
          <w:rPr>
            <w:lang w:val="es-ES"/>
            <w:rPrChange w:id="496" w:author="Julio César Ferreira Nuñez" w:date="2018-12-13T22:30:00Z">
              <w:rPr>
                <w:highlight w:val="yellow"/>
                <w:lang w:val="es-ES"/>
              </w:rPr>
            </w:rPrChange>
          </w:rPr>
          <w:delText>ara dar cumplimiento a la misma,</w:delText>
        </w:r>
        <w:r w:rsidR="002B70A6" w:rsidRPr="000E1A50" w:rsidDel="000E1A50">
          <w:rPr>
            <w:lang w:val="es-ES"/>
            <w:rPrChange w:id="497" w:author="Julio César Ferreira Nuñez" w:date="2018-12-13T22:30:00Z">
              <w:rPr>
                <w:highlight w:val="yellow"/>
                <w:lang w:val="es-ES"/>
              </w:rPr>
            </w:rPrChange>
          </w:rPr>
          <w:delText xml:space="preserve"> ha realizado las </w:delText>
        </w:r>
        <w:r w:rsidR="00174349" w:rsidRPr="000E1A50" w:rsidDel="000E1A50">
          <w:rPr>
            <w:lang w:val="es-ES"/>
            <w:rPrChange w:id="498" w:author="Julio César Ferreira Nuñez" w:date="2018-12-13T22:30:00Z">
              <w:rPr>
                <w:highlight w:val="yellow"/>
                <w:lang w:val="es-ES"/>
              </w:rPr>
            </w:rPrChange>
          </w:rPr>
          <w:delText xml:space="preserve">siguientes actividades técnicas; </w:delText>
        </w:r>
        <w:r w:rsidR="00966091" w:rsidRPr="000E1A50" w:rsidDel="000E1A50">
          <w:rPr>
            <w:lang w:val="es-ES"/>
            <w:rPrChange w:id="499" w:author="Julio César Ferreira Nuñez" w:date="2018-12-13T22:30:00Z">
              <w:rPr>
                <w:highlight w:val="yellow"/>
                <w:lang w:val="es-ES"/>
              </w:rPr>
            </w:rPrChange>
          </w:rPr>
          <w:delText>se completaron</w:delText>
        </w:r>
        <w:r w:rsidR="002B70A6" w:rsidRPr="000E1A50" w:rsidDel="000E1A50">
          <w:rPr>
            <w:lang w:val="es-ES"/>
            <w:rPrChange w:id="500" w:author="Julio César Ferreira Nuñez" w:date="2018-12-13T22:30:00Z">
              <w:rPr>
                <w:highlight w:val="yellow"/>
                <w:lang w:val="es-ES"/>
              </w:rPr>
            </w:rPrChange>
          </w:rPr>
          <w:delText xml:space="preserve"> los trabajos geológicos de campo en las diferentes zonas a lo largo de la formación que contiene los depósitos de ámbar en El Valle, provincia de Hato Mayor</w:delText>
        </w:r>
        <w:r w:rsidR="00174349" w:rsidRPr="000E1A50" w:rsidDel="000E1A50">
          <w:rPr>
            <w:lang w:val="es-ES"/>
            <w:rPrChange w:id="501" w:author="Julio César Ferreira Nuñez" w:date="2018-12-13T22:30:00Z">
              <w:rPr>
                <w:highlight w:val="yellow"/>
                <w:lang w:val="es-ES"/>
              </w:rPr>
            </w:rPrChange>
          </w:rPr>
          <w:delText xml:space="preserve">, </w:delText>
        </w:r>
        <w:r w:rsidR="002B70A6" w:rsidRPr="000E1A50" w:rsidDel="000E1A50">
          <w:rPr>
            <w:lang w:val="es-ES"/>
            <w:rPrChange w:id="502" w:author="Julio César Ferreira Nuñez" w:date="2018-12-13T22:30:00Z">
              <w:rPr>
                <w:highlight w:val="yellow"/>
                <w:lang w:val="es-ES"/>
              </w:rPr>
            </w:rPrChange>
          </w:rPr>
          <w:delText xml:space="preserve">visitas al campo </w:delText>
        </w:r>
        <w:r w:rsidR="009A7B19" w:rsidRPr="000E1A50" w:rsidDel="000E1A50">
          <w:rPr>
            <w:lang w:val="es-ES"/>
            <w:rPrChange w:id="503" w:author="Julio César Ferreira Nuñez" w:date="2018-12-13T22:30:00Z">
              <w:rPr>
                <w:highlight w:val="yellow"/>
                <w:lang w:val="es-ES"/>
              </w:rPr>
            </w:rPrChange>
          </w:rPr>
          <w:delText>buscando los lugares propicios para la realización de estudios geofísicos y/o perforaciones con recuperación de testigos</w:delText>
        </w:r>
        <w:r w:rsidR="00174349" w:rsidRPr="000E1A50" w:rsidDel="000E1A50">
          <w:rPr>
            <w:lang w:val="es-ES"/>
            <w:rPrChange w:id="504" w:author="Julio César Ferreira Nuñez" w:date="2018-12-13T22:30:00Z">
              <w:rPr>
                <w:highlight w:val="yellow"/>
                <w:lang w:val="es-ES"/>
              </w:rPr>
            </w:rPrChange>
          </w:rPr>
          <w:delText xml:space="preserve">, localización de </w:delText>
        </w:r>
        <w:r w:rsidR="009A7B19" w:rsidRPr="000E1A50" w:rsidDel="000E1A50">
          <w:rPr>
            <w:lang w:val="es-ES"/>
            <w:rPrChange w:id="505" w:author="Julio César Ferreira Nuñez" w:date="2018-12-13T22:30:00Z">
              <w:rPr>
                <w:highlight w:val="yellow"/>
                <w:lang w:val="es-ES"/>
              </w:rPr>
            </w:rPrChange>
          </w:rPr>
          <w:delText xml:space="preserve">los afloramientos de los estratos de carbón en cañadas y arroyos asociados al ámbar. </w:delText>
        </w:r>
      </w:del>
    </w:p>
    <w:p w14:paraId="4D25FC93" w14:textId="752511DA" w:rsidR="002B70A6" w:rsidRPr="00DF37E1" w:rsidDel="00C07300" w:rsidRDefault="004A569B">
      <w:pPr>
        <w:spacing w:line="480" w:lineRule="auto"/>
        <w:jc w:val="both"/>
        <w:rPr>
          <w:del w:id="506" w:author="Julio César Ferreira Nuñez" w:date="2018-12-13T22:45:00Z"/>
          <w:lang w:val="es-ES"/>
        </w:rPr>
        <w:pPrChange w:id="507" w:author="Julio César Ferreira Nuñez" w:date="2018-12-13T22:45:00Z">
          <w:pPr>
            <w:spacing w:after="200" w:line="480" w:lineRule="auto"/>
            <w:jc w:val="both"/>
          </w:pPr>
        </w:pPrChange>
      </w:pPr>
      <w:del w:id="508" w:author="Julio César Ferreira Nuñez" w:date="2018-12-13T22:34:00Z">
        <w:r w:rsidRPr="000E1A50" w:rsidDel="000E1A50">
          <w:rPr>
            <w:lang w:val="es-ES"/>
            <w:rPrChange w:id="509" w:author="Julio César Ferreira Nuñez" w:date="2018-12-13T22:30:00Z">
              <w:rPr>
                <w:highlight w:val="yellow"/>
                <w:lang w:val="es-ES"/>
              </w:rPr>
            </w:rPrChange>
          </w:rPr>
          <w:delText xml:space="preserve">Se completó el registro de 162 pozos de extracción minera artesanal, de los cuales 74 corresponden a la mina de Larimar en Barahona, ubicados tantos xxx dentro del túnel minero de larimar, como en los viejos pozos existentes fuera. De los otros pozos, 88 corresponden a extracción de ambar en las zonas de Hato Mayor, Santiago y Puerto Plata. El 77% de todos los pozos fue ubicado, georreferenciados con sus coordenadas, en imagen satelital, mapas topográficos y geológicos. </w:delText>
        </w:r>
      </w:del>
      <w:del w:id="510" w:author="Julio César Ferreira Nuñez" w:date="2018-12-13T22:42:00Z">
        <w:r w:rsidR="00442B65" w:rsidRPr="000E1A50" w:rsidDel="00C07300">
          <w:rPr>
            <w:lang w:val="es-ES"/>
            <w:rPrChange w:id="511" w:author="Julio César Ferreira Nuñez" w:date="2018-12-13T22:30:00Z">
              <w:rPr>
                <w:highlight w:val="yellow"/>
                <w:lang w:val="es-ES"/>
              </w:rPr>
            </w:rPrChange>
          </w:rPr>
          <w:delText>Del mismo modo se</w:delText>
        </w:r>
      </w:del>
      <w:ins w:id="512" w:author="Julio César Ferreira Nuñez" w:date="2018-12-13T22:42:00Z">
        <w:r w:rsidR="00C07300">
          <w:rPr>
            <w:lang w:val="es-ES"/>
          </w:rPr>
          <w:t>Se</w:t>
        </w:r>
      </w:ins>
      <w:r w:rsidR="00442B65" w:rsidRPr="000E1A50">
        <w:rPr>
          <w:lang w:val="es-ES"/>
          <w:rPrChange w:id="513" w:author="Julio César Ferreira Nuñez" w:date="2018-12-13T22:30:00Z">
            <w:rPr>
              <w:highlight w:val="yellow"/>
              <w:lang w:val="es-ES"/>
            </w:rPr>
          </w:rPrChange>
        </w:rPr>
        <w:t xml:space="preserve"> </w:t>
      </w:r>
      <w:r w:rsidR="003A671E" w:rsidRPr="000E1A50">
        <w:rPr>
          <w:lang w:val="es-ES"/>
          <w:rPrChange w:id="514" w:author="Julio César Ferreira Nuñez" w:date="2018-12-13T22:30:00Z">
            <w:rPr>
              <w:highlight w:val="yellow"/>
              <w:lang w:val="es-ES"/>
            </w:rPr>
          </w:rPrChange>
        </w:rPr>
        <w:t xml:space="preserve">continuó </w:t>
      </w:r>
      <w:r w:rsidR="00442B65" w:rsidRPr="000E1A50">
        <w:rPr>
          <w:lang w:val="es-ES"/>
          <w:rPrChange w:id="515" w:author="Julio César Ferreira Nuñez" w:date="2018-12-13T22:30:00Z">
            <w:rPr>
              <w:highlight w:val="yellow"/>
              <w:lang w:val="es-ES"/>
            </w:rPr>
          </w:rPrChange>
        </w:rPr>
        <w:t xml:space="preserve">el </w:t>
      </w:r>
      <w:r w:rsidR="00A252FB" w:rsidRPr="000E1A50">
        <w:rPr>
          <w:lang w:val="es-ES"/>
          <w:rPrChange w:id="516" w:author="Julio César Ferreira Nuñez" w:date="2018-12-13T22:30:00Z">
            <w:rPr>
              <w:highlight w:val="yellow"/>
              <w:lang w:val="es-ES"/>
            </w:rPr>
          </w:rPrChange>
        </w:rPr>
        <w:t xml:space="preserve">apoyo </w:t>
      </w:r>
      <w:r w:rsidR="00442B65" w:rsidRPr="000E1A50">
        <w:rPr>
          <w:lang w:val="es-ES"/>
          <w:rPrChange w:id="517" w:author="Julio César Ferreira Nuñez" w:date="2018-12-13T22:30:00Z">
            <w:rPr>
              <w:highlight w:val="yellow"/>
              <w:lang w:val="es-ES"/>
            </w:rPr>
          </w:rPrChange>
        </w:rPr>
        <w:t xml:space="preserve">técnico </w:t>
      </w:r>
      <w:r w:rsidRPr="000E1A50">
        <w:rPr>
          <w:lang w:val="es-ES"/>
          <w:rPrChange w:id="518" w:author="Julio César Ferreira Nuñez" w:date="2018-12-13T22:30:00Z">
            <w:rPr>
              <w:highlight w:val="yellow"/>
              <w:lang w:val="es-ES"/>
            </w:rPr>
          </w:rPrChange>
        </w:rPr>
        <w:t xml:space="preserve">a </w:t>
      </w:r>
      <w:ins w:id="519" w:author="Julio César Ferreira Nuñez" w:date="2018-12-30T15:08:00Z">
        <w:r w:rsidR="007E4FD0" w:rsidRPr="006364FF">
          <w:rPr>
            <w:lang w:val="es-ES"/>
          </w:rPr>
          <w:t>263 mineros que laboran en el túnel y otras áreas de la mina de larimar</w:t>
        </w:r>
        <w:r w:rsidR="007E4FD0" w:rsidRPr="000E1A50">
          <w:rPr>
            <w:lang w:val="es-ES"/>
          </w:rPr>
          <w:t xml:space="preserve"> </w:t>
        </w:r>
      </w:ins>
      <w:r w:rsidR="003A671E" w:rsidRPr="000E1A50">
        <w:rPr>
          <w:lang w:val="es-ES"/>
          <w:rPrChange w:id="520" w:author="Julio César Ferreira Nuñez" w:date="2018-12-13T22:30:00Z">
            <w:rPr>
              <w:highlight w:val="yellow"/>
              <w:lang w:val="es-ES"/>
            </w:rPr>
          </w:rPrChange>
        </w:rPr>
        <w:t xml:space="preserve">los </w:t>
      </w:r>
      <w:r w:rsidR="00442B65" w:rsidRPr="000E1A50">
        <w:rPr>
          <w:lang w:val="es-ES"/>
          <w:rPrChange w:id="521" w:author="Julio César Ferreira Nuñez" w:date="2018-12-13T22:30:00Z">
            <w:rPr>
              <w:highlight w:val="yellow"/>
              <w:lang w:val="es-ES"/>
            </w:rPr>
          </w:rPrChange>
        </w:rPr>
        <w:t xml:space="preserve">mineros </w:t>
      </w:r>
      <w:r w:rsidR="003A671E" w:rsidRPr="000E1A50">
        <w:rPr>
          <w:lang w:val="es-ES"/>
          <w:rPrChange w:id="522" w:author="Julio César Ferreira Nuñez" w:date="2018-12-13T22:30:00Z">
            <w:rPr>
              <w:highlight w:val="yellow"/>
              <w:lang w:val="es-ES"/>
            </w:rPr>
          </w:rPrChange>
        </w:rPr>
        <w:t>artesanales, supervisando la seguridad de los pozos de extracción</w:t>
      </w:r>
      <w:del w:id="523" w:author="Julio César Ferreira Nuñez" w:date="2018-12-30T15:09:00Z">
        <w:r w:rsidR="003A671E" w:rsidRPr="000E1A50" w:rsidDel="007E4FD0">
          <w:rPr>
            <w:lang w:val="es-ES"/>
            <w:rPrChange w:id="524" w:author="Julio César Ferreira Nuñez" w:date="2018-12-13T22:30:00Z">
              <w:rPr>
                <w:highlight w:val="yellow"/>
                <w:lang w:val="es-ES"/>
              </w:rPr>
            </w:rPrChange>
          </w:rPr>
          <w:delText xml:space="preserve"> de Larimar, ámbar y oro aluvial</w:delText>
        </w:r>
      </w:del>
      <w:del w:id="525" w:author="Julio César Ferreira Nuñez" w:date="2018-12-13T22:42:00Z">
        <w:r w:rsidR="003A671E" w:rsidRPr="000E1A50" w:rsidDel="00C07300">
          <w:rPr>
            <w:lang w:val="es-ES"/>
            <w:rPrChange w:id="526" w:author="Julio César Ferreira Nuñez" w:date="2018-12-13T22:30:00Z">
              <w:rPr>
                <w:highlight w:val="yellow"/>
                <w:lang w:val="es-ES"/>
              </w:rPr>
            </w:rPrChange>
          </w:rPr>
          <w:delText>.</w:delText>
        </w:r>
        <w:r w:rsidR="003A671E" w:rsidDel="00C07300">
          <w:rPr>
            <w:lang w:val="es-ES"/>
          </w:rPr>
          <w:delText xml:space="preserve"> </w:delText>
        </w:r>
      </w:del>
      <w:ins w:id="527" w:author="Julio César Ferreira Nuñez" w:date="2018-12-13T22:42:00Z">
        <w:r w:rsidR="00C07300" w:rsidRPr="006364FF">
          <w:rPr>
            <w:lang w:val="es-ES"/>
          </w:rPr>
          <w:t xml:space="preserve"> en la comunidad de Las Filipinas de la provincia Barahona. </w:t>
        </w:r>
      </w:ins>
      <w:ins w:id="528" w:author="Julio César Ferreira Nuñez" w:date="2018-12-13T22:45:00Z">
        <w:r w:rsidR="00C07300">
          <w:rPr>
            <w:lang w:val="es-ES"/>
          </w:rPr>
          <w:t xml:space="preserve"> </w:t>
        </w:r>
      </w:ins>
    </w:p>
    <w:p w14:paraId="462EF362" w14:textId="4340135C" w:rsidR="002B70A6" w:rsidRPr="00DF37E1" w:rsidRDefault="002B70A6">
      <w:pPr>
        <w:spacing w:line="480" w:lineRule="auto"/>
        <w:jc w:val="both"/>
        <w:rPr>
          <w:lang w:val="es-ES"/>
        </w:rPr>
        <w:pPrChange w:id="529" w:author="Julio César Ferreira Nuñez" w:date="2018-12-13T22:45:00Z">
          <w:pPr>
            <w:spacing w:after="200" w:line="480" w:lineRule="auto"/>
            <w:jc w:val="both"/>
          </w:pPr>
        </w:pPrChange>
      </w:pPr>
      <w:r w:rsidRPr="00DF37E1">
        <w:rPr>
          <w:lang w:val="es-ES"/>
        </w:rPr>
        <w:t xml:space="preserve">Durante este año se han generado </w:t>
      </w:r>
      <w:del w:id="530" w:author="Julio César Ferreira Nuñez" w:date="2018-12-13T22:50:00Z">
        <w:r w:rsidRPr="00DF37E1" w:rsidDel="003C2425">
          <w:rPr>
            <w:lang w:val="es-ES"/>
          </w:rPr>
          <w:delText xml:space="preserve">454 </w:delText>
        </w:r>
      </w:del>
      <w:ins w:id="531" w:author="Julio César Ferreira Nuñez" w:date="2018-12-13T22:50:00Z">
        <w:r w:rsidR="003C2425">
          <w:rPr>
            <w:lang w:val="es-ES"/>
          </w:rPr>
          <w:t>297</w:t>
        </w:r>
        <w:r w:rsidR="003C2425" w:rsidRPr="00DF37E1">
          <w:rPr>
            <w:lang w:val="es-ES"/>
          </w:rPr>
          <w:t xml:space="preserve"> </w:t>
        </w:r>
      </w:ins>
      <w:r w:rsidRPr="00DF37E1">
        <w:rPr>
          <w:lang w:val="es-ES"/>
        </w:rPr>
        <w:t xml:space="preserve">nuevos empleos informales en las minas de ámbar, </w:t>
      </w:r>
      <w:r w:rsidR="00E470B5">
        <w:rPr>
          <w:lang w:val="es-ES"/>
        </w:rPr>
        <w:t>L</w:t>
      </w:r>
      <w:r w:rsidRPr="00DF37E1">
        <w:rPr>
          <w:lang w:val="es-ES"/>
        </w:rPr>
        <w:t xml:space="preserve">arimar y oro aluvial, </w:t>
      </w:r>
      <w:ins w:id="532" w:author="Julio César Ferreira Nuñez" w:date="2018-12-13T22:51:00Z">
        <w:r w:rsidR="003C2425">
          <w:rPr>
            <w:lang w:val="es-ES"/>
          </w:rPr>
          <w:t xml:space="preserve">para un total de 751 empleos generados. </w:t>
        </w:r>
      </w:ins>
      <w:del w:id="533" w:author="Julio César Ferreira Nuñez" w:date="2018-12-13T22:52:00Z">
        <w:r w:rsidRPr="00DF37E1" w:rsidDel="003C2425">
          <w:rPr>
            <w:lang w:val="es-ES"/>
          </w:rPr>
          <w:delText xml:space="preserve">los cuales </w:delText>
        </w:r>
        <w:r w:rsidR="00E34D86" w:rsidDel="003C2425">
          <w:rPr>
            <w:lang w:val="es-ES"/>
          </w:rPr>
          <w:delText xml:space="preserve">se </w:delText>
        </w:r>
        <w:r w:rsidRPr="00DF37E1" w:rsidDel="003C2425">
          <w:rPr>
            <w:lang w:val="es-ES"/>
          </w:rPr>
          <w:delText>agrega</w:delText>
        </w:r>
        <w:r w:rsidR="00E34D86" w:rsidDel="003C2425">
          <w:rPr>
            <w:lang w:val="es-ES"/>
          </w:rPr>
          <w:delText xml:space="preserve">n </w:delText>
        </w:r>
        <w:r w:rsidRPr="00DF37E1" w:rsidDel="003C2425">
          <w:rPr>
            <w:lang w:val="es-ES"/>
          </w:rPr>
          <w:delText>a los 2,300 mineros registrados anteriormente</w:delText>
        </w:r>
        <w:r w:rsidR="004A569B" w:rsidDel="003C2425">
          <w:rPr>
            <w:lang w:val="es-ES"/>
          </w:rPr>
          <w:delText>.</w:delText>
        </w:r>
      </w:del>
      <w:r w:rsidR="004A569B">
        <w:rPr>
          <w:lang w:val="es-ES"/>
        </w:rPr>
        <w:t xml:space="preserve"> </w:t>
      </w:r>
      <w:r w:rsidRPr="00DF37E1">
        <w:rPr>
          <w:lang w:val="es-ES"/>
        </w:rPr>
        <w:t xml:space="preserve"> </w:t>
      </w:r>
    </w:p>
    <w:p w14:paraId="74053516" w14:textId="77777777" w:rsidR="004F25FE" w:rsidRDefault="004F25FE" w:rsidP="0079710B">
      <w:pPr>
        <w:pStyle w:val="Ttulo1"/>
        <w:rPr>
          <w:b/>
          <w:lang w:val="es-ES"/>
        </w:rPr>
      </w:pPr>
    </w:p>
    <w:p w14:paraId="06D27106" w14:textId="22FECAF4" w:rsidR="004F25FE" w:rsidRPr="00EF3389" w:rsidDel="003C2425" w:rsidRDefault="004F25FE" w:rsidP="0079710B">
      <w:pPr>
        <w:pStyle w:val="Ttulo1"/>
        <w:rPr>
          <w:del w:id="534" w:author="Julio César Ferreira Nuñez" w:date="2018-12-13T22:56:00Z"/>
          <w:rFonts w:ascii="Times New Roman" w:hAnsi="Times New Roman" w:cs="Times New Roman"/>
          <w:b/>
          <w:lang w:val="es-ES"/>
          <w:rPrChange w:id="535" w:author="Julio César Ferreira Nuñez" w:date="2019-01-01T20:57:00Z">
            <w:rPr>
              <w:del w:id="536" w:author="Julio César Ferreira Nuñez" w:date="2018-12-13T22:56:00Z"/>
              <w:b/>
              <w:lang w:val="es-ES"/>
            </w:rPr>
          </w:rPrChange>
        </w:rPr>
      </w:pPr>
      <w:bookmarkStart w:id="537" w:name="_Toc534151858"/>
      <w:bookmarkStart w:id="538" w:name="_Toc534151992"/>
      <w:bookmarkStart w:id="539" w:name="_Toc534152117"/>
      <w:bookmarkStart w:id="540" w:name="_Toc534152189"/>
      <w:bookmarkStart w:id="541" w:name="_Toc534152261"/>
      <w:bookmarkStart w:id="542" w:name="_Toc534152333"/>
      <w:bookmarkStart w:id="543" w:name="_Toc534152405"/>
      <w:bookmarkStart w:id="544" w:name="_Toc534152734"/>
      <w:bookmarkEnd w:id="537"/>
      <w:bookmarkEnd w:id="538"/>
      <w:bookmarkEnd w:id="539"/>
      <w:bookmarkEnd w:id="540"/>
      <w:bookmarkEnd w:id="541"/>
      <w:bookmarkEnd w:id="542"/>
      <w:bookmarkEnd w:id="543"/>
      <w:bookmarkEnd w:id="544"/>
    </w:p>
    <w:p w14:paraId="1F58B00E" w14:textId="23BCBFF8" w:rsidR="004F25FE" w:rsidRPr="00EF3389" w:rsidDel="003C2425" w:rsidRDefault="004F25FE" w:rsidP="0079710B">
      <w:pPr>
        <w:pStyle w:val="Ttulo1"/>
        <w:rPr>
          <w:del w:id="545" w:author="Julio César Ferreira Nuñez" w:date="2018-12-13T22:56:00Z"/>
          <w:rFonts w:ascii="Times New Roman" w:hAnsi="Times New Roman" w:cs="Times New Roman"/>
          <w:b/>
          <w:lang w:val="es-ES"/>
          <w:rPrChange w:id="546" w:author="Julio César Ferreira Nuñez" w:date="2019-01-01T20:57:00Z">
            <w:rPr>
              <w:del w:id="547" w:author="Julio César Ferreira Nuñez" w:date="2018-12-13T22:56:00Z"/>
              <w:b/>
              <w:lang w:val="es-ES"/>
            </w:rPr>
          </w:rPrChange>
        </w:rPr>
      </w:pPr>
      <w:bookmarkStart w:id="548" w:name="_Toc534151859"/>
      <w:bookmarkStart w:id="549" w:name="_Toc534151993"/>
      <w:bookmarkStart w:id="550" w:name="_Toc534152118"/>
      <w:bookmarkStart w:id="551" w:name="_Toc534152190"/>
      <w:bookmarkStart w:id="552" w:name="_Toc534152262"/>
      <w:bookmarkStart w:id="553" w:name="_Toc534152334"/>
      <w:bookmarkStart w:id="554" w:name="_Toc534152406"/>
      <w:bookmarkStart w:id="555" w:name="_Toc534152735"/>
      <w:bookmarkEnd w:id="548"/>
      <w:bookmarkEnd w:id="549"/>
      <w:bookmarkEnd w:id="550"/>
      <w:bookmarkEnd w:id="551"/>
      <w:bookmarkEnd w:id="552"/>
      <w:bookmarkEnd w:id="553"/>
      <w:bookmarkEnd w:id="554"/>
      <w:bookmarkEnd w:id="555"/>
    </w:p>
    <w:p w14:paraId="0D38C12E" w14:textId="1B1D51F5" w:rsidR="004F25FE" w:rsidRPr="00EF3389" w:rsidDel="003C2425" w:rsidRDefault="004F25FE" w:rsidP="004F25FE">
      <w:pPr>
        <w:rPr>
          <w:del w:id="556" w:author="Julio César Ferreira Nuñez" w:date="2018-12-13T22:56:00Z"/>
          <w:lang w:val="es-ES"/>
        </w:rPr>
      </w:pPr>
      <w:bookmarkStart w:id="557" w:name="_Toc534151860"/>
      <w:bookmarkStart w:id="558" w:name="_Toc534151994"/>
      <w:bookmarkStart w:id="559" w:name="_Toc534152119"/>
      <w:bookmarkStart w:id="560" w:name="_Toc534152191"/>
      <w:bookmarkStart w:id="561" w:name="_Toc534152263"/>
      <w:bookmarkStart w:id="562" w:name="_Toc534152335"/>
      <w:bookmarkStart w:id="563" w:name="_Toc534152407"/>
      <w:bookmarkStart w:id="564" w:name="_Toc534152736"/>
      <w:bookmarkEnd w:id="557"/>
      <w:bookmarkEnd w:id="558"/>
      <w:bookmarkEnd w:id="559"/>
      <w:bookmarkEnd w:id="560"/>
      <w:bookmarkEnd w:id="561"/>
      <w:bookmarkEnd w:id="562"/>
      <w:bookmarkEnd w:id="563"/>
      <w:bookmarkEnd w:id="564"/>
    </w:p>
    <w:p w14:paraId="5557CC0A" w14:textId="4EDDD4B5" w:rsidR="004F25FE" w:rsidRPr="00EF3389" w:rsidDel="003C2425" w:rsidRDefault="004F25FE" w:rsidP="004F25FE">
      <w:pPr>
        <w:rPr>
          <w:del w:id="565" w:author="Julio César Ferreira Nuñez" w:date="2018-12-13T22:56:00Z"/>
          <w:lang w:val="es-ES"/>
        </w:rPr>
      </w:pPr>
      <w:bookmarkStart w:id="566" w:name="_Toc534151861"/>
      <w:bookmarkStart w:id="567" w:name="_Toc534151995"/>
      <w:bookmarkStart w:id="568" w:name="_Toc534152120"/>
      <w:bookmarkStart w:id="569" w:name="_Toc534152192"/>
      <w:bookmarkStart w:id="570" w:name="_Toc534152264"/>
      <w:bookmarkStart w:id="571" w:name="_Toc534152336"/>
      <w:bookmarkStart w:id="572" w:name="_Toc534152408"/>
      <w:bookmarkStart w:id="573" w:name="_Toc534152737"/>
      <w:bookmarkEnd w:id="566"/>
      <w:bookmarkEnd w:id="567"/>
      <w:bookmarkEnd w:id="568"/>
      <w:bookmarkEnd w:id="569"/>
      <w:bookmarkEnd w:id="570"/>
      <w:bookmarkEnd w:id="571"/>
      <w:bookmarkEnd w:id="572"/>
      <w:bookmarkEnd w:id="573"/>
    </w:p>
    <w:p w14:paraId="243B7CAB" w14:textId="2F360024" w:rsidR="004F25FE" w:rsidRPr="00EF3389" w:rsidDel="003C2425" w:rsidRDefault="004F25FE" w:rsidP="004F25FE">
      <w:pPr>
        <w:rPr>
          <w:del w:id="574" w:author="Julio César Ferreira Nuñez" w:date="2018-12-13T22:56:00Z"/>
          <w:lang w:val="es-ES"/>
        </w:rPr>
      </w:pPr>
      <w:bookmarkStart w:id="575" w:name="_Toc534151862"/>
      <w:bookmarkStart w:id="576" w:name="_Toc534151996"/>
      <w:bookmarkStart w:id="577" w:name="_Toc534152121"/>
      <w:bookmarkStart w:id="578" w:name="_Toc534152193"/>
      <w:bookmarkStart w:id="579" w:name="_Toc534152265"/>
      <w:bookmarkStart w:id="580" w:name="_Toc534152337"/>
      <w:bookmarkStart w:id="581" w:name="_Toc534152409"/>
      <w:bookmarkStart w:id="582" w:name="_Toc534152738"/>
      <w:bookmarkEnd w:id="575"/>
      <w:bookmarkEnd w:id="576"/>
      <w:bookmarkEnd w:id="577"/>
      <w:bookmarkEnd w:id="578"/>
      <w:bookmarkEnd w:id="579"/>
      <w:bookmarkEnd w:id="580"/>
      <w:bookmarkEnd w:id="581"/>
      <w:bookmarkEnd w:id="582"/>
    </w:p>
    <w:p w14:paraId="192A6837" w14:textId="45B03D7E" w:rsidR="004F25FE" w:rsidRPr="00EF3389" w:rsidDel="003C2425" w:rsidRDefault="004F25FE" w:rsidP="004F25FE">
      <w:pPr>
        <w:rPr>
          <w:del w:id="583" w:author="Julio César Ferreira Nuñez" w:date="2018-12-13T22:56:00Z"/>
          <w:lang w:val="es-ES"/>
        </w:rPr>
      </w:pPr>
      <w:bookmarkStart w:id="584" w:name="_Toc534151863"/>
      <w:bookmarkStart w:id="585" w:name="_Toc534151997"/>
      <w:bookmarkStart w:id="586" w:name="_Toc534152122"/>
      <w:bookmarkStart w:id="587" w:name="_Toc534152194"/>
      <w:bookmarkStart w:id="588" w:name="_Toc534152266"/>
      <w:bookmarkStart w:id="589" w:name="_Toc534152338"/>
      <w:bookmarkStart w:id="590" w:name="_Toc534152410"/>
      <w:bookmarkStart w:id="591" w:name="_Toc534152739"/>
      <w:bookmarkEnd w:id="584"/>
      <w:bookmarkEnd w:id="585"/>
      <w:bookmarkEnd w:id="586"/>
      <w:bookmarkEnd w:id="587"/>
      <w:bookmarkEnd w:id="588"/>
      <w:bookmarkEnd w:id="589"/>
      <w:bookmarkEnd w:id="590"/>
      <w:bookmarkEnd w:id="591"/>
    </w:p>
    <w:p w14:paraId="2866D6B7" w14:textId="1533F181" w:rsidR="004F25FE" w:rsidRPr="00EF3389" w:rsidDel="003C2425" w:rsidRDefault="004F25FE" w:rsidP="0079710B">
      <w:pPr>
        <w:pStyle w:val="Ttulo1"/>
        <w:rPr>
          <w:del w:id="592" w:author="Julio César Ferreira Nuñez" w:date="2018-12-13T22:56:00Z"/>
          <w:rFonts w:ascii="Times New Roman" w:hAnsi="Times New Roman" w:cs="Times New Roman"/>
          <w:b/>
          <w:lang w:val="es-ES"/>
          <w:rPrChange w:id="593" w:author="Julio César Ferreira Nuñez" w:date="2019-01-01T20:57:00Z">
            <w:rPr>
              <w:del w:id="594" w:author="Julio César Ferreira Nuñez" w:date="2018-12-13T22:56:00Z"/>
              <w:b/>
              <w:lang w:val="es-ES"/>
            </w:rPr>
          </w:rPrChange>
        </w:rPr>
      </w:pPr>
      <w:bookmarkStart w:id="595" w:name="_Toc534151864"/>
      <w:bookmarkStart w:id="596" w:name="_Toc534151998"/>
      <w:bookmarkStart w:id="597" w:name="_Toc534152123"/>
      <w:bookmarkStart w:id="598" w:name="_Toc534152195"/>
      <w:bookmarkStart w:id="599" w:name="_Toc534152267"/>
      <w:bookmarkStart w:id="600" w:name="_Toc534152339"/>
      <w:bookmarkStart w:id="601" w:name="_Toc534152411"/>
      <w:bookmarkStart w:id="602" w:name="_Toc534152740"/>
      <w:bookmarkEnd w:id="595"/>
      <w:bookmarkEnd w:id="596"/>
      <w:bookmarkEnd w:id="597"/>
      <w:bookmarkEnd w:id="598"/>
      <w:bookmarkEnd w:id="599"/>
      <w:bookmarkEnd w:id="600"/>
      <w:bookmarkEnd w:id="601"/>
      <w:bookmarkEnd w:id="602"/>
    </w:p>
    <w:p w14:paraId="0C47E4DA" w14:textId="04C49678" w:rsidR="004F25FE" w:rsidRPr="00EF3389" w:rsidDel="003C2425" w:rsidRDefault="004F25FE" w:rsidP="004F25FE">
      <w:pPr>
        <w:pStyle w:val="Ttulo1"/>
        <w:spacing w:before="0"/>
        <w:rPr>
          <w:del w:id="603" w:author="Julio César Ferreira Nuñez" w:date="2018-12-13T22:56:00Z"/>
          <w:rFonts w:ascii="Times New Roman" w:hAnsi="Times New Roman" w:cs="Times New Roman"/>
          <w:b/>
          <w:lang w:val="es-ES"/>
          <w:rPrChange w:id="604" w:author="Julio César Ferreira Nuñez" w:date="2019-01-01T20:57:00Z">
            <w:rPr>
              <w:del w:id="605" w:author="Julio César Ferreira Nuñez" w:date="2018-12-13T22:56:00Z"/>
              <w:b/>
              <w:lang w:val="es-ES"/>
            </w:rPr>
          </w:rPrChange>
        </w:rPr>
      </w:pPr>
      <w:bookmarkStart w:id="606" w:name="_Toc534151865"/>
      <w:bookmarkStart w:id="607" w:name="_Toc534151999"/>
      <w:bookmarkStart w:id="608" w:name="_Toc534152124"/>
      <w:bookmarkStart w:id="609" w:name="_Toc534152196"/>
      <w:bookmarkStart w:id="610" w:name="_Toc534152268"/>
      <w:bookmarkStart w:id="611" w:name="_Toc534152340"/>
      <w:bookmarkStart w:id="612" w:name="_Toc534152412"/>
      <w:bookmarkStart w:id="613" w:name="_Toc534152741"/>
      <w:bookmarkEnd w:id="606"/>
      <w:bookmarkEnd w:id="607"/>
      <w:bookmarkEnd w:id="608"/>
      <w:bookmarkEnd w:id="609"/>
      <w:bookmarkEnd w:id="610"/>
      <w:bookmarkEnd w:id="611"/>
      <w:bookmarkEnd w:id="612"/>
      <w:bookmarkEnd w:id="613"/>
    </w:p>
    <w:p w14:paraId="3A76226E" w14:textId="04CD1A57" w:rsidR="004F25FE" w:rsidRPr="00EF3389" w:rsidDel="003C2425" w:rsidRDefault="004F25FE" w:rsidP="004F25FE">
      <w:pPr>
        <w:pStyle w:val="Ttulo1"/>
        <w:spacing w:before="0"/>
        <w:rPr>
          <w:del w:id="614" w:author="Julio César Ferreira Nuñez" w:date="2018-12-13T22:56:00Z"/>
          <w:rFonts w:ascii="Times New Roman" w:hAnsi="Times New Roman" w:cs="Times New Roman"/>
          <w:b/>
          <w:lang w:val="es-ES"/>
          <w:rPrChange w:id="615" w:author="Julio César Ferreira Nuñez" w:date="2019-01-01T20:57:00Z">
            <w:rPr>
              <w:del w:id="616" w:author="Julio César Ferreira Nuñez" w:date="2018-12-13T22:56:00Z"/>
              <w:b/>
              <w:lang w:val="es-ES"/>
            </w:rPr>
          </w:rPrChange>
        </w:rPr>
      </w:pPr>
      <w:bookmarkStart w:id="617" w:name="_Toc534151866"/>
      <w:bookmarkStart w:id="618" w:name="_Toc534152000"/>
      <w:bookmarkStart w:id="619" w:name="_Toc534152125"/>
      <w:bookmarkStart w:id="620" w:name="_Toc534152197"/>
      <w:bookmarkStart w:id="621" w:name="_Toc534152269"/>
      <w:bookmarkStart w:id="622" w:name="_Toc534152341"/>
      <w:bookmarkStart w:id="623" w:name="_Toc534152413"/>
      <w:bookmarkStart w:id="624" w:name="_Toc534152742"/>
      <w:bookmarkEnd w:id="617"/>
      <w:bookmarkEnd w:id="618"/>
      <w:bookmarkEnd w:id="619"/>
      <w:bookmarkEnd w:id="620"/>
      <w:bookmarkEnd w:id="621"/>
      <w:bookmarkEnd w:id="622"/>
      <w:bookmarkEnd w:id="623"/>
      <w:bookmarkEnd w:id="624"/>
    </w:p>
    <w:p w14:paraId="0374EA1E" w14:textId="4B783D8B" w:rsidR="004F25FE" w:rsidRPr="00EF3389" w:rsidDel="003C2425" w:rsidRDefault="004F25FE" w:rsidP="004F25FE">
      <w:pPr>
        <w:rPr>
          <w:del w:id="625" w:author="Julio César Ferreira Nuñez" w:date="2018-12-13T22:56:00Z"/>
          <w:lang w:val="es-ES"/>
        </w:rPr>
      </w:pPr>
      <w:bookmarkStart w:id="626" w:name="_Toc534151867"/>
      <w:bookmarkStart w:id="627" w:name="_Toc534152001"/>
      <w:bookmarkStart w:id="628" w:name="_Toc534152126"/>
      <w:bookmarkStart w:id="629" w:name="_Toc534152198"/>
      <w:bookmarkStart w:id="630" w:name="_Toc534152270"/>
      <w:bookmarkStart w:id="631" w:name="_Toc534152342"/>
      <w:bookmarkStart w:id="632" w:name="_Toc534152414"/>
      <w:bookmarkStart w:id="633" w:name="_Toc534152743"/>
      <w:bookmarkEnd w:id="626"/>
      <w:bookmarkEnd w:id="627"/>
      <w:bookmarkEnd w:id="628"/>
      <w:bookmarkEnd w:id="629"/>
      <w:bookmarkEnd w:id="630"/>
      <w:bookmarkEnd w:id="631"/>
      <w:bookmarkEnd w:id="632"/>
      <w:bookmarkEnd w:id="633"/>
    </w:p>
    <w:p w14:paraId="37463679" w14:textId="5EDDD157" w:rsidR="004F25FE" w:rsidRPr="00EF3389" w:rsidDel="003C2425" w:rsidRDefault="004F25FE" w:rsidP="004F25FE">
      <w:pPr>
        <w:rPr>
          <w:del w:id="634" w:author="Julio César Ferreira Nuñez" w:date="2018-12-13T22:56:00Z"/>
          <w:lang w:val="es-ES"/>
        </w:rPr>
      </w:pPr>
      <w:bookmarkStart w:id="635" w:name="_Toc534151868"/>
      <w:bookmarkStart w:id="636" w:name="_Toc534152002"/>
      <w:bookmarkStart w:id="637" w:name="_Toc534152127"/>
      <w:bookmarkStart w:id="638" w:name="_Toc534152199"/>
      <w:bookmarkStart w:id="639" w:name="_Toc534152271"/>
      <w:bookmarkStart w:id="640" w:name="_Toc534152343"/>
      <w:bookmarkStart w:id="641" w:name="_Toc534152415"/>
      <w:bookmarkStart w:id="642" w:name="_Toc534152744"/>
      <w:bookmarkEnd w:id="635"/>
      <w:bookmarkEnd w:id="636"/>
      <w:bookmarkEnd w:id="637"/>
      <w:bookmarkEnd w:id="638"/>
      <w:bookmarkEnd w:id="639"/>
      <w:bookmarkEnd w:id="640"/>
      <w:bookmarkEnd w:id="641"/>
      <w:bookmarkEnd w:id="642"/>
    </w:p>
    <w:p w14:paraId="1BA494EE" w14:textId="7EB4DA42" w:rsidR="004F25FE" w:rsidRPr="00EF3389" w:rsidDel="003C2425" w:rsidRDefault="004F25FE" w:rsidP="004F25FE">
      <w:pPr>
        <w:rPr>
          <w:del w:id="643" w:author="Julio César Ferreira Nuñez" w:date="2018-12-13T22:56:00Z"/>
          <w:lang w:val="es-ES"/>
        </w:rPr>
      </w:pPr>
      <w:bookmarkStart w:id="644" w:name="_Toc534151869"/>
      <w:bookmarkStart w:id="645" w:name="_Toc534152003"/>
      <w:bookmarkStart w:id="646" w:name="_Toc534152128"/>
      <w:bookmarkStart w:id="647" w:name="_Toc534152200"/>
      <w:bookmarkStart w:id="648" w:name="_Toc534152272"/>
      <w:bookmarkStart w:id="649" w:name="_Toc534152344"/>
      <w:bookmarkStart w:id="650" w:name="_Toc534152416"/>
      <w:bookmarkStart w:id="651" w:name="_Toc534152745"/>
      <w:bookmarkEnd w:id="644"/>
      <w:bookmarkEnd w:id="645"/>
      <w:bookmarkEnd w:id="646"/>
      <w:bookmarkEnd w:id="647"/>
      <w:bookmarkEnd w:id="648"/>
      <w:bookmarkEnd w:id="649"/>
      <w:bookmarkEnd w:id="650"/>
      <w:bookmarkEnd w:id="651"/>
    </w:p>
    <w:p w14:paraId="13F22131" w14:textId="7B260624" w:rsidR="004F25FE" w:rsidRPr="00EF3389" w:rsidDel="003C2425" w:rsidRDefault="004F25FE" w:rsidP="004F25FE">
      <w:pPr>
        <w:rPr>
          <w:del w:id="652" w:author="Julio César Ferreira Nuñez" w:date="2018-12-13T22:56:00Z"/>
          <w:lang w:val="es-ES"/>
        </w:rPr>
      </w:pPr>
      <w:bookmarkStart w:id="653" w:name="_Toc534151870"/>
      <w:bookmarkStart w:id="654" w:name="_Toc534152004"/>
      <w:bookmarkStart w:id="655" w:name="_Toc534152129"/>
      <w:bookmarkStart w:id="656" w:name="_Toc534152201"/>
      <w:bookmarkStart w:id="657" w:name="_Toc534152273"/>
      <w:bookmarkStart w:id="658" w:name="_Toc534152345"/>
      <w:bookmarkStart w:id="659" w:name="_Toc534152417"/>
      <w:bookmarkStart w:id="660" w:name="_Toc534152746"/>
      <w:bookmarkEnd w:id="653"/>
      <w:bookmarkEnd w:id="654"/>
      <w:bookmarkEnd w:id="655"/>
      <w:bookmarkEnd w:id="656"/>
      <w:bookmarkEnd w:id="657"/>
      <w:bookmarkEnd w:id="658"/>
      <w:bookmarkEnd w:id="659"/>
      <w:bookmarkEnd w:id="660"/>
    </w:p>
    <w:p w14:paraId="4AF00727" w14:textId="7CC69021" w:rsidR="004F25FE" w:rsidRPr="00EF3389" w:rsidDel="003C2425" w:rsidRDefault="004F25FE" w:rsidP="004F25FE">
      <w:pPr>
        <w:rPr>
          <w:del w:id="661" w:author="Julio César Ferreira Nuñez" w:date="2018-12-13T22:56:00Z"/>
          <w:lang w:val="es-ES"/>
        </w:rPr>
      </w:pPr>
      <w:bookmarkStart w:id="662" w:name="_Toc534151871"/>
      <w:bookmarkStart w:id="663" w:name="_Toc534152005"/>
      <w:bookmarkStart w:id="664" w:name="_Toc534152130"/>
      <w:bookmarkStart w:id="665" w:name="_Toc534152202"/>
      <w:bookmarkStart w:id="666" w:name="_Toc534152274"/>
      <w:bookmarkStart w:id="667" w:name="_Toc534152346"/>
      <w:bookmarkStart w:id="668" w:name="_Toc534152418"/>
      <w:bookmarkStart w:id="669" w:name="_Toc534152747"/>
      <w:bookmarkEnd w:id="662"/>
      <w:bookmarkEnd w:id="663"/>
      <w:bookmarkEnd w:id="664"/>
      <w:bookmarkEnd w:id="665"/>
      <w:bookmarkEnd w:id="666"/>
      <w:bookmarkEnd w:id="667"/>
      <w:bookmarkEnd w:id="668"/>
      <w:bookmarkEnd w:id="669"/>
    </w:p>
    <w:p w14:paraId="754F3F67" w14:textId="68944855" w:rsidR="004F25FE" w:rsidRPr="00EF3389" w:rsidDel="003C2425" w:rsidRDefault="004F25FE" w:rsidP="004F25FE">
      <w:pPr>
        <w:pStyle w:val="Ttulo1"/>
        <w:spacing w:before="0"/>
        <w:rPr>
          <w:del w:id="670" w:author="Julio César Ferreira Nuñez" w:date="2018-12-13T22:56:00Z"/>
          <w:rFonts w:ascii="Times New Roman" w:hAnsi="Times New Roman" w:cs="Times New Roman"/>
          <w:b/>
          <w:lang w:val="es-ES"/>
          <w:rPrChange w:id="671" w:author="Julio César Ferreira Nuñez" w:date="2019-01-01T20:57:00Z">
            <w:rPr>
              <w:del w:id="672" w:author="Julio César Ferreira Nuñez" w:date="2018-12-13T22:56:00Z"/>
              <w:b/>
              <w:lang w:val="es-ES"/>
            </w:rPr>
          </w:rPrChange>
        </w:rPr>
      </w:pPr>
      <w:bookmarkStart w:id="673" w:name="_Toc534151872"/>
      <w:bookmarkStart w:id="674" w:name="_Toc534152006"/>
      <w:bookmarkStart w:id="675" w:name="_Toc534152131"/>
      <w:bookmarkStart w:id="676" w:name="_Toc534152203"/>
      <w:bookmarkStart w:id="677" w:name="_Toc534152275"/>
      <w:bookmarkStart w:id="678" w:name="_Toc534152347"/>
      <w:bookmarkStart w:id="679" w:name="_Toc534152419"/>
      <w:bookmarkStart w:id="680" w:name="_Toc534152748"/>
      <w:bookmarkEnd w:id="673"/>
      <w:bookmarkEnd w:id="674"/>
      <w:bookmarkEnd w:id="675"/>
      <w:bookmarkEnd w:id="676"/>
      <w:bookmarkEnd w:id="677"/>
      <w:bookmarkEnd w:id="678"/>
      <w:bookmarkEnd w:id="679"/>
      <w:bookmarkEnd w:id="680"/>
    </w:p>
    <w:p w14:paraId="37414818" w14:textId="25B99148" w:rsidR="001E481E" w:rsidRPr="00EF3389" w:rsidRDefault="00906F9E" w:rsidP="00047B8A">
      <w:pPr>
        <w:pStyle w:val="Ttulo1"/>
        <w:numPr>
          <w:ilvl w:val="0"/>
          <w:numId w:val="42"/>
        </w:numPr>
        <w:spacing w:before="0"/>
        <w:ind w:hanging="1080"/>
        <w:rPr>
          <w:rFonts w:ascii="Times New Roman" w:hAnsi="Times New Roman" w:cs="Times New Roman"/>
          <w:b/>
          <w:lang w:val="es-ES"/>
          <w:rPrChange w:id="681" w:author="Julio César Ferreira Nuñez" w:date="2019-01-01T20:57:00Z">
            <w:rPr>
              <w:b/>
              <w:lang w:val="es-ES"/>
            </w:rPr>
          </w:rPrChange>
        </w:rPr>
      </w:pPr>
      <w:bookmarkStart w:id="682" w:name="_Toc534152749"/>
      <w:r w:rsidRPr="00EF3389">
        <w:rPr>
          <w:rFonts w:ascii="Times New Roman" w:hAnsi="Times New Roman" w:cs="Times New Roman"/>
          <w:b/>
          <w:lang w:val="es-ES"/>
          <w:rPrChange w:id="683" w:author="Julio César Ferreira Nuñez" w:date="2019-01-01T20:57:00Z">
            <w:rPr>
              <w:b/>
              <w:lang w:val="es-ES"/>
            </w:rPr>
          </w:rPrChange>
        </w:rPr>
        <w:t>Información</w:t>
      </w:r>
      <w:r w:rsidR="006C16B6" w:rsidRPr="00EF3389">
        <w:rPr>
          <w:rFonts w:ascii="Times New Roman" w:hAnsi="Times New Roman" w:cs="Times New Roman"/>
          <w:b/>
          <w:lang w:val="es-ES"/>
          <w:rPrChange w:id="684" w:author="Julio César Ferreira Nuñez" w:date="2019-01-01T20:57:00Z">
            <w:rPr>
              <w:b/>
              <w:lang w:val="es-ES"/>
            </w:rPr>
          </w:rPrChange>
        </w:rPr>
        <w:t xml:space="preserve"> Institucional</w:t>
      </w:r>
      <w:r w:rsidR="00BC5EEF" w:rsidRPr="00EF3389">
        <w:rPr>
          <w:rFonts w:ascii="Times New Roman" w:hAnsi="Times New Roman" w:cs="Times New Roman"/>
          <w:b/>
          <w:lang w:val="es-ES"/>
          <w:rPrChange w:id="685" w:author="Julio César Ferreira Nuñez" w:date="2019-01-01T20:57:00Z">
            <w:rPr>
              <w:b/>
              <w:lang w:val="es-ES"/>
            </w:rPr>
          </w:rPrChange>
        </w:rPr>
        <w:t xml:space="preserve"> (Misión, Visión, Funcionarios, Base Legal)</w:t>
      </w:r>
      <w:bookmarkEnd w:id="682"/>
    </w:p>
    <w:p w14:paraId="5E779576" w14:textId="77777777" w:rsidR="001E481E" w:rsidRPr="008463C3" w:rsidRDefault="001E481E" w:rsidP="001E481E">
      <w:pPr>
        <w:pStyle w:val="Prrafodelista"/>
        <w:rPr>
          <w:b/>
          <w:bCs/>
          <w:sz w:val="32"/>
          <w:szCs w:val="32"/>
          <w:lang w:val="es-ES"/>
        </w:rPr>
      </w:pPr>
    </w:p>
    <w:p w14:paraId="29C8A835" w14:textId="77777777" w:rsidR="00BC5EEF" w:rsidRPr="009461C5" w:rsidRDefault="00D41A4D" w:rsidP="007B76C9">
      <w:pPr>
        <w:rPr>
          <w:b/>
          <w:sz w:val="28"/>
          <w:szCs w:val="28"/>
          <w:lang w:val="es-ES"/>
          <w:rPrChange w:id="686" w:author="Julio César Ferreira Nuñez" w:date="2019-01-01T20:36:00Z">
            <w:rPr>
              <w:b/>
              <w:lang w:val="es-ES"/>
            </w:rPr>
          </w:rPrChange>
        </w:rPr>
      </w:pPr>
      <w:r w:rsidRPr="009461C5">
        <w:rPr>
          <w:b/>
          <w:sz w:val="28"/>
          <w:szCs w:val="28"/>
          <w:lang w:val="es-ES"/>
          <w:rPrChange w:id="687" w:author="Julio César Ferreira Nuñez" w:date="2019-01-01T20:36:00Z">
            <w:rPr>
              <w:b/>
              <w:lang w:val="es-ES"/>
            </w:rPr>
          </w:rPrChange>
        </w:rPr>
        <w:t>Misión</w:t>
      </w:r>
      <w:r w:rsidR="004F25FE" w:rsidRPr="009461C5">
        <w:rPr>
          <w:b/>
          <w:sz w:val="28"/>
          <w:szCs w:val="28"/>
          <w:lang w:val="es-ES"/>
          <w:rPrChange w:id="688" w:author="Julio César Ferreira Nuñez" w:date="2019-01-01T20:36:00Z">
            <w:rPr>
              <w:b/>
              <w:lang w:val="es-ES"/>
            </w:rPr>
          </w:rPrChange>
        </w:rPr>
        <w:t xml:space="preserve">: </w:t>
      </w:r>
    </w:p>
    <w:p w14:paraId="65D6B4E7" w14:textId="11E9C77B" w:rsidR="00AF7332" w:rsidRPr="004F25FE" w:rsidRDefault="00AF7332" w:rsidP="007B76C9">
      <w:pPr>
        <w:spacing w:line="360" w:lineRule="auto"/>
        <w:jc w:val="both"/>
        <w:rPr>
          <w:lang w:val="es-ES"/>
        </w:rPr>
      </w:pPr>
      <w:r w:rsidRPr="004F25FE">
        <w:rPr>
          <w:lang w:val="es-ES"/>
        </w:rPr>
        <w:t xml:space="preserve">Desarrollar el sector minero nacional a través de la aplicación del marco normativo y legal, para generar riquezas, empleos, desarrollo económico  y </w:t>
      </w:r>
      <w:r w:rsidR="003279F1" w:rsidRPr="004F25FE">
        <w:rPr>
          <w:lang w:val="es-ES"/>
        </w:rPr>
        <w:t>protección</w:t>
      </w:r>
      <w:r w:rsidRPr="004F25FE">
        <w:rPr>
          <w:lang w:val="es-ES"/>
        </w:rPr>
        <w:t xml:space="preserve"> al medioambiente en el país, recomendando el otorgamiento de concesiones mineras de Exploración, Explotación y Plantas de Beneficio, a concesionarios, asegurando el cumplimiento operativo y legal, de las concesiones mineras, mediante una fiscalización efectiva.</w:t>
      </w:r>
    </w:p>
    <w:p w14:paraId="7369242B" w14:textId="77777777" w:rsidR="00AF7332" w:rsidRPr="00D41A4D" w:rsidRDefault="00AF7332" w:rsidP="007B76C9"/>
    <w:p w14:paraId="5096856F" w14:textId="77777777" w:rsidR="00BC5EEF" w:rsidRPr="009461C5" w:rsidRDefault="004F25FE" w:rsidP="007B76C9">
      <w:pPr>
        <w:rPr>
          <w:b/>
          <w:sz w:val="28"/>
          <w:szCs w:val="28"/>
          <w:lang w:val="es-ES"/>
          <w:rPrChange w:id="689" w:author="Julio César Ferreira Nuñez" w:date="2019-01-01T20:37:00Z">
            <w:rPr>
              <w:b/>
              <w:lang w:val="es-ES"/>
            </w:rPr>
          </w:rPrChange>
        </w:rPr>
      </w:pPr>
      <w:r w:rsidRPr="009461C5">
        <w:rPr>
          <w:b/>
          <w:sz w:val="28"/>
          <w:szCs w:val="28"/>
          <w:lang w:val="es-ES"/>
          <w:rPrChange w:id="690" w:author="Julio César Ferreira Nuñez" w:date="2019-01-01T20:37:00Z">
            <w:rPr>
              <w:b/>
              <w:lang w:val="es-ES"/>
            </w:rPr>
          </w:rPrChange>
        </w:rPr>
        <w:t xml:space="preserve">Visión: </w:t>
      </w:r>
    </w:p>
    <w:p w14:paraId="239D8D3E" w14:textId="3989E5AA" w:rsidR="00AF7332" w:rsidRPr="004F25FE" w:rsidRDefault="00AF7332" w:rsidP="007B76C9">
      <w:pPr>
        <w:spacing w:line="360" w:lineRule="auto"/>
        <w:jc w:val="both"/>
        <w:rPr>
          <w:lang w:val="es-ES"/>
        </w:rPr>
      </w:pPr>
      <w:r w:rsidRPr="004F25FE">
        <w:rPr>
          <w:lang w:val="es-ES"/>
        </w:rPr>
        <w:t xml:space="preserve">Ser una institución pública de alto nivel de capacidad técnica y operativa del sector minero nacional, para impulsarlo como un pilar del desarrollo </w:t>
      </w:r>
      <w:r w:rsidR="003279F1" w:rsidRPr="004F25FE">
        <w:rPr>
          <w:lang w:val="es-ES"/>
        </w:rPr>
        <w:t>económico</w:t>
      </w:r>
      <w:r w:rsidRPr="004F25FE">
        <w:rPr>
          <w:lang w:val="es-ES"/>
        </w:rPr>
        <w:t xml:space="preserve"> del país, para que </w:t>
      </w:r>
      <w:r w:rsidR="003279F1" w:rsidRPr="004F25FE">
        <w:rPr>
          <w:lang w:val="es-ES"/>
        </w:rPr>
        <w:t>actúe</w:t>
      </w:r>
      <w:r w:rsidRPr="004F25FE">
        <w:rPr>
          <w:lang w:val="es-ES"/>
        </w:rPr>
        <w:t xml:space="preserve"> de manera responsable, competitiva y aporte al desarrollo sostenible, </w:t>
      </w:r>
      <w:r w:rsidR="003279F1" w:rsidRPr="004F25FE">
        <w:rPr>
          <w:lang w:val="es-ES"/>
        </w:rPr>
        <w:t>modernizando</w:t>
      </w:r>
      <w:r w:rsidRPr="004F25FE">
        <w:rPr>
          <w:lang w:val="es-ES"/>
        </w:rPr>
        <w:t xml:space="preserve"> el sistema de gestión de concesiones mineras y estableciendo un sistema de fiscalización integral, que asegure el cumplimiento del sector en sus obligaciones con el país.</w:t>
      </w:r>
    </w:p>
    <w:p w14:paraId="7A543D00" w14:textId="77777777" w:rsidR="00AF7332" w:rsidRDefault="00AF7332" w:rsidP="007B76C9">
      <w:pPr>
        <w:rPr>
          <w:lang w:val="es-ES"/>
        </w:rPr>
      </w:pPr>
    </w:p>
    <w:p w14:paraId="40C80D5E" w14:textId="18810393" w:rsidR="0079710B" w:rsidRPr="009461C5" w:rsidRDefault="0079710B" w:rsidP="007B76C9">
      <w:pPr>
        <w:rPr>
          <w:b/>
          <w:sz w:val="28"/>
          <w:szCs w:val="28"/>
          <w:lang w:val="es-ES"/>
          <w:rPrChange w:id="691" w:author="Julio César Ferreira Nuñez" w:date="2019-01-01T20:37:00Z">
            <w:rPr>
              <w:b/>
              <w:lang w:val="es-ES"/>
            </w:rPr>
          </w:rPrChange>
        </w:rPr>
      </w:pPr>
      <w:r w:rsidRPr="009461C5">
        <w:rPr>
          <w:b/>
          <w:sz w:val="28"/>
          <w:szCs w:val="28"/>
          <w:lang w:val="es-ES"/>
          <w:rPrChange w:id="692" w:author="Julio César Ferreira Nuñez" w:date="2019-01-01T20:37:00Z">
            <w:rPr>
              <w:b/>
              <w:lang w:val="es-ES"/>
            </w:rPr>
          </w:rPrChange>
        </w:rPr>
        <w:t>Valores</w:t>
      </w:r>
      <w:ins w:id="693" w:author="Julio César Ferreira Nuñez" w:date="2019-01-01T20:37:00Z">
        <w:r w:rsidR="009461C5">
          <w:rPr>
            <w:b/>
            <w:sz w:val="28"/>
            <w:szCs w:val="28"/>
            <w:lang w:val="es-ES"/>
          </w:rPr>
          <w:t>:</w:t>
        </w:r>
      </w:ins>
    </w:p>
    <w:p w14:paraId="7C716ABC" w14:textId="77777777" w:rsidR="00881805" w:rsidRDefault="00881805" w:rsidP="007B76C9">
      <w:pPr>
        <w:rPr>
          <w:lang w:val="es-ES"/>
        </w:rPr>
      </w:pPr>
    </w:p>
    <w:p w14:paraId="35763DEF" w14:textId="7FBE8601" w:rsidR="003279F1" w:rsidRDefault="003279F1" w:rsidP="0035778B">
      <w:pPr>
        <w:spacing w:line="360" w:lineRule="auto"/>
        <w:rPr>
          <w:lang w:val="es-ES"/>
        </w:rPr>
      </w:pPr>
      <w:r w:rsidRPr="0035778B">
        <w:rPr>
          <w:b/>
          <w:lang w:val="es-ES"/>
        </w:rPr>
        <w:t>Innovación:</w:t>
      </w:r>
      <w:r>
        <w:rPr>
          <w:lang w:val="es-ES"/>
        </w:rPr>
        <w:t xml:space="preserve"> Utilizamos tecnología moderna, para el cumplimiento y desarrollo de las actividades mineras en el país. </w:t>
      </w:r>
    </w:p>
    <w:p w14:paraId="4B27DB4F" w14:textId="77777777" w:rsidR="003279F1" w:rsidRDefault="003279F1" w:rsidP="007B76C9">
      <w:pPr>
        <w:rPr>
          <w:lang w:val="es-ES"/>
        </w:rPr>
      </w:pPr>
    </w:p>
    <w:p w14:paraId="531544C8" w14:textId="56B9EC1B" w:rsidR="003279F1" w:rsidRDefault="003279F1" w:rsidP="0035778B">
      <w:pPr>
        <w:spacing w:line="360" w:lineRule="auto"/>
        <w:rPr>
          <w:lang w:val="es-ES"/>
        </w:rPr>
      </w:pPr>
      <w:r w:rsidRPr="0035778B">
        <w:rPr>
          <w:b/>
          <w:lang w:val="es-ES"/>
        </w:rPr>
        <w:t>Capacidad:</w:t>
      </w:r>
      <w:r>
        <w:rPr>
          <w:lang w:val="es-ES"/>
        </w:rPr>
        <w:t xml:space="preserve"> Desarrollamos las habilidades en el personal para obtener el mejor y mayor nivel técnico minero.</w:t>
      </w:r>
    </w:p>
    <w:p w14:paraId="777B7810" w14:textId="77777777" w:rsidR="003279F1" w:rsidRDefault="003279F1" w:rsidP="007B76C9">
      <w:pPr>
        <w:rPr>
          <w:lang w:val="es-ES"/>
        </w:rPr>
      </w:pPr>
    </w:p>
    <w:p w14:paraId="35A3B009" w14:textId="6EF2CF1C" w:rsidR="003279F1" w:rsidRDefault="003279F1" w:rsidP="0035778B">
      <w:pPr>
        <w:spacing w:line="360" w:lineRule="auto"/>
        <w:rPr>
          <w:lang w:val="es-ES"/>
        </w:rPr>
      </w:pPr>
      <w:r w:rsidRPr="0035778B">
        <w:rPr>
          <w:b/>
          <w:lang w:val="es-ES"/>
        </w:rPr>
        <w:t>Responsabilidad:</w:t>
      </w:r>
      <w:r>
        <w:rPr>
          <w:lang w:val="es-ES"/>
        </w:rPr>
        <w:t xml:space="preserve"> Actuamos con decisión para el cumplimiento al marco legal y normativo del sector minero.</w:t>
      </w:r>
    </w:p>
    <w:p w14:paraId="0214B1BA" w14:textId="77777777" w:rsidR="003279F1" w:rsidRDefault="003279F1" w:rsidP="007B76C9">
      <w:pPr>
        <w:rPr>
          <w:lang w:val="es-ES"/>
        </w:rPr>
      </w:pPr>
    </w:p>
    <w:p w14:paraId="74005B42" w14:textId="0AF1058F" w:rsidR="003279F1" w:rsidRDefault="003279F1" w:rsidP="003D2403">
      <w:pPr>
        <w:spacing w:line="360" w:lineRule="auto"/>
        <w:rPr>
          <w:lang w:val="es-ES"/>
        </w:rPr>
      </w:pPr>
      <w:r w:rsidRPr="003D2403">
        <w:rPr>
          <w:b/>
          <w:lang w:val="es-ES"/>
        </w:rPr>
        <w:t>Transparencia:</w:t>
      </w:r>
      <w:r>
        <w:rPr>
          <w:lang w:val="es-ES"/>
        </w:rPr>
        <w:t xml:space="preserve"> Conducimos nuestros procesos de evaluación de solicitudes de concesiones mineras y de fiscalización minera de manera abierta y publica.</w:t>
      </w:r>
    </w:p>
    <w:p w14:paraId="0B4FEB24" w14:textId="77777777" w:rsidR="003279F1" w:rsidRDefault="003279F1" w:rsidP="00881805">
      <w:pPr>
        <w:rPr>
          <w:lang w:val="es-ES"/>
        </w:rPr>
      </w:pPr>
    </w:p>
    <w:p w14:paraId="72EF56CD" w14:textId="16EC8F90" w:rsidR="0079710B" w:rsidRPr="00EF3389" w:rsidRDefault="00B82C94" w:rsidP="00BC5EEF">
      <w:pPr>
        <w:rPr>
          <w:b/>
          <w:sz w:val="28"/>
          <w:szCs w:val="28"/>
          <w:lang w:val="es-ES"/>
          <w:rPrChange w:id="694" w:author="Julio César Ferreira Nuñez" w:date="2019-01-01T20:57:00Z">
            <w:rPr>
              <w:b/>
              <w:lang w:val="es-ES"/>
            </w:rPr>
          </w:rPrChange>
        </w:rPr>
      </w:pPr>
      <w:r w:rsidRPr="00EF3389">
        <w:rPr>
          <w:b/>
          <w:sz w:val="28"/>
          <w:szCs w:val="28"/>
          <w:lang w:val="es-ES"/>
          <w:rPrChange w:id="695" w:author="Julio César Ferreira Nuñez" w:date="2019-01-01T20:57:00Z">
            <w:rPr>
              <w:b/>
              <w:lang w:val="es-ES"/>
            </w:rPr>
          </w:rPrChange>
        </w:rPr>
        <w:t>F</w:t>
      </w:r>
      <w:r w:rsidR="0079710B" w:rsidRPr="00EF3389">
        <w:rPr>
          <w:b/>
          <w:sz w:val="28"/>
          <w:szCs w:val="28"/>
          <w:lang w:val="es-ES"/>
          <w:rPrChange w:id="696" w:author="Julio César Ferreira Nuñez" w:date="2019-01-01T20:57:00Z">
            <w:rPr>
              <w:b/>
              <w:lang w:val="es-ES"/>
            </w:rPr>
          </w:rPrChange>
        </w:rPr>
        <w:t>uncionarios</w:t>
      </w:r>
    </w:p>
    <w:p w14:paraId="62E1F207" w14:textId="77777777" w:rsidR="0079710B" w:rsidRDefault="0079710B" w:rsidP="0079710B">
      <w:pPr>
        <w:pStyle w:val="Sinespaciado"/>
        <w:rPr>
          <w:ins w:id="697" w:author="Julio César Ferreira Nuñez" w:date="2018-12-13T22:56:00Z"/>
          <w:rFonts w:ascii="Times New Roman" w:hAnsi="Times New Roman" w:cs="Times New Roman"/>
        </w:rPr>
      </w:pPr>
    </w:p>
    <w:p w14:paraId="2CD59BD4" w14:textId="77777777" w:rsidR="00D82B6A" w:rsidRPr="00997EDF" w:rsidRDefault="00D82B6A" w:rsidP="0079710B">
      <w:pPr>
        <w:pStyle w:val="Sinespaciado"/>
        <w:rPr>
          <w:rFonts w:ascii="Times New Roman" w:hAnsi="Times New Roman" w:cs="Times New Roman"/>
        </w:rPr>
      </w:pPr>
    </w:p>
    <w:p w14:paraId="110EF028" w14:textId="77777777" w:rsidR="00B82C94" w:rsidRDefault="00B82C94" w:rsidP="0079710B">
      <w:pPr>
        <w:spacing w:line="480" w:lineRule="auto"/>
        <w:rPr>
          <w:b/>
        </w:rPr>
      </w:pPr>
      <w:r>
        <w:rPr>
          <w:b/>
        </w:rPr>
        <w:t>Conducción General</w:t>
      </w:r>
    </w:p>
    <w:p w14:paraId="051FDA71" w14:textId="77777777" w:rsidR="00B82C94" w:rsidRPr="00EC05E9" w:rsidRDefault="00B82C94" w:rsidP="008463C3">
      <w:pPr>
        <w:spacing w:line="360" w:lineRule="auto"/>
        <w:rPr>
          <w:b/>
        </w:rPr>
      </w:pPr>
      <w:r w:rsidRPr="00EC05E9">
        <w:t>Ing. Alexander Medina Herasme</w:t>
      </w:r>
    </w:p>
    <w:p w14:paraId="320BE576" w14:textId="77777777" w:rsidR="0079710B" w:rsidRDefault="0079710B" w:rsidP="008463C3">
      <w:pPr>
        <w:spacing w:line="360" w:lineRule="auto"/>
        <w:rPr>
          <w:b/>
        </w:rPr>
      </w:pPr>
      <w:r w:rsidRPr="00EC05E9">
        <w:rPr>
          <w:b/>
        </w:rPr>
        <w:t>Director General</w:t>
      </w:r>
      <w:r>
        <w:rPr>
          <w:b/>
        </w:rPr>
        <w:t xml:space="preserve"> de Minería                       </w:t>
      </w:r>
      <w:r>
        <w:rPr>
          <w:b/>
        </w:rPr>
        <w:tab/>
      </w:r>
      <w:r>
        <w:rPr>
          <w:b/>
        </w:rPr>
        <w:tab/>
      </w:r>
    </w:p>
    <w:p w14:paraId="0D6EB37E" w14:textId="77777777" w:rsidR="008463C3" w:rsidRDefault="008463C3" w:rsidP="0079710B">
      <w:pPr>
        <w:spacing w:line="480" w:lineRule="auto"/>
        <w:rPr>
          <w:b/>
        </w:rPr>
      </w:pPr>
    </w:p>
    <w:p w14:paraId="6AE89128" w14:textId="77777777" w:rsidR="008463C3" w:rsidRDefault="008463C3" w:rsidP="0079710B">
      <w:pPr>
        <w:spacing w:line="480" w:lineRule="auto"/>
        <w:rPr>
          <w:b/>
        </w:rPr>
      </w:pPr>
      <w:r w:rsidRPr="008463C3">
        <w:rPr>
          <w:b/>
        </w:rPr>
        <w:t>E</w:t>
      </w:r>
      <w:r>
        <w:rPr>
          <w:b/>
        </w:rPr>
        <w:t>quipo Estratégico – Político</w:t>
      </w:r>
    </w:p>
    <w:p w14:paraId="7715A80F" w14:textId="77777777" w:rsidR="008463C3" w:rsidRDefault="008463C3" w:rsidP="00B21CCD">
      <w:pPr>
        <w:spacing w:line="360" w:lineRule="auto"/>
        <w:rPr>
          <w:b/>
        </w:rPr>
      </w:pPr>
      <w:r w:rsidRPr="00EC05E9">
        <w:t>Ing. Alexander Medina Herasme</w:t>
      </w:r>
      <w:r w:rsidR="00B21CCD">
        <w:t xml:space="preserve">, </w:t>
      </w:r>
      <w:r w:rsidRPr="00EC05E9">
        <w:rPr>
          <w:b/>
        </w:rPr>
        <w:t>Director General</w:t>
      </w:r>
      <w:r>
        <w:rPr>
          <w:b/>
        </w:rPr>
        <w:t xml:space="preserve"> de Minería                       </w:t>
      </w:r>
    </w:p>
    <w:p w14:paraId="14DD4375" w14:textId="77777777" w:rsidR="008463C3" w:rsidRDefault="0079710B" w:rsidP="008463C3">
      <w:pPr>
        <w:spacing w:line="480" w:lineRule="auto"/>
      </w:pPr>
      <w:r w:rsidRPr="008463C3">
        <w:rPr>
          <w:b/>
        </w:rPr>
        <w:t>Ing. Ramón Elías Ramírez</w:t>
      </w:r>
      <w:r w:rsidR="008463C3">
        <w:rPr>
          <w:b/>
        </w:rPr>
        <w:t xml:space="preserve">, </w:t>
      </w:r>
      <w:r w:rsidR="008463C3" w:rsidRPr="008463C3">
        <w:t>Director de Planificación, Exploración Geológica y Proyectos</w:t>
      </w:r>
      <w:r w:rsidR="008463C3">
        <w:t xml:space="preserve">         </w:t>
      </w:r>
    </w:p>
    <w:p w14:paraId="0771AAA9" w14:textId="77777777" w:rsidR="008463C3" w:rsidRPr="008463C3" w:rsidRDefault="008463C3" w:rsidP="008463C3">
      <w:pPr>
        <w:spacing w:line="480" w:lineRule="auto"/>
        <w:rPr>
          <w:b/>
        </w:rPr>
      </w:pPr>
      <w:r w:rsidRPr="008463C3">
        <w:rPr>
          <w:b/>
        </w:rPr>
        <w:t>Ing. Eugenio Lugo</w:t>
      </w:r>
      <w:r>
        <w:rPr>
          <w:b/>
        </w:rPr>
        <w:t xml:space="preserve">, </w:t>
      </w:r>
      <w:r w:rsidR="00E470B5" w:rsidRPr="00E470B5">
        <w:t>Sub Director General y</w:t>
      </w:r>
      <w:r w:rsidR="00E470B5">
        <w:rPr>
          <w:b/>
        </w:rPr>
        <w:t xml:space="preserve"> </w:t>
      </w:r>
      <w:r w:rsidRPr="008463C3">
        <w:t>Director de Pequeña Minería</w:t>
      </w:r>
    </w:p>
    <w:p w14:paraId="2EACCFFD" w14:textId="77777777" w:rsidR="0079710B" w:rsidRDefault="008463C3" w:rsidP="0079710B">
      <w:pPr>
        <w:spacing w:line="480" w:lineRule="auto"/>
        <w:rPr>
          <w:b/>
        </w:rPr>
      </w:pPr>
      <w:r w:rsidRPr="008463C3">
        <w:rPr>
          <w:b/>
        </w:rPr>
        <w:t>Ing. Ramón Morrobel</w:t>
      </w:r>
      <w:r>
        <w:rPr>
          <w:b/>
        </w:rPr>
        <w:t xml:space="preserve">, </w:t>
      </w:r>
      <w:r w:rsidRPr="008463C3">
        <w:t xml:space="preserve">Director de Catastro </w:t>
      </w:r>
      <w:r>
        <w:rPr>
          <w:b/>
          <w:color w:val="FF0000"/>
        </w:rPr>
        <w:t xml:space="preserve">                                </w:t>
      </w:r>
      <w:r w:rsidR="0079710B">
        <w:rPr>
          <w:b/>
        </w:rPr>
        <w:tab/>
      </w:r>
      <w:r w:rsidR="0079710B">
        <w:rPr>
          <w:b/>
        </w:rPr>
        <w:tab/>
      </w:r>
    </w:p>
    <w:p w14:paraId="36B3F866" w14:textId="77777777" w:rsidR="006E3029" w:rsidRPr="006E3029" w:rsidRDefault="006E3029" w:rsidP="006E3029">
      <w:pPr>
        <w:spacing w:line="480" w:lineRule="auto"/>
        <w:rPr>
          <w:b/>
        </w:rPr>
      </w:pPr>
      <w:r w:rsidRPr="006E3029">
        <w:rPr>
          <w:b/>
        </w:rPr>
        <w:t xml:space="preserve">Ing. </w:t>
      </w:r>
      <w:r w:rsidR="00E470B5">
        <w:rPr>
          <w:b/>
          <w:lang w:val="es-ES"/>
        </w:rPr>
        <w:t>Domingo Amparo</w:t>
      </w:r>
      <w:r>
        <w:rPr>
          <w:b/>
        </w:rPr>
        <w:t xml:space="preserve">, </w:t>
      </w:r>
      <w:r>
        <w:t xml:space="preserve">Director de </w:t>
      </w:r>
      <w:r w:rsidR="00E470B5">
        <w:t>Fiscalización y Gestión Ambiental</w:t>
      </w:r>
      <w:r w:rsidRPr="006E3029">
        <w:rPr>
          <w:b/>
        </w:rPr>
        <w:t xml:space="preserve">                                      </w:t>
      </w:r>
    </w:p>
    <w:p w14:paraId="314D3294" w14:textId="77777777" w:rsidR="0079710B" w:rsidRDefault="006E3029" w:rsidP="0079710B">
      <w:pPr>
        <w:spacing w:line="480" w:lineRule="auto"/>
        <w:rPr>
          <w:b/>
        </w:rPr>
      </w:pPr>
      <w:r w:rsidRPr="006E3029">
        <w:rPr>
          <w:b/>
        </w:rPr>
        <w:t>Licda. Jeannette Contreras</w:t>
      </w:r>
      <w:r>
        <w:rPr>
          <w:b/>
          <w:color w:val="FF0000"/>
        </w:rPr>
        <w:t xml:space="preserve">, </w:t>
      </w:r>
      <w:r w:rsidR="0079710B" w:rsidRPr="006E3029">
        <w:t>Encargada Administrativa y Financiera</w:t>
      </w:r>
      <w:r w:rsidR="0079710B">
        <w:rPr>
          <w:b/>
        </w:rPr>
        <w:t xml:space="preserve">                    </w:t>
      </w:r>
    </w:p>
    <w:p w14:paraId="799A2337" w14:textId="30DDB712" w:rsidR="006E3029" w:rsidRDefault="006E3029" w:rsidP="006E3029">
      <w:pPr>
        <w:spacing w:line="480" w:lineRule="auto"/>
        <w:rPr>
          <w:b/>
        </w:rPr>
      </w:pPr>
      <w:r w:rsidRPr="006E3029">
        <w:rPr>
          <w:b/>
        </w:rPr>
        <w:t>Licd</w:t>
      </w:r>
      <w:r w:rsidR="00881805">
        <w:rPr>
          <w:b/>
        </w:rPr>
        <w:t>a</w:t>
      </w:r>
      <w:r w:rsidRPr="006E3029">
        <w:rPr>
          <w:b/>
        </w:rPr>
        <w:t xml:space="preserve">. </w:t>
      </w:r>
      <w:r w:rsidR="00881805">
        <w:rPr>
          <w:b/>
        </w:rPr>
        <w:t>Airlin Nerio</w:t>
      </w:r>
      <w:r>
        <w:rPr>
          <w:b/>
        </w:rPr>
        <w:t xml:space="preserve">, </w:t>
      </w:r>
      <w:r>
        <w:t>Consultor Jurídico</w:t>
      </w:r>
      <w:r>
        <w:rPr>
          <w:b/>
        </w:rPr>
        <w:t xml:space="preserve">                                                      </w:t>
      </w:r>
      <w:r w:rsidRPr="00EC05E9">
        <w:rPr>
          <w:b/>
        </w:rPr>
        <w:t xml:space="preserve"> </w:t>
      </w:r>
    </w:p>
    <w:p w14:paraId="2945F1D0" w14:textId="77777777" w:rsidR="006E3029" w:rsidRDefault="006E3029" w:rsidP="006E3029">
      <w:pPr>
        <w:spacing w:line="480" w:lineRule="auto"/>
        <w:rPr>
          <w:b/>
        </w:rPr>
      </w:pPr>
      <w:r w:rsidRPr="006E3029">
        <w:rPr>
          <w:b/>
        </w:rPr>
        <w:t>Licda. Claudia Reyes</w:t>
      </w:r>
      <w:r>
        <w:rPr>
          <w:b/>
        </w:rPr>
        <w:t xml:space="preserve">, </w:t>
      </w:r>
      <w:r w:rsidRPr="006E3029">
        <w:t>Encargada de Contabilidad</w:t>
      </w:r>
      <w:r>
        <w:rPr>
          <w:b/>
        </w:rPr>
        <w:t xml:space="preserve">                                         </w:t>
      </w:r>
      <w:r w:rsidRPr="00EC05E9">
        <w:rPr>
          <w:b/>
        </w:rPr>
        <w:t xml:space="preserve"> </w:t>
      </w:r>
    </w:p>
    <w:p w14:paraId="7B5A83B6" w14:textId="77777777" w:rsidR="006E3029" w:rsidRDefault="006E3029" w:rsidP="006E3029">
      <w:pPr>
        <w:spacing w:line="480" w:lineRule="auto"/>
        <w:rPr>
          <w:b/>
        </w:rPr>
      </w:pPr>
      <w:r w:rsidRPr="006E3029">
        <w:rPr>
          <w:b/>
        </w:rPr>
        <w:t>Licda. Juli</w:t>
      </w:r>
      <w:r w:rsidR="00E470B5">
        <w:rPr>
          <w:b/>
        </w:rPr>
        <w:t>ss</w:t>
      </w:r>
      <w:r w:rsidRPr="006E3029">
        <w:rPr>
          <w:b/>
        </w:rPr>
        <w:t xml:space="preserve">a </w:t>
      </w:r>
      <w:r w:rsidR="00E470B5">
        <w:rPr>
          <w:b/>
        </w:rPr>
        <w:t>Vásquez</w:t>
      </w:r>
      <w:r>
        <w:rPr>
          <w:b/>
        </w:rPr>
        <w:t xml:space="preserve">, </w:t>
      </w:r>
      <w:r>
        <w:t>Encargada de Recursos Humanos</w:t>
      </w:r>
      <w:r>
        <w:rPr>
          <w:b/>
        </w:rPr>
        <w:t xml:space="preserve">                             </w:t>
      </w:r>
    </w:p>
    <w:p w14:paraId="5A7BE470" w14:textId="77777777" w:rsidR="006E3029" w:rsidRDefault="006E3029" w:rsidP="006E3029">
      <w:pPr>
        <w:spacing w:line="480" w:lineRule="auto"/>
        <w:rPr>
          <w:b/>
        </w:rPr>
      </w:pPr>
      <w:r w:rsidRPr="006E3029">
        <w:rPr>
          <w:b/>
        </w:rPr>
        <w:t>Dra. Patricia Pumarol</w:t>
      </w:r>
      <w:r>
        <w:rPr>
          <w:b/>
        </w:rPr>
        <w:t xml:space="preserve">, </w:t>
      </w:r>
      <w:r w:rsidRPr="006E3029">
        <w:t>Registradora de Registro Público de Derechos Mineros</w:t>
      </w:r>
      <w:r w:rsidRPr="00EC05E9">
        <w:rPr>
          <w:b/>
        </w:rPr>
        <w:t xml:space="preserve"> </w:t>
      </w:r>
    </w:p>
    <w:p w14:paraId="5DF77853" w14:textId="6FB28F00" w:rsidR="006E3029" w:rsidRDefault="006E3029" w:rsidP="006E3029">
      <w:pPr>
        <w:spacing w:line="480" w:lineRule="auto"/>
      </w:pPr>
      <w:r w:rsidRPr="006E3029">
        <w:rPr>
          <w:b/>
        </w:rPr>
        <w:t>Ing. Theyder Moquete</w:t>
      </w:r>
      <w:r>
        <w:rPr>
          <w:b/>
        </w:rPr>
        <w:t xml:space="preserve">, </w:t>
      </w:r>
      <w:r>
        <w:t xml:space="preserve">Encargado </w:t>
      </w:r>
      <w:ins w:id="698" w:author="Julio César Ferreira Nuñez" w:date="2018-12-30T15:10:00Z">
        <w:r w:rsidR="007E4FD0">
          <w:t>de TIC</w:t>
        </w:r>
      </w:ins>
      <w:del w:id="699" w:author="Julio César Ferreira Nuñez" w:date="2018-12-30T15:10:00Z">
        <w:r w:rsidDel="007E4FD0">
          <w:delText>Cómputos</w:delText>
        </w:r>
      </w:del>
    </w:p>
    <w:p w14:paraId="79CFE79C" w14:textId="77777777" w:rsidR="006E3029" w:rsidRPr="006E3029" w:rsidRDefault="006E3029" w:rsidP="006E3029">
      <w:pPr>
        <w:spacing w:line="480" w:lineRule="auto"/>
        <w:rPr>
          <w:b/>
        </w:rPr>
      </w:pPr>
      <w:r w:rsidRPr="006E3029">
        <w:rPr>
          <w:b/>
        </w:rPr>
        <w:t xml:space="preserve">EQUIPO TÉCNICO </w:t>
      </w:r>
    </w:p>
    <w:p w14:paraId="37F5353F" w14:textId="77777777" w:rsidR="006E3029" w:rsidRPr="00906F9E" w:rsidRDefault="006E3029" w:rsidP="006E3029">
      <w:pPr>
        <w:spacing w:line="480" w:lineRule="auto"/>
      </w:pPr>
      <w:r w:rsidRPr="006E3029">
        <w:rPr>
          <w:b/>
        </w:rPr>
        <w:t xml:space="preserve"> </w:t>
      </w:r>
      <w:r>
        <w:rPr>
          <w:b/>
        </w:rPr>
        <w:t xml:space="preserve">Lic. Julio Cesar Ferreira Núñez, </w:t>
      </w:r>
      <w:r w:rsidRPr="00906F9E">
        <w:t>Encargado de Planificación y Desarrollo</w:t>
      </w:r>
    </w:p>
    <w:p w14:paraId="5508892D" w14:textId="77777777" w:rsidR="006E3029" w:rsidRPr="00906F9E" w:rsidRDefault="006E3029" w:rsidP="006E3029">
      <w:pPr>
        <w:spacing w:line="480" w:lineRule="auto"/>
      </w:pPr>
      <w:r w:rsidRPr="00906F9E">
        <w:t xml:space="preserve">Diseño de textos y Elaboración </w:t>
      </w:r>
    </w:p>
    <w:p w14:paraId="438374A4" w14:textId="77777777" w:rsidR="00A46C69" w:rsidRDefault="00A46C69" w:rsidP="00A46C69">
      <w:pPr>
        <w:rPr>
          <w:lang w:val="es-ES"/>
        </w:rPr>
      </w:pPr>
    </w:p>
    <w:p w14:paraId="251E83A2" w14:textId="77777777" w:rsidR="00B21CCD" w:rsidRDefault="00B21CCD" w:rsidP="00A46C69">
      <w:pPr>
        <w:rPr>
          <w:lang w:val="es-ES"/>
        </w:rPr>
      </w:pPr>
    </w:p>
    <w:p w14:paraId="71B90561" w14:textId="343E4B80" w:rsidR="0023232B" w:rsidRPr="00EF3389" w:rsidRDefault="0023232B" w:rsidP="000E50D2">
      <w:pPr>
        <w:rPr>
          <w:b/>
          <w:sz w:val="28"/>
          <w:szCs w:val="28"/>
          <w:lang w:val="es-ES"/>
          <w:rPrChange w:id="700" w:author="Julio César Ferreira Nuñez" w:date="2019-01-01T20:57:00Z">
            <w:rPr>
              <w:b/>
              <w:lang w:val="es-ES"/>
            </w:rPr>
          </w:rPrChange>
        </w:rPr>
      </w:pPr>
      <w:r w:rsidRPr="00EF3389">
        <w:rPr>
          <w:b/>
          <w:sz w:val="28"/>
          <w:szCs w:val="28"/>
          <w:lang w:val="es-ES"/>
          <w:rPrChange w:id="701" w:author="Julio César Ferreira Nuñez" w:date="2019-01-01T20:57:00Z">
            <w:rPr>
              <w:b/>
              <w:lang w:val="es-ES"/>
            </w:rPr>
          </w:rPrChange>
        </w:rPr>
        <w:t>Base Legal</w:t>
      </w:r>
    </w:p>
    <w:p w14:paraId="62104828" w14:textId="77777777" w:rsidR="006E3029" w:rsidRDefault="006E3029" w:rsidP="006E3029">
      <w:pPr>
        <w:rPr>
          <w:lang w:val="es-ES"/>
        </w:rPr>
      </w:pPr>
    </w:p>
    <w:p w14:paraId="25AD125B" w14:textId="2DD0BADD" w:rsidR="006E3029" w:rsidRDefault="006E3029" w:rsidP="009C579C">
      <w:pPr>
        <w:spacing w:line="480" w:lineRule="auto"/>
        <w:jc w:val="both"/>
        <w:rPr>
          <w:lang w:val="es-ES"/>
        </w:rPr>
      </w:pPr>
      <w:r w:rsidRPr="009C579C">
        <w:rPr>
          <w:lang w:val="es-ES"/>
        </w:rPr>
        <w:t xml:space="preserve">La Dirección General de Minería, </w:t>
      </w:r>
      <w:r w:rsidR="00EB6293" w:rsidRPr="009C579C">
        <w:rPr>
          <w:lang w:val="es-ES"/>
        </w:rPr>
        <w:t>fue creada</w:t>
      </w:r>
      <w:r w:rsidRPr="009C579C">
        <w:rPr>
          <w:lang w:val="es-ES"/>
        </w:rPr>
        <w:t xml:space="preserve"> mediante</w:t>
      </w:r>
      <w:r w:rsidR="00EB6293" w:rsidRPr="009C579C">
        <w:rPr>
          <w:lang w:val="es-ES"/>
        </w:rPr>
        <w:t xml:space="preserve"> la</w:t>
      </w:r>
      <w:r w:rsidRPr="009C579C">
        <w:rPr>
          <w:lang w:val="es-ES"/>
        </w:rPr>
        <w:t xml:space="preserve"> Ley No. 146-71, de fecha 4 de junio del año 1971</w:t>
      </w:r>
      <w:del w:id="702" w:author="Julio César Ferreira Nuñez" w:date="2018-12-30T15:11:00Z">
        <w:r w:rsidRPr="009C579C" w:rsidDel="00CB496F">
          <w:rPr>
            <w:lang w:val="es-ES"/>
          </w:rPr>
          <w:delText>,</w:delText>
        </w:r>
      </w:del>
      <w:r w:rsidRPr="009C579C">
        <w:rPr>
          <w:lang w:val="es-ES"/>
        </w:rPr>
        <w:t xml:space="preserve"> y </w:t>
      </w:r>
      <w:ins w:id="703" w:author="Julio César Ferreira Nuñez" w:date="2018-12-30T15:11:00Z">
        <w:r w:rsidR="00CB496F">
          <w:rPr>
            <w:lang w:val="es-ES"/>
          </w:rPr>
          <w:t xml:space="preserve">el </w:t>
        </w:r>
      </w:ins>
      <w:r w:rsidRPr="009C579C">
        <w:rPr>
          <w:lang w:val="es-ES"/>
        </w:rPr>
        <w:t>Decreto No. 207-98</w:t>
      </w:r>
      <w:del w:id="704" w:author="Julio César Ferreira Nuñez" w:date="2018-12-30T15:11:00Z">
        <w:r w:rsidRPr="009C579C" w:rsidDel="00CB496F">
          <w:rPr>
            <w:lang w:val="es-ES"/>
          </w:rPr>
          <w:delText>,</w:delText>
        </w:r>
      </w:del>
      <w:r w:rsidRPr="009C579C">
        <w:rPr>
          <w:lang w:val="es-ES"/>
        </w:rPr>
        <w:t xml:space="preserve"> de fecha 3 de junio del año 1998,</w:t>
      </w:r>
      <w:r w:rsidR="00EB6293" w:rsidRPr="009C579C">
        <w:rPr>
          <w:lang w:val="es-ES"/>
        </w:rPr>
        <w:t> </w:t>
      </w:r>
      <w:del w:id="705" w:author="Julio César Ferreira Nuñez" w:date="2018-12-30T15:11:00Z">
        <w:r w:rsidR="00EB6293" w:rsidRPr="009C579C" w:rsidDel="00CB496F">
          <w:rPr>
            <w:lang w:val="es-ES"/>
          </w:rPr>
          <w:delText>que</w:delText>
        </w:r>
        <w:r w:rsidRPr="009C579C" w:rsidDel="00CB496F">
          <w:rPr>
            <w:lang w:val="es-ES"/>
          </w:rPr>
          <w:delText xml:space="preserve"> </w:delText>
        </w:r>
      </w:del>
      <w:ins w:id="706" w:author="Julio César Ferreira Nuñez" w:date="2018-12-30T15:11:00Z">
        <w:r w:rsidR="00CB496F">
          <w:rPr>
            <w:lang w:val="es-ES"/>
          </w:rPr>
          <w:t>el cual</w:t>
        </w:r>
        <w:r w:rsidR="00CB496F" w:rsidRPr="009C579C">
          <w:rPr>
            <w:lang w:val="es-ES"/>
          </w:rPr>
          <w:t xml:space="preserve"> </w:t>
        </w:r>
      </w:ins>
      <w:r w:rsidRPr="009C579C">
        <w:rPr>
          <w:lang w:val="es-ES"/>
        </w:rPr>
        <w:t>establece el</w:t>
      </w:r>
      <w:r w:rsidR="00EB6293" w:rsidRPr="009C579C">
        <w:rPr>
          <w:lang w:val="es-ES"/>
        </w:rPr>
        <w:t> Reglamento</w:t>
      </w:r>
      <w:r w:rsidRPr="009C579C">
        <w:rPr>
          <w:lang w:val="es-ES"/>
        </w:rPr>
        <w:t xml:space="preserve"> de Aplicación</w:t>
      </w:r>
      <w:r w:rsidR="00441537">
        <w:rPr>
          <w:lang w:val="es-ES"/>
        </w:rPr>
        <w:t>. T</w:t>
      </w:r>
      <w:r w:rsidRPr="009C579C">
        <w:rPr>
          <w:lang w:val="es-ES"/>
        </w:rPr>
        <w:t>iene como objetivo promover</w:t>
      </w:r>
      <w:r w:rsidR="00441537">
        <w:rPr>
          <w:lang w:val="es-ES"/>
        </w:rPr>
        <w:t xml:space="preserve"> y </w:t>
      </w:r>
      <w:r w:rsidRPr="009C579C">
        <w:rPr>
          <w:lang w:val="es-ES"/>
        </w:rPr>
        <w:t>fomentar</w:t>
      </w:r>
      <w:r w:rsidR="00EB6293" w:rsidRPr="009C579C">
        <w:rPr>
          <w:lang w:val="es-ES"/>
        </w:rPr>
        <w:t> el</w:t>
      </w:r>
      <w:r w:rsidRPr="009C579C">
        <w:rPr>
          <w:lang w:val="es-ES"/>
        </w:rPr>
        <w:t xml:space="preserve"> desarrollo minero-metalúrgico en</w:t>
      </w:r>
      <w:r w:rsidR="00441537">
        <w:rPr>
          <w:lang w:val="es-ES"/>
        </w:rPr>
        <w:t xml:space="preserve"> la República Dominicana, basado</w:t>
      </w:r>
      <w:r w:rsidRPr="009C579C">
        <w:rPr>
          <w:lang w:val="es-ES"/>
        </w:rPr>
        <w:t xml:space="preserve"> en una política </w:t>
      </w:r>
      <w:r w:rsidR="00441537">
        <w:rPr>
          <w:lang w:val="es-ES"/>
        </w:rPr>
        <w:t xml:space="preserve">de concesiones de exploración y explotación de recursos metálicos y no metálicos, complementadas con una política de fiscalización y supervisión </w:t>
      </w:r>
      <w:r w:rsidRPr="009C579C">
        <w:rPr>
          <w:lang w:val="es-ES"/>
        </w:rPr>
        <w:t>ambiental</w:t>
      </w:r>
      <w:r w:rsidR="00441537">
        <w:rPr>
          <w:lang w:val="es-ES"/>
        </w:rPr>
        <w:t>.</w:t>
      </w:r>
      <w:r w:rsidRPr="009C579C">
        <w:rPr>
          <w:lang w:val="es-ES"/>
        </w:rPr>
        <w:t xml:space="preserve"> </w:t>
      </w:r>
    </w:p>
    <w:p w14:paraId="7BA5EF24" w14:textId="77777777" w:rsidR="00B21CCD" w:rsidRPr="009C579C" w:rsidRDefault="00B21CCD">
      <w:pPr>
        <w:spacing w:line="360" w:lineRule="auto"/>
        <w:jc w:val="both"/>
        <w:rPr>
          <w:lang w:val="es-ES"/>
        </w:rPr>
        <w:pPrChange w:id="707" w:author="Julio César Ferreira Nuñez" w:date="2018-12-30T15:12:00Z">
          <w:pPr>
            <w:spacing w:line="480" w:lineRule="auto"/>
            <w:jc w:val="both"/>
          </w:pPr>
        </w:pPrChange>
      </w:pPr>
    </w:p>
    <w:p w14:paraId="27D4403A" w14:textId="77777777" w:rsidR="006E3029" w:rsidRPr="009C579C" w:rsidRDefault="00CC0C58" w:rsidP="009C579C">
      <w:pPr>
        <w:spacing w:line="480" w:lineRule="auto"/>
        <w:jc w:val="both"/>
        <w:rPr>
          <w:lang w:val="es-ES"/>
        </w:rPr>
      </w:pPr>
      <w:r w:rsidRPr="009C579C">
        <w:rPr>
          <w:lang w:val="es-ES"/>
        </w:rPr>
        <w:t xml:space="preserve">Mediante el artículo No. 9 de la Ley No. 100-13 de fecha 30 de julio del 2013, la </w:t>
      </w:r>
      <w:r w:rsidR="006E3029" w:rsidRPr="009C579C">
        <w:rPr>
          <w:lang w:val="es-ES"/>
        </w:rPr>
        <w:t xml:space="preserve">Dirección General de Minería </w:t>
      </w:r>
      <w:r w:rsidRPr="009C579C">
        <w:rPr>
          <w:lang w:val="es-ES"/>
        </w:rPr>
        <w:t>paso a ser una entidad</w:t>
      </w:r>
      <w:r w:rsidR="006E3029" w:rsidRPr="009C579C">
        <w:rPr>
          <w:lang w:val="es-ES"/>
        </w:rPr>
        <w:t xml:space="preserve"> adscrita al Ministerio de Energía y Minas</w:t>
      </w:r>
      <w:r w:rsidRPr="009C579C">
        <w:rPr>
          <w:lang w:val="es-ES"/>
        </w:rPr>
        <w:t>.</w:t>
      </w:r>
    </w:p>
    <w:p w14:paraId="14B0A633" w14:textId="3B9D7478" w:rsidR="00B21CCD" w:rsidRDefault="00B21CCD">
      <w:pPr>
        <w:spacing w:line="360" w:lineRule="auto"/>
        <w:jc w:val="both"/>
        <w:rPr>
          <w:lang w:val="es-ES"/>
        </w:rPr>
        <w:pPrChange w:id="708" w:author="Julio César Ferreira Nuñez" w:date="2018-12-30T15:12:00Z">
          <w:pPr>
            <w:spacing w:line="480" w:lineRule="auto"/>
            <w:jc w:val="both"/>
          </w:pPr>
        </w:pPrChange>
      </w:pPr>
    </w:p>
    <w:p w14:paraId="3B731190" w14:textId="39F200BC" w:rsidR="004F25FE" w:rsidRDefault="00B21CCD" w:rsidP="009C579C">
      <w:pPr>
        <w:spacing w:line="480" w:lineRule="auto"/>
        <w:jc w:val="both"/>
        <w:rPr>
          <w:lang w:val="es-ES"/>
        </w:rPr>
      </w:pPr>
      <w:r>
        <w:rPr>
          <w:lang w:val="es-ES"/>
        </w:rPr>
        <w:t>Sus objetivos estratégicos están claramente establecidos, m</w:t>
      </w:r>
      <w:r w:rsidR="006E3029" w:rsidRPr="009C579C">
        <w:rPr>
          <w:lang w:val="es-ES"/>
        </w:rPr>
        <w:t xml:space="preserve">ediante la ley No. 1-12 </w:t>
      </w:r>
      <w:r w:rsidR="00441537">
        <w:rPr>
          <w:lang w:val="es-ES"/>
        </w:rPr>
        <w:t>(</w:t>
      </w:r>
      <w:r w:rsidR="006E3029" w:rsidRPr="009C579C">
        <w:rPr>
          <w:lang w:val="es-ES"/>
        </w:rPr>
        <w:t>Estrategia Nacional de Desarrollo</w:t>
      </w:r>
      <w:r w:rsidR="00441537">
        <w:rPr>
          <w:lang w:val="es-ES"/>
        </w:rPr>
        <w:t>) de fecha 2</w:t>
      </w:r>
      <w:r w:rsidR="006E3029" w:rsidRPr="009C579C">
        <w:rPr>
          <w:lang w:val="es-ES"/>
        </w:rPr>
        <w:t xml:space="preserve">6 de </w:t>
      </w:r>
      <w:r w:rsidR="00441537">
        <w:rPr>
          <w:lang w:val="es-ES"/>
        </w:rPr>
        <w:t>enero del 20</w:t>
      </w:r>
      <w:r w:rsidR="006E3029" w:rsidRPr="009C579C">
        <w:rPr>
          <w:lang w:val="es-ES"/>
        </w:rPr>
        <w:t>12</w:t>
      </w:r>
      <w:r w:rsidR="00441537">
        <w:rPr>
          <w:lang w:val="es-ES"/>
        </w:rPr>
        <w:t>, donde se establecen la</w:t>
      </w:r>
      <w:r w:rsidR="006E3029" w:rsidRPr="009C579C">
        <w:rPr>
          <w:lang w:val="es-ES"/>
        </w:rPr>
        <w:t xml:space="preserve">s </w:t>
      </w:r>
      <w:r w:rsidR="00441537">
        <w:rPr>
          <w:lang w:val="es-ES"/>
        </w:rPr>
        <w:t xml:space="preserve">líneas </w:t>
      </w:r>
      <w:r w:rsidR="006E3029" w:rsidRPr="009C579C">
        <w:rPr>
          <w:lang w:val="es-ES"/>
        </w:rPr>
        <w:t xml:space="preserve">de acción </w:t>
      </w:r>
      <w:r w:rsidR="00441537">
        <w:rPr>
          <w:lang w:val="es-ES"/>
        </w:rPr>
        <w:t>hasta el 2030</w:t>
      </w:r>
      <w:r w:rsidR="004F25FE">
        <w:rPr>
          <w:lang w:val="es-ES"/>
        </w:rPr>
        <w:t>, de la cual se desprende el siguiente eje, objetivo general y objetivos estratégicos</w:t>
      </w:r>
      <w:r w:rsidR="00441537">
        <w:rPr>
          <w:lang w:val="es-ES"/>
        </w:rPr>
        <w:t>.</w:t>
      </w:r>
    </w:p>
    <w:p w14:paraId="141306BD" w14:textId="5A34BAAF" w:rsidR="004F25FE" w:rsidDel="00D97803" w:rsidRDefault="004F25FE" w:rsidP="009C579C">
      <w:pPr>
        <w:spacing w:line="480" w:lineRule="auto"/>
        <w:jc w:val="both"/>
        <w:rPr>
          <w:del w:id="709" w:author="Julio César Ferreira Nuñez" w:date="2018-12-30T15:16:00Z"/>
          <w:lang w:val="es-ES"/>
        </w:rPr>
      </w:pPr>
    </w:p>
    <w:p w14:paraId="38F63D5A" w14:textId="33EAB2E7" w:rsidR="004F25FE" w:rsidDel="00D97803" w:rsidRDefault="004F25FE" w:rsidP="009C579C">
      <w:pPr>
        <w:spacing w:line="480" w:lineRule="auto"/>
        <w:jc w:val="both"/>
        <w:rPr>
          <w:del w:id="710" w:author="Julio César Ferreira Nuñez" w:date="2018-12-30T15:16:00Z"/>
          <w:lang w:val="es-ES"/>
        </w:rPr>
      </w:pPr>
    </w:p>
    <w:p w14:paraId="57E49DAF" w14:textId="4DDE0DE7" w:rsidR="006E3029" w:rsidRPr="009C579C" w:rsidDel="00D97803" w:rsidRDefault="006E3029" w:rsidP="009C579C">
      <w:pPr>
        <w:spacing w:line="480" w:lineRule="auto"/>
        <w:jc w:val="both"/>
        <w:rPr>
          <w:del w:id="711" w:author="Julio César Ferreira Nuñez" w:date="2018-12-30T15:16:00Z"/>
          <w:lang w:val="es-ES"/>
        </w:rPr>
      </w:pPr>
      <w:del w:id="712" w:author="Julio César Ferreira Nuñez" w:date="2018-12-30T15:16:00Z">
        <w:r w:rsidRPr="009C579C" w:rsidDel="00D97803">
          <w:rPr>
            <w:lang w:val="es-ES"/>
          </w:rPr>
          <w:delText xml:space="preserve">         </w:delText>
        </w:r>
      </w:del>
    </w:p>
    <w:p w14:paraId="78823463" w14:textId="5AC8236B" w:rsidR="006E3029" w:rsidRPr="006E3029" w:rsidDel="00D97803" w:rsidRDefault="006E3029" w:rsidP="006E3029">
      <w:pPr>
        <w:rPr>
          <w:del w:id="713" w:author="Julio César Ferreira Nuñez" w:date="2018-12-30T15:16:00Z"/>
        </w:rPr>
      </w:pPr>
    </w:p>
    <w:p w14:paraId="3620B6CC" w14:textId="4126BA7B" w:rsidR="00633280" w:rsidRPr="00633280" w:rsidDel="009972E6" w:rsidRDefault="00633280" w:rsidP="00633280">
      <w:pPr>
        <w:rPr>
          <w:del w:id="714" w:author="Julio César Ferreira Nuñez" w:date="2019-01-02T00:21:00Z"/>
          <w:lang w:val="es-ES"/>
        </w:rPr>
      </w:pPr>
    </w:p>
    <w:p w14:paraId="20117B44" w14:textId="77777777" w:rsidR="00363439" w:rsidRPr="002E58FB" w:rsidRDefault="00363439" w:rsidP="00363439">
      <w:pPr>
        <w:pStyle w:val="Default"/>
        <w:spacing w:after="53"/>
        <w:ind w:left="1080"/>
        <w:rPr>
          <w:rFonts w:ascii="Times New Roman" w:hAnsi="Times New Roman" w:cs="Times New Roman"/>
          <w:b/>
          <w:bCs/>
          <w:sz w:val="32"/>
          <w:szCs w:val="32"/>
        </w:rPr>
      </w:pPr>
    </w:p>
    <w:p w14:paraId="59B29A4C" w14:textId="77777777" w:rsidR="009B50FC" w:rsidRDefault="009B50FC" w:rsidP="009B50FC">
      <w:pPr>
        <w:spacing w:line="480" w:lineRule="auto"/>
        <w:ind w:right="-496"/>
        <w:jc w:val="both"/>
        <w:rPr>
          <w:color w:val="FF0000"/>
          <w:lang w:val="es-MX"/>
        </w:rPr>
      </w:pPr>
    </w:p>
    <w:p w14:paraId="33D63119" w14:textId="77777777" w:rsidR="009B50FC" w:rsidRDefault="009B50FC" w:rsidP="009B50FC">
      <w:pPr>
        <w:spacing w:line="480" w:lineRule="auto"/>
        <w:ind w:right="-496"/>
        <w:jc w:val="both"/>
        <w:rPr>
          <w:ins w:id="715" w:author="Julio César Ferreira Nuñez" w:date="2018-12-13T22:57:00Z"/>
          <w:color w:val="FF0000"/>
          <w:lang w:val="es-MX"/>
        </w:rPr>
      </w:pPr>
    </w:p>
    <w:p w14:paraId="375BE923" w14:textId="77777777" w:rsidR="00D82B6A" w:rsidRDefault="00D82B6A" w:rsidP="009B50FC">
      <w:pPr>
        <w:spacing w:line="480" w:lineRule="auto"/>
        <w:ind w:right="-496"/>
        <w:jc w:val="both"/>
        <w:rPr>
          <w:ins w:id="716" w:author="Julio César Ferreira Nuñez" w:date="2018-12-30T15:16:00Z"/>
          <w:color w:val="FF0000"/>
          <w:lang w:val="es-MX"/>
        </w:rPr>
      </w:pPr>
    </w:p>
    <w:p w14:paraId="182649B0" w14:textId="77777777" w:rsidR="00D97803" w:rsidRDefault="00D97803" w:rsidP="009B50FC">
      <w:pPr>
        <w:spacing w:line="480" w:lineRule="auto"/>
        <w:ind w:right="-496"/>
        <w:jc w:val="both"/>
        <w:rPr>
          <w:ins w:id="717" w:author="Julio César Ferreira Nuñez" w:date="2018-12-30T15:16:00Z"/>
          <w:color w:val="FF0000"/>
          <w:lang w:val="es-MX"/>
        </w:rPr>
      </w:pPr>
    </w:p>
    <w:p w14:paraId="0FE5A468" w14:textId="77777777" w:rsidR="00D97803" w:rsidRDefault="00D97803" w:rsidP="009B50FC">
      <w:pPr>
        <w:spacing w:line="480" w:lineRule="auto"/>
        <w:ind w:right="-496"/>
        <w:jc w:val="both"/>
        <w:rPr>
          <w:ins w:id="718" w:author="Julio César Ferreira Nuñez" w:date="2018-12-30T15:16:00Z"/>
          <w:color w:val="FF0000"/>
          <w:lang w:val="es-MX"/>
        </w:rPr>
      </w:pPr>
    </w:p>
    <w:p w14:paraId="77E0D77C" w14:textId="77777777" w:rsidR="00D97803" w:rsidRDefault="00D97803" w:rsidP="009B50FC">
      <w:pPr>
        <w:spacing w:line="480" w:lineRule="auto"/>
        <w:ind w:right="-496"/>
        <w:jc w:val="both"/>
        <w:rPr>
          <w:ins w:id="719" w:author="Julio César Ferreira Nuñez" w:date="2018-12-30T15:16:00Z"/>
          <w:color w:val="FF0000"/>
          <w:lang w:val="es-MX"/>
        </w:rPr>
      </w:pPr>
    </w:p>
    <w:p w14:paraId="07B7A89C" w14:textId="77777777" w:rsidR="00D97803" w:rsidRDefault="00D97803" w:rsidP="009B50FC">
      <w:pPr>
        <w:spacing w:line="480" w:lineRule="auto"/>
        <w:ind w:right="-496"/>
        <w:jc w:val="both"/>
        <w:rPr>
          <w:ins w:id="720" w:author="Julio César Ferreira Nuñez" w:date="2018-12-30T15:16:00Z"/>
          <w:color w:val="FF0000"/>
          <w:lang w:val="es-MX"/>
        </w:rPr>
      </w:pPr>
    </w:p>
    <w:p w14:paraId="5C0BBA68" w14:textId="51E1DE25" w:rsidR="00D82B6A" w:rsidDel="00D97803" w:rsidRDefault="00D82B6A">
      <w:pPr>
        <w:ind w:right="-490"/>
        <w:jc w:val="both"/>
        <w:rPr>
          <w:del w:id="721" w:author="Julio César Ferreira Nuñez" w:date="2018-12-30T15:16:00Z"/>
          <w:color w:val="FF0000"/>
          <w:lang w:val="es-MX"/>
        </w:rPr>
        <w:pPrChange w:id="722" w:author="Julio César Ferreira Nuñez" w:date="2018-12-13T22:59:00Z">
          <w:pPr>
            <w:spacing w:line="480" w:lineRule="auto"/>
            <w:ind w:right="-496"/>
            <w:jc w:val="both"/>
          </w:pPr>
        </w:pPrChange>
      </w:pPr>
      <w:bookmarkStart w:id="723" w:name="_Toc534151874"/>
      <w:bookmarkStart w:id="724" w:name="_Toc534152008"/>
      <w:bookmarkStart w:id="725" w:name="_Toc534152133"/>
      <w:bookmarkStart w:id="726" w:name="_Toc534152205"/>
      <w:bookmarkStart w:id="727" w:name="_Toc534152277"/>
      <w:bookmarkStart w:id="728" w:name="_Toc534152349"/>
      <w:bookmarkStart w:id="729" w:name="_Toc534152421"/>
      <w:bookmarkStart w:id="730" w:name="_Toc534152750"/>
      <w:bookmarkEnd w:id="723"/>
      <w:bookmarkEnd w:id="724"/>
      <w:bookmarkEnd w:id="725"/>
      <w:bookmarkEnd w:id="726"/>
      <w:bookmarkEnd w:id="727"/>
      <w:bookmarkEnd w:id="728"/>
      <w:bookmarkEnd w:id="729"/>
      <w:bookmarkEnd w:id="730"/>
    </w:p>
    <w:p w14:paraId="5172167C" w14:textId="3D75F05C" w:rsidR="00490F4B" w:rsidRPr="00EF3389" w:rsidRDefault="00047B8A" w:rsidP="00047B8A">
      <w:pPr>
        <w:pStyle w:val="Ttulo1"/>
        <w:numPr>
          <w:ilvl w:val="0"/>
          <w:numId w:val="42"/>
        </w:numPr>
        <w:ind w:left="450" w:hanging="450"/>
        <w:rPr>
          <w:rFonts w:ascii="Times New Roman" w:hAnsi="Times New Roman" w:cs="Times New Roman"/>
          <w:b/>
          <w:lang w:val="es-MX"/>
          <w:rPrChange w:id="731" w:author="Julio César Ferreira Nuñez" w:date="2019-01-01T20:58:00Z">
            <w:rPr>
              <w:b/>
              <w:lang w:val="es-MX"/>
            </w:rPr>
          </w:rPrChange>
        </w:rPr>
      </w:pPr>
      <w:r>
        <w:rPr>
          <w:b/>
          <w:lang w:val="es-MX"/>
        </w:rPr>
        <w:t xml:space="preserve"> </w:t>
      </w:r>
      <w:bookmarkStart w:id="732" w:name="_Toc534152751"/>
      <w:r w:rsidR="00490F4B" w:rsidRPr="00EF3389">
        <w:rPr>
          <w:rFonts w:ascii="Times New Roman" w:hAnsi="Times New Roman" w:cs="Times New Roman"/>
          <w:b/>
          <w:lang w:val="es-MX"/>
          <w:rPrChange w:id="733" w:author="Julio César Ferreira Nuñez" w:date="2019-01-01T20:58:00Z">
            <w:rPr>
              <w:b/>
              <w:lang w:val="es-MX"/>
            </w:rPr>
          </w:rPrChange>
        </w:rPr>
        <w:t>Resultados de la Gestión del Año</w:t>
      </w:r>
      <w:bookmarkEnd w:id="732"/>
    </w:p>
    <w:p w14:paraId="20D57DBF" w14:textId="77777777" w:rsidR="00490F4B" w:rsidRDefault="00490F4B" w:rsidP="009B50FC">
      <w:pPr>
        <w:spacing w:line="480" w:lineRule="auto"/>
        <w:ind w:right="-496"/>
        <w:jc w:val="both"/>
        <w:rPr>
          <w:b/>
          <w:sz w:val="28"/>
          <w:szCs w:val="28"/>
          <w:lang w:val="es-MX"/>
        </w:rPr>
      </w:pPr>
    </w:p>
    <w:p w14:paraId="3945D50A" w14:textId="3804439D" w:rsidR="00490F4B" w:rsidRPr="00EF3389" w:rsidRDefault="004C0D1A" w:rsidP="000E50D2">
      <w:pPr>
        <w:pStyle w:val="Ttulo2"/>
        <w:numPr>
          <w:ilvl w:val="0"/>
          <w:numId w:val="43"/>
        </w:numPr>
        <w:rPr>
          <w:rFonts w:ascii="Times New Roman" w:hAnsi="Times New Roman" w:cs="Times New Roman"/>
          <w:b/>
          <w:sz w:val="28"/>
          <w:szCs w:val="28"/>
          <w:lang w:val="es-MX"/>
          <w:rPrChange w:id="734" w:author="Julio César Ferreira Nuñez" w:date="2019-01-01T20:58:00Z">
            <w:rPr>
              <w:b/>
              <w:lang w:val="es-MX"/>
            </w:rPr>
          </w:rPrChange>
        </w:rPr>
      </w:pPr>
      <w:bookmarkStart w:id="735" w:name="_Toc534152752"/>
      <w:r w:rsidRPr="00EF3389">
        <w:rPr>
          <w:rFonts w:ascii="Times New Roman" w:hAnsi="Times New Roman" w:cs="Times New Roman"/>
          <w:b/>
          <w:sz w:val="28"/>
          <w:szCs w:val="28"/>
          <w:lang w:val="es-MX"/>
          <w:rPrChange w:id="736" w:author="Julio César Ferreira Nuñez" w:date="2019-01-01T20:58:00Z">
            <w:rPr>
              <w:b/>
              <w:lang w:val="es-MX"/>
            </w:rPr>
          </w:rPrChange>
        </w:rPr>
        <w:t>Metas Institucionales</w:t>
      </w:r>
      <w:r w:rsidR="000E50D2" w:rsidRPr="00EF3389">
        <w:rPr>
          <w:rFonts w:ascii="Times New Roman" w:hAnsi="Times New Roman" w:cs="Times New Roman"/>
          <w:b/>
          <w:sz w:val="28"/>
          <w:szCs w:val="28"/>
          <w:lang w:val="es-MX"/>
          <w:rPrChange w:id="737" w:author="Julio César Ferreira Nuñez" w:date="2019-01-01T20:58:00Z">
            <w:rPr>
              <w:b/>
              <w:lang w:val="es-MX"/>
            </w:rPr>
          </w:rPrChange>
        </w:rPr>
        <w:t xml:space="preserve"> de Impacto a la Ciudadanía</w:t>
      </w:r>
      <w:bookmarkEnd w:id="735"/>
    </w:p>
    <w:p w14:paraId="470AB381" w14:textId="77777777" w:rsidR="00814449" w:rsidRDefault="00814449" w:rsidP="00814449">
      <w:pPr>
        <w:rPr>
          <w:lang w:val="es-MX"/>
        </w:rPr>
      </w:pPr>
    </w:p>
    <w:p w14:paraId="009531A9" w14:textId="755AF041" w:rsidR="00906F9E" w:rsidRPr="00EF3389" w:rsidRDefault="00906F9E" w:rsidP="000E50D2">
      <w:pPr>
        <w:rPr>
          <w:b/>
          <w:sz w:val="28"/>
          <w:szCs w:val="28"/>
          <w:lang w:val="es-MX"/>
          <w:rPrChange w:id="738" w:author="Julio César Ferreira Nuñez" w:date="2019-01-01T20:58:00Z">
            <w:rPr>
              <w:b/>
              <w:lang w:val="es-MX"/>
            </w:rPr>
          </w:rPrChange>
        </w:rPr>
      </w:pPr>
      <w:r w:rsidRPr="00EF3389">
        <w:rPr>
          <w:b/>
          <w:sz w:val="28"/>
          <w:szCs w:val="28"/>
          <w:lang w:val="es-MX"/>
          <w:rPrChange w:id="739" w:author="Julio César Ferreira Nuñez" w:date="2019-01-01T20:58:00Z">
            <w:rPr>
              <w:b/>
              <w:lang w:val="es-MX"/>
            </w:rPr>
          </w:rPrChange>
        </w:rPr>
        <w:t>Catastro</w:t>
      </w:r>
      <w:r w:rsidR="004F25FE" w:rsidRPr="00EF3389">
        <w:rPr>
          <w:b/>
          <w:sz w:val="28"/>
          <w:szCs w:val="28"/>
          <w:lang w:val="es-MX"/>
          <w:rPrChange w:id="740" w:author="Julio César Ferreira Nuñez" w:date="2019-01-01T20:58:00Z">
            <w:rPr>
              <w:b/>
              <w:lang w:val="es-MX"/>
            </w:rPr>
          </w:rPrChange>
        </w:rPr>
        <w:t xml:space="preserve"> Minero</w:t>
      </w:r>
    </w:p>
    <w:p w14:paraId="769ED30B" w14:textId="77777777" w:rsidR="00906F9E" w:rsidRPr="00B01B3E" w:rsidRDefault="00906F9E" w:rsidP="00906F9E">
      <w:pPr>
        <w:pStyle w:val="Default"/>
        <w:spacing w:after="53"/>
        <w:rPr>
          <w:b/>
          <w:bCs/>
          <w:sz w:val="22"/>
          <w:szCs w:val="22"/>
          <w:lang w:val="es-MX"/>
        </w:rPr>
      </w:pPr>
    </w:p>
    <w:p w14:paraId="49CFE513" w14:textId="624539D2" w:rsidR="003D2403" w:rsidRPr="003D2403" w:rsidDel="00D82B6A" w:rsidRDefault="009C12FF" w:rsidP="003D2403">
      <w:pPr>
        <w:spacing w:line="480" w:lineRule="auto"/>
        <w:jc w:val="both"/>
        <w:rPr>
          <w:del w:id="741" w:author="Julio César Ferreira Nuñez" w:date="2018-12-13T22:59:00Z"/>
          <w:lang w:val="es-ES"/>
        </w:rPr>
      </w:pPr>
      <w:r w:rsidRPr="00B01B3E">
        <w:rPr>
          <w:lang w:val="es-ES"/>
        </w:rPr>
        <w:t>Durante el</w:t>
      </w:r>
      <w:r w:rsidR="003D2403" w:rsidRPr="00B01B3E">
        <w:rPr>
          <w:lang w:val="es-ES"/>
        </w:rPr>
        <w:t xml:space="preserve"> año 2018 la </w:t>
      </w:r>
      <w:r w:rsidRPr="00B01B3E">
        <w:rPr>
          <w:lang w:val="es-ES"/>
        </w:rPr>
        <w:t>Dirección de</w:t>
      </w:r>
      <w:r w:rsidR="003D2403" w:rsidRPr="00B01B3E">
        <w:rPr>
          <w:lang w:val="es-ES"/>
        </w:rPr>
        <w:t xml:space="preserve"> Catastro </w:t>
      </w:r>
      <w:r w:rsidRPr="00B01B3E">
        <w:rPr>
          <w:lang w:val="es-ES"/>
        </w:rPr>
        <w:t>a</w:t>
      </w:r>
      <w:r w:rsidR="003D2403" w:rsidRPr="00B01B3E">
        <w:rPr>
          <w:lang w:val="es-ES"/>
        </w:rPr>
        <w:t>dquiri</w:t>
      </w:r>
      <w:r w:rsidRPr="00B01B3E">
        <w:rPr>
          <w:lang w:val="es-ES"/>
        </w:rPr>
        <w:t>ó</w:t>
      </w:r>
      <w:r w:rsidR="003D2403" w:rsidRPr="00B01B3E">
        <w:rPr>
          <w:lang w:val="es-ES"/>
        </w:rPr>
        <w:t xml:space="preserve"> nuevos equipos para el desarrollo de su</w:t>
      </w:r>
      <w:r w:rsidRPr="00B01B3E">
        <w:rPr>
          <w:lang w:val="es-ES"/>
        </w:rPr>
        <w:t>s</w:t>
      </w:r>
      <w:r w:rsidR="003D2403" w:rsidRPr="00B01B3E">
        <w:rPr>
          <w:lang w:val="es-ES"/>
        </w:rPr>
        <w:t xml:space="preserve"> actividad</w:t>
      </w:r>
      <w:r w:rsidRPr="00B01B3E">
        <w:rPr>
          <w:lang w:val="es-ES"/>
        </w:rPr>
        <w:t>es</w:t>
      </w:r>
      <w:r w:rsidR="003D2403" w:rsidRPr="00B01B3E">
        <w:rPr>
          <w:lang w:val="es-ES"/>
        </w:rPr>
        <w:t xml:space="preserve"> propias</w:t>
      </w:r>
      <w:r w:rsidRPr="00B01B3E">
        <w:rPr>
          <w:lang w:val="es-ES"/>
        </w:rPr>
        <w:t xml:space="preserve">, </w:t>
      </w:r>
      <w:r w:rsidR="003D2403" w:rsidRPr="00B01B3E">
        <w:rPr>
          <w:lang w:val="es-ES"/>
        </w:rPr>
        <w:t>para mejora</w:t>
      </w:r>
      <w:r w:rsidRPr="00B01B3E">
        <w:rPr>
          <w:lang w:val="es-ES"/>
        </w:rPr>
        <w:t>r la calidad, eficiencia y eficacia de los servicios</w:t>
      </w:r>
      <w:r>
        <w:rPr>
          <w:lang w:val="es-ES"/>
        </w:rPr>
        <w:t xml:space="preserve"> de evaluación técnica que brindamos a los ciudadanos</w:t>
      </w:r>
      <w:r w:rsidR="00E517D5">
        <w:rPr>
          <w:lang w:val="es-ES"/>
        </w:rPr>
        <w:t xml:space="preserve"> y así </w:t>
      </w:r>
      <w:r w:rsidRPr="003D2403">
        <w:rPr>
          <w:lang w:val="es-ES"/>
        </w:rPr>
        <w:t>facilitar</w:t>
      </w:r>
      <w:r w:rsidR="003D2403" w:rsidRPr="003D2403">
        <w:rPr>
          <w:lang w:val="es-ES"/>
        </w:rPr>
        <w:t xml:space="preserve"> la ejecución de proyectos de exploración y explotación de minerales en el país.</w:t>
      </w:r>
      <w:ins w:id="742" w:author="Julio César Ferreira Nuñez" w:date="2018-12-13T22:59:00Z">
        <w:r w:rsidR="00D82B6A">
          <w:rPr>
            <w:lang w:val="es-ES"/>
          </w:rPr>
          <w:t xml:space="preserve"> </w:t>
        </w:r>
      </w:ins>
    </w:p>
    <w:p w14:paraId="4793EFF4" w14:textId="527D1738" w:rsidR="003D2403" w:rsidRPr="003D2403" w:rsidDel="00D82B6A" w:rsidRDefault="003D2403" w:rsidP="003D2403">
      <w:pPr>
        <w:spacing w:line="480" w:lineRule="auto"/>
        <w:jc w:val="both"/>
        <w:rPr>
          <w:del w:id="743" w:author="Julio César Ferreira Nuñez" w:date="2018-12-13T22:59:00Z"/>
          <w:lang w:val="es-ES"/>
        </w:rPr>
      </w:pPr>
    </w:p>
    <w:p w14:paraId="11694C9E" w14:textId="272D5076" w:rsidR="003D2403" w:rsidRDefault="00E517D5" w:rsidP="003D2403">
      <w:pPr>
        <w:spacing w:line="480" w:lineRule="auto"/>
        <w:jc w:val="both"/>
        <w:rPr>
          <w:lang w:val="es-ES"/>
        </w:rPr>
      </w:pPr>
      <w:r>
        <w:rPr>
          <w:lang w:val="es-ES"/>
        </w:rPr>
        <w:t xml:space="preserve">Entre los servicios solicitados por los ciudadanos y atendidos por </w:t>
      </w:r>
      <w:r w:rsidR="003D2403" w:rsidRPr="003D2403">
        <w:rPr>
          <w:lang w:val="es-ES"/>
        </w:rPr>
        <w:t xml:space="preserve">la </w:t>
      </w:r>
      <w:r w:rsidRPr="003D2403">
        <w:rPr>
          <w:lang w:val="es-ES"/>
        </w:rPr>
        <w:t>Dirección de</w:t>
      </w:r>
      <w:r w:rsidR="003D2403" w:rsidRPr="003D2403">
        <w:rPr>
          <w:lang w:val="es-ES"/>
        </w:rPr>
        <w:t xml:space="preserve"> Catastro</w:t>
      </w:r>
      <w:r w:rsidR="007F0165">
        <w:rPr>
          <w:lang w:val="es-ES"/>
        </w:rPr>
        <w:t xml:space="preserve"> Minero</w:t>
      </w:r>
      <w:r>
        <w:rPr>
          <w:lang w:val="es-ES"/>
        </w:rPr>
        <w:t xml:space="preserve">, </w:t>
      </w:r>
      <w:r w:rsidRPr="003D2403">
        <w:rPr>
          <w:lang w:val="es-ES"/>
        </w:rPr>
        <w:t>se</w:t>
      </w:r>
      <w:r>
        <w:rPr>
          <w:lang w:val="es-ES"/>
        </w:rPr>
        <w:t xml:space="preserve"> destacan los siguientes</w:t>
      </w:r>
      <w:r w:rsidR="003D2403" w:rsidRPr="003D2403">
        <w:rPr>
          <w:lang w:val="es-ES"/>
        </w:rPr>
        <w:t>:</w:t>
      </w:r>
    </w:p>
    <w:p w14:paraId="10747A37" w14:textId="14C80B8D" w:rsidR="007F0165" w:rsidRPr="003D2403" w:rsidDel="00D82B6A" w:rsidRDefault="007F0165" w:rsidP="003D2403">
      <w:pPr>
        <w:spacing w:line="480" w:lineRule="auto"/>
        <w:jc w:val="both"/>
        <w:rPr>
          <w:del w:id="744" w:author="Julio César Ferreira Nuñez" w:date="2018-12-13T23:00:00Z"/>
          <w:lang w:val="es-ES"/>
        </w:rPr>
      </w:pPr>
    </w:p>
    <w:p w14:paraId="0FAD0F3C" w14:textId="39323E2D" w:rsidR="003D2403" w:rsidRPr="00E517D5" w:rsidRDefault="003D2403" w:rsidP="00E517D5">
      <w:pPr>
        <w:pStyle w:val="Prrafodelista"/>
        <w:numPr>
          <w:ilvl w:val="0"/>
          <w:numId w:val="34"/>
        </w:numPr>
        <w:spacing w:line="480" w:lineRule="auto"/>
        <w:jc w:val="both"/>
        <w:rPr>
          <w:lang w:val="es-ES"/>
        </w:rPr>
      </w:pPr>
      <w:r w:rsidRPr="00E517D5">
        <w:rPr>
          <w:lang w:val="es-ES"/>
        </w:rPr>
        <w:t xml:space="preserve">Recepción de un total de </w:t>
      </w:r>
      <w:ins w:id="745" w:author="Julio César Ferreira Nuñez" w:date="2018-12-30T21:21:00Z">
        <w:r w:rsidR="00B01B3E">
          <w:rPr>
            <w:lang w:val="es-ES"/>
          </w:rPr>
          <w:t>doscientos ocho (</w:t>
        </w:r>
      </w:ins>
      <w:r w:rsidRPr="00E517D5">
        <w:rPr>
          <w:lang w:val="es-ES"/>
        </w:rPr>
        <w:t>208</w:t>
      </w:r>
      <w:ins w:id="746" w:author="Julio César Ferreira Nuñez" w:date="2018-12-30T21:21:00Z">
        <w:r w:rsidR="00B01B3E">
          <w:rPr>
            <w:lang w:val="es-ES"/>
          </w:rPr>
          <w:t>)</w:t>
        </w:r>
      </w:ins>
      <w:r w:rsidRPr="00E517D5">
        <w:rPr>
          <w:lang w:val="es-ES"/>
        </w:rPr>
        <w:t xml:space="preserve"> puntos de denuncias de sustancias minerales metálicas y no metálicas de las cuales no procedieron 23</w:t>
      </w:r>
      <w:ins w:id="747" w:author="Julio César Ferreira Nuñez" w:date="2018-12-30T21:20:00Z">
        <w:r w:rsidR="00B01B3E">
          <w:rPr>
            <w:lang w:val="es-ES"/>
          </w:rPr>
          <w:t>. Con los puntos que de denuncia que procedieron, se con</w:t>
        </w:r>
      </w:ins>
      <w:ins w:id="748" w:author="Julio César Ferreira Nuñez" w:date="2018-12-30T21:21:00Z">
        <w:r w:rsidR="00B01B3E">
          <w:rPr>
            <w:lang w:val="es-ES"/>
          </w:rPr>
          <w:t xml:space="preserve">formaron </w:t>
        </w:r>
      </w:ins>
      <w:del w:id="749" w:author="Julio César Ferreira Nuñez" w:date="2018-12-30T21:21:00Z">
        <w:r w:rsidRPr="00E517D5" w:rsidDel="00B01B3E">
          <w:rPr>
            <w:lang w:val="es-ES"/>
          </w:rPr>
          <w:delText xml:space="preserve"> de estas</w:delText>
        </w:r>
      </w:del>
      <w:del w:id="750" w:author="Julio César Ferreira Nuñez" w:date="2018-12-30T21:20:00Z">
        <w:r w:rsidRPr="00E517D5" w:rsidDel="00B01B3E">
          <w:rPr>
            <w:lang w:val="es-ES"/>
          </w:rPr>
          <w:delText xml:space="preserve"> y   </w:delText>
        </w:r>
      </w:del>
      <w:del w:id="751" w:author="Julio César Ferreira Nuñez" w:date="2018-12-30T21:21:00Z">
        <w:r w:rsidRPr="00E517D5" w:rsidDel="00B01B3E">
          <w:rPr>
            <w:lang w:val="es-ES"/>
          </w:rPr>
          <w:delText xml:space="preserve">llegaron a formalizarse </w:delText>
        </w:r>
      </w:del>
      <w:r w:rsidRPr="00E517D5">
        <w:rPr>
          <w:lang w:val="es-ES"/>
        </w:rPr>
        <w:t xml:space="preserve">un total de </w:t>
      </w:r>
      <w:ins w:id="752" w:author="Julio César Ferreira Nuñez" w:date="2018-12-30T21:21:00Z">
        <w:r w:rsidR="00B01B3E">
          <w:rPr>
            <w:lang w:val="es-ES"/>
          </w:rPr>
          <w:t>treinta y dos (</w:t>
        </w:r>
      </w:ins>
      <w:r w:rsidRPr="00E517D5">
        <w:rPr>
          <w:lang w:val="es-ES"/>
        </w:rPr>
        <w:t>3</w:t>
      </w:r>
      <w:ins w:id="753" w:author="Julio César Ferreira Nuñez" w:date="2018-12-30T21:21:00Z">
        <w:r w:rsidR="00B01B3E">
          <w:rPr>
            <w:lang w:val="es-ES"/>
          </w:rPr>
          <w:t>2</w:t>
        </w:r>
      </w:ins>
      <w:del w:id="754" w:author="Julio César Ferreira Nuñez" w:date="2018-12-30T21:21:00Z">
        <w:r w:rsidRPr="00E517D5" w:rsidDel="00B01B3E">
          <w:rPr>
            <w:lang w:val="es-ES"/>
          </w:rPr>
          <w:delText>5</w:delText>
        </w:r>
      </w:del>
      <w:ins w:id="755" w:author="Julio César Ferreira Nuñez" w:date="2018-12-30T21:21:00Z">
        <w:r w:rsidR="00B01B3E">
          <w:rPr>
            <w:lang w:val="es-ES"/>
          </w:rPr>
          <w:t>)</w:t>
        </w:r>
      </w:ins>
      <w:ins w:id="756" w:author="Julio César Ferreira Nuñez" w:date="2018-12-30T21:22:00Z">
        <w:r w:rsidR="00B01B3E">
          <w:rPr>
            <w:lang w:val="es-ES"/>
          </w:rPr>
          <w:t xml:space="preserve"> nuevas </w:t>
        </w:r>
      </w:ins>
      <w:del w:id="757" w:author="Julio César Ferreira Nuñez" w:date="2018-12-30T21:22:00Z">
        <w:r w:rsidRPr="00E517D5" w:rsidDel="00B01B3E">
          <w:rPr>
            <w:lang w:val="es-ES"/>
          </w:rPr>
          <w:delText xml:space="preserve">  convirtiéndose en </w:delText>
        </w:r>
      </w:del>
      <w:r w:rsidRPr="00E517D5">
        <w:rPr>
          <w:lang w:val="es-ES"/>
        </w:rPr>
        <w:t xml:space="preserve">solicitudes de exploración.    </w:t>
      </w:r>
    </w:p>
    <w:p w14:paraId="7D2E2F5C" w14:textId="596FE707" w:rsidR="003D2403" w:rsidDel="00D82B6A" w:rsidRDefault="003D2403" w:rsidP="003D2403">
      <w:pPr>
        <w:spacing w:line="480" w:lineRule="auto"/>
        <w:jc w:val="both"/>
        <w:rPr>
          <w:del w:id="758" w:author="Julio César Ferreira Nuñez" w:date="2018-12-13T23:00:00Z"/>
          <w:lang w:val="es-ES"/>
        </w:rPr>
      </w:pPr>
    </w:p>
    <w:p w14:paraId="5F814990" w14:textId="34FEEA56" w:rsidR="007F0165" w:rsidDel="00D82B6A" w:rsidRDefault="007F0165" w:rsidP="003D2403">
      <w:pPr>
        <w:spacing w:line="480" w:lineRule="auto"/>
        <w:jc w:val="both"/>
        <w:rPr>
          <w:del w:id="759" w:author="Julio César Ferreira Nuñez" w:date="2018-12-13T23:00:00Z"/>
          <w:lang w:val="es-ES"/>
        </w:rPr>
      </w:pPr>
    </w:p>
    <w:p w14:paraId="7DEFF6A2" w14:textId="3270A336" w:rsidR="007F0165" w:rsidDel="00D82B6A" w:rsidRDefault="007F0165" w:rsidP="003D2403">
      <w:pPr>
        <w:spacing w:line="480" w:lineRule="auto"/>
        <w:jc w:val="both"/>
        <w:rPr>
          <w:del w:id="760" w:author="Julio César Ferreira Nuñez" w:date="2018-12-13T23:00:00Z"/>
          <w:lang w:val="es-ES"/>
        </w:rPr>
      </w:pPr>
    </w:p>
    <w:p w14:paraId="3C6A8998" w14:textId="577ABA34" w:rsidR="00E517D5" w:rsidRDefault="00E517D5" w:rsidP="00E517D5">
      <w:pPr>
        <w:pStyle w:val="Prrafodelista"/>
        <w:numPr>
          <w:ilvl w:val="0"/>
          <w:numId w:val="34"/>
        </w:numPr>
        <w:spacing w:line="480" w:lineRule="auto"/>
        <w:jc w:val="both"/>
        <w:rPr>
          <w:lang w:val="es-ES"/>
        </w:rPr>
      </w:pPr>
      <w:r>
        <w:rPr>
          <w:lang w:val="es-ES"/>
        </w:rPr>
        <w:t xml:space="preserve">Del servicio de Recomendación de Otorgamiento de solicitudes de concesiones mineras de </w:t>
      </w:r>
      <w:r w:rsidR="00963FB5">
        <w:rPr>
          <w:lang w:val="es-ES"/>
        </w:rPr>
        <w:t>Exploración</w:t>
      </w:r>
      <w:r>
        <w:rPr>
          <w:lang w:val="es-ES"/>
        </w:rPr>
        <w:t xml:space="preserve">, </w:t>
      </w:r>
      <w:r w:rsidR="00963FB5">
        <w:rPr>
          <w:lang w:val="es-ES"/>
        </w:rPr>
        <w:t>Explotación</w:t>
      </w:r>
      <w:r>
        <w:rPr>
          <w:lang w:val="es-ES"/>
        </w:rPr>
        <w:t xml:space="preserve"> y Plantas de Beneficio, su atención y entrega de resultados </w:t>
      </w:r>
      <w:r w:rsidR="00963FB5">
        <w:rPr>
          <w:lang w:val="es-ES"/>
        </w:rPr>
        <w:t xml:space="preserve">en cuanto a la evaluación cartográfica, técnica y de factibilidad, </w:t>
      </w:r>
      <w:r>
        <w:rPr>
          <w:lang w:val="es-ES"/>
        </w:rPr>
        <w:t>estuvo el siguiente comportamiento:</w:t>
      </w:r>
    </w:p>
    <w:p w14:paraId="4E052FBE" w14:textId="77777777" w:rsidR="00E76E7F" w:rsidRPr="00E76E7F" w:rsidRDefault="00E76E7F" w:rsidP="00E76E7F">
      <w:pPr>
        <w:pStyle w:val="Prrafodelista"/>
        <w:rPr>
          <w:lang w:val="es-ES"/>
        </w:rPr>
      </w:pPr>
    </w:p>
    <w:p w14:paraId="483D0BD3" w14:textId="49AF6A4E" w:rsidR="00963FB5" w:rsidRDefault="00963FB5" w:rsidP="00E517D5">
      <w:pPr>
        <w:pStyle w:val="Prrafodelista"/>
        <w:numPr>
          <w:ilvl w:val="1"/>
          <w:numId w:val="34"/>
        </w:numPr>
        <w:spacing w:line="480" w:lineRule="auto"/>
        <w:jc w:val="both"/>
        <w:rPr>
          <w:lang w:val="es-ES"/>
        </w:rPr>
      </w:pPr>
      <w:r>
        <w:rPr>
          <w:lang w:val="es-ES"/>
        </w:rPr>
        <w:t>Doce (</w:t>
      </w:r>
      <w:r w:rsidR="003D2403" w:rsidRPr="00E517D5">
        <w:rPr>
          <w:lang w:val="es-ES"/>
        </w:rPr>
        <w:t>12</w:t>
      </w:r>
      <w:r>
        <w:rPr>
          <w:lang w:val="es-ES"/>
        </w:rPr>
        <w:t>)</w:t>
      </w:r>
      <w:r w:rsidR="003D2403" w:rsidRPr="00E517D5">
        <w:rPr>
          <w:lang w:val="es-ES"/>
        </w:rPr>
        <w:t xml:space="preserve"> solicitudes de </w:t>
      </w:r>
      <w:r w:rsidR="00E517D5" w:rsidRPr="00E517D5">
        <w:rPr>
          <w:lang w:val="es-ES"/>
        </w:rPr>
        <w:t>exploración metálicas</w:t>
      </w:r>
      <w:r w:rsidR="00E76E7F">
        <w:rPr>
          <w:lang w:val="es-ES"/>
        </w:rPr>
        <w:t>, para un 29.27%</w:t>
      </w:r>
      <w:r>
        <w:rPr>
          <w:lang w:val="es-ES"/>
        </w:rPr>
        <w:t>.</w:t>
      </w:r>
    </w:p>
    <w:p w14:paraId="7B50FCFD" w14:textId="47F5ABE0" w:rsidR="00963FB5" w:rsidRDefault="00963FB5" w:rsidP="00E517D5">
      <w:pPr>
        <w:pStyle w:val="Prrafodelista"/>
        <w:numPr>
          <w:ilvl w:val="1"/>
          <w:numId w:val="34"/>
        </w:numPr>
        <w:spacing w:line="480" w:lineRule="auto"/>
        <w:jc w:val="both"/>
        <w:rPr>
          <w:lang w:val="es-ES"/>
        </w:rPr>
      </w:pPr>
      <w:r>
        <w:rPr>
          <w:lang w:val="es-ES"/>
        </w:rPr>
        <w:t>Veinte (</w:t>
      </w:r>
      <w:r w:rsidR="003D2403" w:rsidRPr="00E517D5">
        <w:rPr>
          <w:lang w:val="es-ES"/>
        </w:rPr>
        <w:t>20</w:t>
      </w:r>
      <w:r>
        <w:rPr>
          <w:lang w:val="es-ES"/>
        </w:rPr>
        <w:t>)</w:t>
      </w:r>
      <w:r w:rsidR="003D2403" w:rsidRPr="00E517D5">
        <w:rPr>
          <w:lang w:val="es-ES"/>
        </w:rPr>
        <w:t xml:space="preserve"> solicitudes de exploración no metálicas</w:t>
      </w:r>
      <w:r w:rsidR="001F46EE">
        <w:rPr>
          <w:lang w:val="es-ES"/>
        </w:rPr>
        <w:t>, para un 48.78%.</w:t>
      </w:r>
    </w:p>
    <w:p w14:paraId="6D248789" w14:textId="04FCD29F" w:rsidR="00963FB5" w:rsidRDefault="00963FB5" w:rsidP="00E517D5">
      <w:pPr>
        <w:pStyle w:val="Prrafodelista"/>
        <w:numPr>
          <w:ilvl w:val="1"/>
          <w:numId w:val="34"/>
        </w:numPr>
        <w:spacing w:line="480" w:lineRule="auto"/>
        <w:jc w:val="both"/>
        <w:rPr>
          <w:ins w:id="761" w:author="Julio César Ferreira Nuñez" w:date="2018-12-30T21:53:00Z"/>
          <w:lang w:val="es-ES"/>
        </w:rPr>
      </w:pPr>
      <w:r>
        <w:rPr>
          <w:lang w:val="es-ES"/>
        </w:rPr>
        <w:t>Nueve (</w:t>
      </w:r>
      <w:r w:rsidR="003D2403" w:rsidRPr="00E517D5">
        <w:rPr>
          <w:lang w:val="es-ES"/>
        </w:rPr>
        <w:t>9</w:t>
      </w:r>
      <w:r>
        <w:rPr>
          <w:lang w:val="es-ES"/>
        </w:rPr>
        <w:t>)</w:t>
      </w:r>
      <w:r w:rsidR="003D2403" w:rsidRPr="00E517D5">
        <w:rPr>
          <w:lang w:val="es-ES"/>
        </w:rPr>
        <w:t xml:space="preserve"> solicitudes para la explotación metálicas</w:t>
      </w:r>
      <w:r w:rsidR="001F46EE">
        <w:rPr>
          <w:lang w:val="es-ES"/>
        </w:rPr>
        <w:t>, para un 21.95</w:t>
      </w:r>
      <w:del w:id="762" w:author="Julio César Ferreira Nuñez" w:date="2018-12-30T21:53:00Z">
        <w:r w:rsidR="001F46EE" w:rsidDel="001F070F">
          <w:rPr>
            <w:lang w:val="es-ES"/>
          </w:rPr>
          <w:delText>%, de las cuales se evaluaron Ocho (8) proyectos mineros en cuanto al estudio técnico y de factibilidad</w:delText>
        </w:r>
      </w:del>
      <w:r w:rsidR="001F46EE">
        <w:rPr>
          <w:lang w:val="es-ES"/>
        </w:rPr>
        <w:t>.</w:t>
      </w:r>
    </w:p>
    <w:p w14:paraId="7228CBB1" w14:textId="77777777" w:rsidR="001F070F" w:rsidRDefault="001F070F">
      <w:pPr>
        <w:spacing w:line="480" w:lineRule="auto"/>
        <w:jc w:val="both"/>
        <w:rPr>
          <w:ins w:id="763" w:author="Julio César Ferreira Nuñez" w:date="2018-12-30T21:53:00Z"/>
          <w:lang w:val="es-ES"/>
        </w:rPr>
        <w:pPrChange w:id="764" w:author="Julio César Ferreira Nuñez" w:date="2018-12-30T21:53:00Z">
          <w:pPr>
            <w:pStyle w:val="Prrafodelista"/>
            <w:numPr>
              <w:ilvl w:val="1"/>
              <w:numId w:val="34"/>
            </w:numPr>
            <w:spacing w:line="480" w:lineRule="auto"/>
            <w:ind w:left="1440" w:hanging="360"/>
            <w:jc w:val="both"/>
          </w:pPr>
        </w:pPrChange>
      </w:pPr>
    </w:p>
    <w:p w14:paraId="38827BC6" w14:textId="77777777" w:rsidR="001F070F" w:rsidRDefault="001F070F">
      <w:pPr>
        <w:spacing w:line="480" w:lineRule="auto"/>
        <w:jc w:val="both"/>
        <w:rPr>
          <w:ins w:id="765" w:author="Julio César Ferreira Nuñez" w:date="2018-12-30T21:53:00Z"/>
          <w:lang w:val="es-ES"/>
        </w:rPr>
        <w:pPrChange w:id="766" w:author="Julio César Ferreira Nuñez" w:date="2018-12-30T21:53:00Z">
          <w:pPr>
            <w:pStyle w:val="Prrafodelista"/>
            <w:numPr>
              <w:ilvl w:val="1"/>
              <w:numId w:val="34"/>
            </w:numPr>
            <w:spacing w:line="480" w:lineRule="auto"/>
            <w:ind w:left="1440" w:hanging="360"/>
            <w:jc w:val="both"/>
          </w:pPr>
        </w:pPrChange>
      </w:pPr>
    </w:p>
    <w:p w14:paraId="00D32E1B" w14:textId="77777777" w:rsidR="001F070F" w:rsidRPr="001F070F" w:rsidRDefault="001F070F">
      <w:pPr>
        <w:spacing w:line="480" w:lineRule="auto"/>
        <w:jc w:val="both"/>
        <w:rPr>
          <w:ins w:id="767" w:author="Julio César Ferreira Nuñez" w:date="2018-12-13T23:00:00Z"/>
          <w:lang w:val="es-ES"/>
        </w:rPr>
        <w:pPrChange w:id="768" w:author="Julio César Ferreira Nuñez" w:date="2018-12-30T21:53:00Z">
          <w:pPr>
            <w:pStyle w:val="Prrafodelista"/>
            <w:numPr>
              <w:ilvl w:val="1"/>
              <w:numId w:val="34"/>
            </w:numPr>
            <w:spacing w:line="480" w:lineRule="auto"/>
            <w:ind w:left="1440" w:hanging="360"/>
            <w:jc w:val="both"/>
          </w:pPr>
        </w:pPrChange>
      </w:pPr>
    </w:p>
    <w:p w14:paraId="1CE5CD7A" w14:textId="409C66C0" w:rsidR="00D82B6A" w:rsidRPr="00D82B6A" w:rsidDel="001F070F" w:rsidRDefault="00D82B6A">
      <w:pPr>
        <w:spacing w:line="480" w:lineRule="auto"/>
        <w:jc w:val="both"/>
        <w:rPr>
          <w:del w:id="769" w:author="Julio César Ferreira Nuñez" w:date="2018-12-30T21:53:00Z"/>
          <w:lang w:val="es-ES"/>
        </w:rPr>
        <w:pPrChange w:id="770" w:author="Julio César Ferreira Nuñez" w:date="2018-12-13T23:00:00Z">
          <w:pPr>
            <w:pStyle w:val="Prrafodelista"/>
            <w:numPr>
              <w:ilvl w:val="1"/>
              <w:numId w:val="34"/>
            </w:numPr>
            <w:spacing w:line="480" w:lineRule="auto"/>
            <w:ind w:left="1440" w:hanging="360"/>
            <w:jc w:val="both"/>
          </w:pPr>
        </w:pPrChange>
      </w:pPr>
    </w:p>
    <w:p w14:paraId="6A40BECA" w14:textId="433C2910" w:rsidR="003D2403" w:rsidRPr="001F46EE" w:rsidRDefault="00963FB5" w:rsidP="00BC5EEF">
      <w:pPr>
        <w:pStyle w:val="Prrafodelista"/>
        <w:numPr>
          <w:ilvl w:val="1"/>
          <w:numId w:val="34"/>
        </w:numPr>
        <w:spacing w:line="480" w:lineRule="auto"/>
        <w:jc w:val="both"/>
        <w:rPr>
          <w:lang w:val="es-ES"/>
        </w:rPr>
      </w:pPr>
      <w:r w:rsidRPr="001F46EE">
        <w:rPr>
          <w:lang w:val="es-ES"/>
        </w:rPr>
        <w:t>Cuatro (</w:t>
      </w:r>
      <w:r w:rsidR="003D2403" w:rsidRPr="001F46EE">
        <w:rPr>
          <w:lang w:val="es-ES"/>
        </w:rPr>
        <w:t>4</w:t>
      </w:r>
      <w:r w:rsidRPr="001F46EE">
        <w:rPr>
          <w:lang w:val="es-ES"/>
        </w:rPr>
        <w:t>)</w:t>
      </w:r>
      <w:r w:rsidR="003D2403" w:rsidRPr="001F46EE">
        <w:rPr>
          <w:lang w:val="es-ES"/>
        </w:rPr>
        <w:t xml:space="preserve"> </w:t>
      </w:r>
      <w:r w:rsidR="005B7B76" w:rsidRPr="001F46EE">
        <w:rPr>
          <w:lang w:val="es-ES"/>
        </w:rPr>
        <w:t>solicitudes para</w:t>
      </w:r>
      <w:r w:rsidR="003D2403" w:rsidRPr="001F46EE">
        <w:rPr>
          <w:lang w:val="es-ES"/>
        </w:rPr>
        <w:t xml:space="preserve"> la formalización de ámbar</w:t>
      </w:r>
      <w:r w:rsidR="001F46EE" w:rsidRPr="001F46EE">
        <w:rPr>
          <w:lang w:val="es-ES"/>
        </w:rPr>
        <w:t xml:space="preserve">, para </w:t>
      </w:r>
      <w:r w:rsidR="001F46EE">
        <w:rPr>
          <w:lang w:val="es-ES"/>
        </w:rPr>
        <w:t>c</w:t>
      </w:r>
      <w:r w:rsidR="00623955" w:rsidRPr="001F46EE">
        <w:rPr>
          <w:lang w:val="es-ES"/>
        </w:rPr>
        <w:t xml:space="preserve">uatro (4) expedientes   del proceso de formalización de la Minería Artesanal y Pequeña Escala. </w:t>
      </w:r>
    </w:p>
    <w:p w14:paraId="72550A0F" w14:textId="4A58244F" w:rsidR="001F46EE" w:rsidRPr="001F46EE" w:rsidRDefault="0090338C" w:rsidP="001F46EE">
      <w:pPr>
        <w:pStyle w:val="Prrafodelista"/>
        <w:numPr>
          <w:ilvl w:val="1"/>
          <w:numId w:val="34"/>
        </w:numPr>
        <w:spacing w:line="480" w:lineRule="auto"/>
        <w:jc w:val="both"/>
        <w:rPr>
          <w:lang w:val="es-ES"/>
        </w:rPr>
      </w:pPr>
      <w:r w:rsidRPr="001F46EE">
        <w:rPr>
          <w:lang w:val="es-ES"/>
        </w:rPr>
        <w:t xml:space="preserve">Cincuenta y Ocho (58) </w:t>
      </w:r>
      <w:r w:rsidR="003D2403" w:rsidRPr="001F46EE">
        <w:rPr>
          <w:lang w:val="es-ES"/>
        </w:rPr>
        <w:t>extractos para publicación en periódico de circulación nacional</w:t>
      </w:r>
      <w:r w:rsidR="001F46EE" w:rsidRPr="001F46EE">
        <w:rPr>
          <w:lang w:val="es-ES"/>
        </w:rPr>
        <w:t>, De estas</w:t>
      </w:r>
      <w:r w:rsidR="001F46EE">
        <w:rPr>
          <w:lang w:val="es-ES"/>
        </w:rPr>
        <w:t>, cincuenta y Tres (</w:t>
      </w:r>
      <w:r w:rsidR="001F46EE" w:rsidRPr="001F46EE">
        <w:rPr>
          <w:lang w:val="es-ES"/>
        </w:rPr>
        <w:t>53</w:t>
      </w:r>
      <w:r w:rsidR="001F46EE">
        <w:rPr>
          <w:lang w:val="es-ES"/>
        </w:rPr>
        <w:t>)</w:t>
      </w:r>
      <w:r w:rsidR="001F46EE" w:rsidRPr="001F46EE">
        <w:rPr>
          <w:lang w:val="es-ES"/>
        </w:rPr>
        <w:t xml:space="preserve"> </w:t>
      </w:r>
      <w:r w:rsidR="001F46EE">
        <w:rPr>
          <w:lang w:val="es-ES"/>
        </w:rPr>
        <w:t xml:space="preserve">son </w:t>
      </w:r>
      <w:r w:rsidR="001F46EE" w:rsidRPr="001F46EE">
        <w:rPr>
          <w:lang w:val="es-ES"/>
        </w:rPr>
        <w:t xml:space="preserve">de exploración y </w:t>
      </w:r>
      <w:r w:rsidR="001F46EE">
        <w:rPr>
          <w:lang w:val="es-ES"/>
        </w:rPr>
        <w:t>cinco (</w:t>
      </w:r>
      <w:r w:rsidR="001F46EE" w:rsidRPr="001F46EE">
        <w:rPr>
          <w:lang w:val="es-ES"/>
        </w:rPr>
        <w:t>5</w:t>
      </w:r>
      <w:r w:rsidR="001F46EE">
        <w:rPr>
          <w:lang w:val="es-ES"/>
        </w:rPr>
        <w:t>)</w:t>
      </w:r>
      <w:r w:rsidR="001F46EE" w:rsidRPr="001F46EE">
        <w:rPr>
          <w:lang w:val="es-ES"/>
        </w:rPr>
        <w:t xml:space="preserve"> a solicitudes de explotación.</w:t>
      </w:r>
    </w:p>
    <w:p w14:paraId="65AE034B" w14:textId="1FA586AE" w:rsidR="0090338C" w:rsidRDefault="0090338C" w:rsidP="0090338C">
      <w:pPr>
        <w:pStyle w:val="Prrafodelista"/>
        <w:numPr>
          <w:ilvl w:val="1"/>
          <w:numId w:val="34"/>
        </w:numPr>
        <w:spacing w:line="480" w:lineRule="auto"/>
        <w:jc w:val="both"/>
        <w:rPr>
          <w:lang w:val="es-ES"/>
        </w:rPr>
      </w:pPr>
      <w:r>
        <w:rPr>
          <w:lang w:val="es-ES"/>
        </w:rPr>
        <w:t>Sesenta (</w:t>
      </w:r>
      <w:r w:rsidRPr="0090338C">
        <w:rPr>
          <w:lang w:val="es-ES"/>
        </w:rPr>
        <w:t>6</w:t>
      </w:r>
      <w:r>
        <w:rPr>
          <w:lang w:val="es-ES"/>
        </w:rPr>
        <w:t>0)</w:t>
      </w:r>
      <w:r w:rsidRPr="0090338C">
        <w:rPr>
          <w:lang w:val="es-ES"/>
        </w:rPr>
        <w:t xml:space="preserve"> solicitudes de pago de inspección de puntos de conexión de las cuales se recibieron e inspeccionaron 54</w:t>
      </w:r>
      <w:r w:rsidR="000864C0">
        <w:rPr>
          <w:lang w:val="es-ES"/>
        </w:rPr>
        <w:t>,</w:t>
      </w:r>
      <w:r w:rsidR="00E76E7F">
        <w:rPr>
          <w:lang w:val="es-ES"/>
        </w:rPr>
        <w:t xml:space="preserve"> para un cumplimiento de un 90%</w:t>
      </w:r>
      <w:r w:rsidR="00F6628E">
        <w:rPr>
          <w:lang w:val="es-ES"/>
        </w:rPr>
        <w:t>, d</w:t>
      </w:r>
      <w:r w:rsidR="00F6628E" w:rsidRPr="003D2403">
        <w:rPr>
          <w:lang w:val="es-ES"/>
        </w:rPr>
        <w:t xml:space="preserve">e estas, </w:t>
      </w:r>
      <w:r w:rsidR="00F6628E">
        <w:rPr>
          <w:lang w:val="es-ES"/>
        </w:rPr>
        <w:t>Cuarenta y Ocho (</w:t>
      </w:r>
      <w:r w:rsidR="00F6628E" w:rsidRPr="003D2403">
        <w:rPr>
          <w:lang w:val="es-ES"/>
        </w:rPr>
        <w:t>48</w:t>
      </w:r>
      <w:r w:rsidR="00F6628E">
        <w:rPr>
          <w:lang w:val="es-ES"/>
        </w:rPr>
        <w:t>)</w:t>
      </w:r>
      <w:r w:rsidR="00F6628E" w:rsidRPr="003D2403">
        <w:rPr>
          <w:lang w:val="es-ES"/>
        </w:rPr>
        <w:t xml:space="preserve"> fueron para solicitudes de exploración y </w:t>
      </w:r>
      <w:r w:rsidR="00F6628E">
        <w:rPr>
          <w:lang w:val="es-ES"/>
        </w:rPr>
        <w:t>Seis (</w:t>
      </w:r>
      <w:r w:rsidR="00F6628E" w:rsidRPr="003D2403">
        <w:rPr>
          <w:lang w:val="es-ES"/>
        </w:rPr>
        <w:t>6</w:t>
      </w:r>
      <w:r w:rsidR="00F6628E">
        <w:rPr>
          <w:lang w:val="es-ES"/>
        </w:rPr>
        <w:t>)</w:t>
      </w:r>
      <w:r w:rsidR="00F6628E" w:rsidRPr="003D2403">
        <w:rPr>
          <w:lang w:val="es-ES"/>
        </w:rPr>
        <w:t xml:space="preserve"> para solicitudes de explotación.</w:t>
      </w:r>
    </w:p>
    <w:p w14:paraId="12A00DA1" w14:textId="37088F9F" w:rsidR="007F0165" w:rsidDel="00D82B6A" w:rsidRDefault="007F0165" w:rsidP="007F0165">
      <w:pPr>
        <w:spacing w:line="480" w:lineRule="auto"/>
        <w:jc w:val="both"/>
        <w:rPr>
          <w:del w:id="771" w:author="Julio César Ferreira Nuñez" w:date="2018-12-13T23:00:00Z"/>
          <w:lang w:val="es-ES"/>
        </w:rPr>
      </w:pPr>
    </w:p>
    <w:p w14:paraId="0CDB8C12" w14:textId="5E7A997B" w:rsidR="007F0165" w:rsidDel="00D82B6A" w:rsidRDefault="007F0165" w:rsidP="007F0165">
      <w:pPr>
        <w:spacing w:line="480" w:lineRule="auto"/>
        <w:jc w:val="both"/>
        <w:rPr>
          <w:del w:id="772" w:author="Julio César Ferreira Nuñez" w:date="2018-12-13T23:00:00Z"/>
          <w:lang w:val="es-ES"/>
        </w:rPr>
      </w:pPr>
    </w:p>
    <w:p w14:paraId="5D993C05" w14:textId="205EF1E8" w:rsidR="007F0165" w:rsidDel="00D82B6A" w:rsidRDefault="007F0165" w:rsidP="007F0165">
      <w:pPr>
        <w:spacing w:line="480" w:lineRule="auto"/>
        <w:jc w:val="both"/>
        <w:rPr>
          <w:del w:id="773" w:author="Julio César Ferreira Nuñez" w:date="2018-12-13T23:00:00Z"/>
          <w:lang w:val="es-ES"/>
        </w:rPr>
      </w:pPr>
    </w:p>
    <w:p w14:paraId="5AA06F78" w14:textId="75730C2C" w:rsidR="007F0165" w:rsidDel="00D82B6A" w:rsidRDefault="007F0165" w:rsidP="007F0165">
      <w:pPr>
        <w:spacing w:line="480" w:lineRule="auto"/>
        <w:jc w:val="both"/>
        <w:rPr>
          <w:del w:id="774" w:author="Julio César Ferreira Nuñez" w:date="2018-12-13T23:00:00Z"/>
          <w:lang w:val="es-ES"/>
        </w:rPr>
      </w:pPr>
    </w:p>
    <w:p w14:paraId="57E13EC3" w14:textId="59A6EB58" w:rsidR="007F0165" w:rsidRPr="007F0165" w:rsidDel="00D82B6A" w:rsidRDefault="007F0165" w:rsidP="007F0165">
      <w:pPr>
        <w:spacing w:line="480" w:lineRule="auto"/>
        <w:jc w:val="both"/>
        <w:rPr>
          <w:del w:id="775" w:author="Julio César Ferreira Nuñez" w:date="2018-12-13T23:00:00Z"/>
          <w:lang w:val="es-ES"/>
        </w:rPr>
      </w:pPr>
    </w:p>
    <w:p w14:paraId="316816F3" w14:textId="389D30BC" w:rsidR="003D2403" w:rsidRDefault="000864C0" w:rsidP="00BC5EEF">
      <w:pPr>
        <w:pStyle w:val="Prrafodelista"/>
        <w:numPr>
          <w:ilvl w:val="1"/>
          <w:numId w:val="34"/>
        </w:numPr>
        <w:spacing w:line="480" w:lineRule="auto"/>
        <w:jc w:val="both"/>
        <w:rPr>
          <w:lang w:val="es-ES"/>
        </w:rPr>
      </w:pPr>
      <w:r w:rsidRPr="000864C0">
        <w:rPr>
          <w:lang w:val="es-ES"/>
        </w:rPr>
        <w:t>Del servicio de certificación de no concesión minera, se entregaron al ciudadano un</w:t>
      </w:r>
      <w:r w:rsidR="000D09C8">
        <w:rPr>
          <w:lang w:val="es-ES"/>
        </w:rPr>
        <w:t xml:space="preserve">as Ciento Veinte y Nueve (129) y Ciento Treinta y Tres (133) planos, para sustento de las mismas, sobre la existencia de concesiones mineras </w:t>
      </w:r>
      <w:r w:rsidRPr="000864C0">
        <w:rPr>
          <w:lang w:val="es-ES"/>
        </w:rPr>
        <w:t xml:space="preserve">en </w:t>
      </w:r>
      <w:r w:rsidR="003D2403" w:rsidRPr="000864C0">
        <w:rPr>
          <w:lang w:val="es-ES"/>
        </w:rPr>
        <w:t>áreas de proyectos de extracción de agregados bajo la ley 123/71, en cumplimiento a la certificación No. 0001/20</w:t>
      </w:r>
      <w:r w:rsidR="000D09C8">
        <w:rPr>
          <w:lang w:val="es-ES"/>
        </w:rPr>
        <w:t>1</w:t>
      </w:r>
      <w:r w:rsidR="003D2403" w:rsidRPr="000864C0">
        <w:rPr>
          <w:lang w:val="es-ES"/>
        </w:rPr>
        <w:t xml:space="preserve">7 emitida por el ministerio de Medio Ambiente y recursos naturales. </w:t>
      </w:r>
    </w:p>
    <w:p w14:paraId="036405DF" w14:textId="2165CAAE" w:rsidR="000864C0" w:rsidRDefault="000D09C8" w:rsidP="00BC5EEF">
      <w:pPr>
        <w:pStyle w:val="Prrafodelista"/>
        <w:numPr>
          <w:ilvl w:val="1"/>
          <w:numId w:val="34"/>
        </w:numPr>
        <w:spacing w:line="480" w:lineRule="auto"/>
        <w:jc w:val="both"/>
        <w:rPr>
          <w:lang w:val="es-ES"/>
        </w:rPr>
      </w:pPr>
      <w:r w:rsidRPr="003D2403">
        <w:rPr>
          <w:lang w:val="es-ES"/>
        </w:rPr>
        <w:t>Se evaluaron 111 correcciones a las solicitudes de concesión y se verificaron 6 expedientes de solicitudes.</w:t>
      </w:r>
    </w:p>
    <w:p w14:paraId="7D5A8533" w14:textId="0F4FCD0B" w:rsidR="00F6628E" w:rsidRPr="00F6628E" w:rsidRDefault="00F6628E" w:rsidP="00F6628E">
      <w:pPr>
        <w:pStyle w:val="Prrafodelista"/>
        <w:numPr>
          <w:ilvl w:val="1"/>
          <w:numId w:val="34"/>
        </w:numPr>
        <w:spacing w:line="480" w:lineRule="auto"/>
        <w:jc w:val="both"/>
        <w:rPr>
          <w:lang w:val="es-ES"/>
        </w:rPr>
      </w:pPr>
      <w:r>
        <w:rPr>
          <w:lang w:val="es-ES"/>
        </w:rPr>
        <w:t>E</w:t>
      </w:r>
      <w:r w:rsidRPr="00F6628E">
        <w:rPr>
          <w:lang w:val="es-ES"/>
        </w:rPr>
        <w:t xml:space="preserve">laboración de </w:t>
      </w:r>
      <w:r>
        <w:rPr>
          <w:lang w:val="es-ES"/>
        </w:rPr>
        <w:t>Cincuenta y Cuatro (</w:t>
      </w:r>
      <w:r w:rsidRPr="00F6628E">
        <w:rPr>
          <w:lang w:val="es-ES"/>
        </w:rPr>
        <w:t>54</w:t>
      </w:r>
      <w:r>
        <w:rPr>
          <w:lang w:val="es-ES"/>
        </w:rPr>
        <w:t>)</w:t>
      </w:r>
      <w:r w:rsidRPr="00F6628E">
        <w:rPr>
          <w:lang w:val="es-ES"/>
        </w:rPr>
        <w:t xml:space="preserve"> Resoluciones de otorgamiento de concesión</w:t>
      </w:r>
      <w:r>
        <w:rPr>
          <w:lang w:val="es-ES"/>
        </w:rPr>
        <w:t xml:space="preserve">, con sus listados de coordenadas, </w:t>
      </w:r>
      <w:r w:rsidRPr="00F6628E">
        <w:rPr>
          <w:lang w:val="es-ES"/>
        </w:rPr>
        <w:t>juegos</w:t>
      </w:r>
      <w:r>
        <w:rPr>
          <w:lang w:val="es-ES"/>
        </w:rPr>
        <w:t xml:space="preserve"> de planos de ubicación y ruta para las solicitudes de concesiones mineras a </w:t>
      </w:r>
      <w:r w:rsidRPr="00F6628E">
        <w:rPr>
          <w:lang w:val="es-ES"/>
        </w:rPr>
        <w:t xml:space="preserve">ser recomendadas al Ministerio de energía y Minas. </w:t>
      </w:r>
    </w:p>
    <w:p w14:paraId="0317C336" w14:textId="01637949" w:rsidR="000D09C8" w:rsidRPr="003D2403" w:rsidRDefault="003D2403" w:rsidP="000D09C8">
      <w:pPr>
        <w:spacing w:line="480" w:lineRule="auto"/>
        <w:jc w:val="both"/>
        <w:rPr>
          <w:lang w:val="es-ES"/>
        </w:rPr>
      </w:pPr>
      <w:r w:rsidRPr="003D2403">
        <w:rPr>
          <w:lang w:val="es-ES"/>
        </w:rPr>
        <w:tab/>
      </w:r>
      <w:r w:rsidR="000D09C8" w:rsidRPr="003D2403">
        <w:rPr>
          <w:lang w:val="es-ES"/>
        </w:rPr>
        <w:t xml:space="preserve">         </w:t>
      </w:r>
    </w:p>
    <w:p w14:paraId="58F7EB37" w14:textId="41F7F746" w:rsidR="0090338C" w:rsidRPr="003D2403" w:rsidRDefault="0090338C" w:rsidP="0090338C">
      <w:pPr>
        <w:spacing w:line="480" w:lineRule="auto"/>
        <w:jc w:val="both"/>
        <w:rPr>
          <w:lang w:val="es-ES"/>
        </w:rPr>
      </w:pPr>
    </w:p>
    <w:p w14:paraId="7CEB1409" w14:textId="60D61E1B" w:rsidR="003D2403" w:rsidRPr="003D2403" w:rsidRDefault="003D2403" w:rsidP="0090338C">
      <w:pPr>
        <w:spacing w:line="480" w:lineRule="auto"/>
        <w:jc w:val="both"/>
        <w:rPr>
          <w:lang w:val="es-ES"/>
        </w:rPr>
      </w:pPr>
      <w:r w:rsidRPr="003D2403">
        <w:rPr>
          <w:lang w:val="es-ES"/>
        </w:rPr>
        <w:lastRenderedPageBreak/>
        <w:t xml:space="preserve"> </w:t>
      </w:r>
    </w:p>
    <w:p w14:paraId="1B61250E" w14:textId="799937CB" w:rsidR="003D2403" w:rsidRPr="00EF3389" w:rsidDel="00D82B6A" w:rsidRDefault="003D2403" w:rsidP="003D2403">
      <w:pPr>
        <w:spacing w:line="480" w:lineRule="auto"/>
        <w:jc w:val="both"/>
        <w:rPr>
          <w:del w:id="776" w:author="Julio César Ferreira Nuñez" w:date="2018-12-13T23:01:00Z"/>
          <w:sz w:val="28"/>
          <w:szCs w:val="28"/>
          <w:lang w:val="es-ES"/>
          <w:rPrChange w:id="777" w:author="Julio César Ferreira Nuñez" w:date="2019-01-01T20:58:00Z">
            <w:rPr>
              <w:del w:id="778" w:author="Julio César Ferreira Nuñez" w:date="2018-12-13T23:01:00Z"/>
              <w:lang w:val="es-ES"/>
            </w:rPr>
          </w:rPrChange>
        </w:rPr>
      </w:pPr>
    </w:p>
    <w:p w14:paraId="2A037FB8" w14:textId="739F7671" w:rsidR="003D2403" w:rsidRPr="00EF3389" w:rsidDel="00D82B6A" w:rsidRDefault="003D2403" w:rsidP="003D2403">
      <w:pPr>
        <w:spacing w:line="480" w:lineRule="auto"/>
        <w:jc w:val="both"/>
        <w:rPr>
          <w:del w:id="779" w:author="Julio César Ferreira Nuñez" w:date="2018-12-13T23:01:00Z"/>
          <w:sz w:val="28"/>
          <w:szCs w:val="28"/>
          <w:lang w:val="es-ES"/>
          <w:rPrChange w:id="780" w:author="Julio César Ferreira Nuñez" w:date="2019-01-01T20:58:00Z">
            <w:rPr>
              <w:del w:id="781" w:author="Julio César Ferreira Nuñez" w:date="2018-12-13T23:01:00Z"/>
              <w:lang w:val="es-ES"/>
            </w:rPr>
          </w:rPrChange>
        </w:rPr>
      </w:pPr>
    </w:p>
    <w:p w14:paraId="0F663764" w14:textId="110A048D" w:rsidR="003D2403" w:rsidRPr="00EF3389" w:rsidDel="00D82B6A" w:rsidRDefault="003D2403" w:rsidP="000D09C8">
      <w:pPr>
        <w:spacing w:line="480" w:lineRule="auto"/>
        <w:jc w:val="both"/>
        <w:rPr>
          <w:del w:id="782" w:author="Julio César Ferreira Nuñez" w:date="2018-12-13T23:01:00Z"/>
          <w:sz w:val="28"/>
          <w:szCs w:val="28"/>
          <w:lang w:val="es-ES"/>
          <w:rPrChange w:id="783" w:author="Julio César Ferreira Nuñez" w:date="2019-01-01T20:58:00Z">
            <w:rPr>
              <w:del w:id="784" w:author="Julio César Ferreira Nuñez" w:date="2018-12-13T23:01:00Z"/>
              <w:lang w:val="es-ES"/>
            </w:rPr>
          </w:rPrChange>
        </w:rPr>
      </w:pPr>
      <w:del w:id="785" w:author="Julio César Ferreira Nuñez" w:date="2018-12-13T23:01:00Z">
        <w:r w:rsidRPr="00EF3389" w:rsidDel="00D82B6A">
          <w:rPr>
            <w:sz w:val="28"/>
            <w:szCs w:val="28"/>
            <w:lang w:val="es-ES"/>
            <w:rPrChange w:id="786" w:author="Julio César Ferreira Nuñez" w:date="2019-01-01T20:58:00Z">
              <w:rPr>
                <w:lang w:val="es-ES"/>
              </w:rPr>
            </w:rPrChange>
          </w:rPr>
          <w:delText xml:space="preserve"> </w:delText>
        </w:r>
        <w:r w:rsidRPr="00EF3389" w:rsidDel="00D82B6A">
          <w:rPr>
            <w:sz w:val="28"/>
            <w:szCs w:val="28"/>
            <w:lang w:val="es-ES"/>
            <w:rPrChange w:id="787" w:author="Julio César Ferreira Nuñez" w:date="2019-01-01T20:58:00Z">
              <w:rPr>
                <w:lang w:val="es-ES"/>
              </w:rPr>
            </w:rPrChange>
          </w:rPr>
          <w:tab/>
        </w:r>
      </w:del>
    </w:p>
    <w:p w14:paraId="5F67BD16" w14:textId="485D4600" w:rsidR="003D2403" w:rsidRPr="00EF3389" w:rsidDel="00D82B6A" w:rsidRDefault="003D2403" w:rsidP="003D2403">
      <w:pPr>
        <w:spacing w:line="480" w:lineRule="auto"/>
        <w:jc w:val="both"/>
        <w:rPr>
          <w:del w:id="788" w:author="Julio César Ferreira Nuñez" w:date="2018-12-13T23:01:00Z"/>
          <w:sz w:val="28"/>
          <w:szCs w:val="28"/>
          <w:lang w:val="es-ES"/>
          <w:rPrChange w:id="789" w:author="Julio César Ferreira Nuñez" w:date="2019-01-01T20:58:00Z">
            <w:rPr>
              <w:del w:id="790" w:author="Julio César Ferreira Nuñez" w:date="2018-12-13T23:01:00Z"/>
              <w:lang w:val="es-ES"/>
            </w:rPr>
          </w:rPrChange>
        </w:rPr>
      </w:pPr>
    </w:p>
    <w:p w14:paraId="29CDD2F4" w14:textId="3D53515B" w:rsidR="003D2403" w:rsidRPr="00EF3389" w:rsidDel="00D82B6A" w:rsidRDefault="003D2403" w:rsidP="003D2403">
      <w:pPr>
        <w:spacing w:line="480" w:lineRule="auto"/>
        <w:jc w:val="both"/>
        <w:rPr>
          <w:del w:id="791" w:author="Julio César Ferreira Nuñez" w:date="2018-12-13T23:01:00Z"/>
          <w:sz w:val="28"/>
          <w:szCs w:val="28"/>
          <w:lang w:val="es-ES"/>
          <w:rPrChange w:id="792" w:author="Julio César Ferreira Nuñez" w:date="2019-01-01T20:58:00Z">
            <w:rPr>
              <w:del w:id="793" w:author="Julio César Ferreira Nuñez" w:date="2018-12-13T23:01:00Z"/>
              <w:lang w:val="es-ES"/>
            </w:rPr>
          </w:rPrChange>
        </w:rPr>
      </w:pPr>
    </w:p>
    <w:p w14:paraId="5822ABF0" w14:textId="4064E45A" w:rsidR="003D2403" w:rsidRPr="00EF3389" w:rsidDel="00D82B6A" w:rsidRDefault="003D2403" w:rsidP="003D2403">
      <w:pPr>
        <w:spacing w:line="480" w:lineRule="auto"/>
        <w:jc w:val="both"/>
        <w:rPr>
          <w:del w:id="794" w:author="Julio César Ferreira Nuñez" w:date="2018-12-13T23:01:00Z"/>
          <w:sz w:val="28"/>
          <w:szCs w:val="28"/>
          <w:lang w:val="es-ES"/>
          <w:rPrChange w:id="795" w:author="Julio César Ferreira Nuñez" w:date="2019-01-01T20:58:00Z">
            <w:rPr>
              <w:del w:id="796" w:author="Julio César Ferreira Nuñez" w:date="2018-12-13T23:01:00Z"/>
              <w:lang w:val="es-ES"/>
            </w:rPr>
          </w:rPrChange>
        </w:rPr>
      </w:pPr>
    </w:p>
    <w:p w14:paraId="452AF319" w14:textId="05FE648E" w:rsidR="003D2403" w:rsidRPr="00EF3389" w:rsidDel="00D82B6A" w:rsidRDefault="003D2403" w:rsidP="003D2403">
      <w:pPr>
        <w:spacing w:line="480" w:lineRule="auto"/>
        <w:jc w:val="both"/>
        <w:rPr>
          <w:del w:id="797" w:author="Julio César Ferreira Nuñez" w:date="2018-12-13T23:01:00Z"/>
          <w:sz w:val="28"/>
          <w:szCs w:val="28"/>
          <w:lang w:val="es-ES"/>
          <w:rPrChange w:id="798" w:author="Julio César Ferreira Nuñez" w:date="2019-01-01T20:58:00Z">
            <w:rPr>
              <w:del w:id="799" w:author="Julio César Ferreira Nuñez" w:date="2018-12-13T23:01:00Z"/>
              <w:lang w:val="es-ES"/>
            </w:rPr>
          </w:rPrChange>
        </w:rPr>
      </w:pPr>
    </w:p>
    <w:p w14:paraId="25D1080D" w14:textId="37B48E0A" w:rsidR="00906F9E" w:rsidRPr="00EF3389" w:rsidRDefault="003D2403" w:rsidP="000E50D2">
      <w:pPr>
        <w:rPr>
          <w:b/>
          <w:sz w:val="28"/>
          <w:szCs w:val="28"/>
          <w:lang w:val="es-ES"/>
          <w:rPrChange w:id="800" w:author="Julio César Ferreira Nuñez" w:date="2019-01-01T20:58:00Z">
            <w:rPr>
              <w:b/>
              <w:lang w:val="es-ES"/>
            </w:rPr>
          </w:rPrChange>
        </w:rPr>
      </w:pPr>
      <w:del w:id="801" w:author="Julio César Ferreira Nuñez" w:date="2018-12-13T23:01:00Z">
        <w:r w:rsidRPr="00EF3389" w:rsidDel="00D82B6A">
          <w:rPr>
            <w:b/>
            <w:sz w:val="28"/>
            <w:szCs w:val="28"/>
            <w:lang w:val="es-ES"/>
            <w:rPrChange w:id="802" w:author="Julio César Ferreira Nuñez" w:date="2019-01-01T20:58:00Z">
              <w:rPr>
                <w:b/>
                <w:lang w:val="es-ES"/>
              </w:rPr>
            </w:rPrChange>
          </w:rPr>
          <w:delText xml:space="preserve">              </w:delText>
        </w:r>
      </w:del>
      <w:r w:rsidR="00906F9E" w:rsidRPr="00EF3389">
        <w:rPr>
          <w:b/>
          <w:sz w:val="28"/>
          <w:szCs w:val="28"/>
          <w:lang w:val="es-ES"/>
          <w:rPrChange w:id="803" w:author="Julio César Ferreira Nuñez" w:date="2019-01-01T20:58:00Z">
            <w:rPr>
              <w:b/>
              <w:lang w:val="es-ES"/>
            </w:rPr>
          </w:rPrChange>
        </w:rPr>
        <w:t>Fiscalización</w:t>
      </w:r>
    </w:p>
    <w:p w14:paraId="5F2EA37A" w14:textId="77777777" w:rsidR="00E059B5" w:rsidRPr="00E059B5" w:rsidRDefault="00E059B5" w:rsidP="00E059B5">
      <w:pPr>
        <w:rPr>
          <w:lang w:val="es-ES"/>
        </w:rPr>
      </w:pPr>
    </w:p>
    <w:p w14:paraId="2B0AB8CB" w14:textId="6A36EE22" w:rsidR="00C325B0" w:rsidRPr="00C325B0" w:rsidRDefault="00C325B0" w:rsidP="00C325B0">
      <w:pPr>
        <w:spacing w:line="480" w:lineRule="auto"/>
        <w:jc w:val="both"/>
        <w:rPr>
          <w:lang w:val="es-ES"/>
        </w:rPr>
      </w:pPr>
      <w:del w:id="804" w:author="Julio César Ferreira Nuñez" w:date="2018-12-13T23:01:00Z">
        <w:r w:rsidRPr="00C325B0" w:rsidDel="00D82B6A">
          <w:rPr>
            <w:lang w:val="es-ES"/>
          </w:rPr>
          <w:delText xml:space="preserve">A continuación se presenta un resumen del desempeño de </w:delText>
        </w:r>
      </w:del>
      <w:ins w:id="805" w:author="Julio César Ferreira Nuñez" w:date="2018-12-13T23:01:00Z">
        <w:r w:rsidR="00D82B6A">
          <w:rPr>
            <w:lang w:val="es-ES"/>
          </w:rPr>
          <w:t>L</w:t>
        </w:r>
      </w:ins>
      <w:del w:id="806" w:author="Julio César Ferreira Nuñez" w:date="2018-12-13T23:01:00Z">
        <w:r w:rsidRPr="00C325B0" w:rsidDel="00D82B6A">
          <w:rPr>
            <w:lang w:val="es-ES"/>
          </w:rPr>
          <w:delText>l</w:delText>
        </w:r>
      </w:del>
      <w:r w:rsidRPr="00C325B0">
        <w:rPr>
          <w:lang w:val="es-ES"/>
        </w:rPr>
        <w:t xml:space="preserve">a Dirección de Fiscalización Minera y Ambiente </w:t>
      </w:r>
      <w:ins w:id="807" w:author="Julio César Ferreira Nuñez" w:date="2018-12-13T23:01:00Z">
        <w:r w:rsidR="00D82B6A">
          <w:rPr>
            <w:lang w:val="es-ES"/>
          </w:rPr>
          <w:t xml:space="preserve">ha </w:t>
        </w:r>
      </w:ins>
      <w:r w:rsidRPr="00C325B0">
        <w:rPr>
          <w:lang w:val="es-ES"/>
        </w:rPr>
        <w:t>alcanzado durante el periodo enero-diciembre 2018</w:t>
      </w:r>
      <w:ins w:id="808" w:author="Julio César Ferreira Nuñez" w:date="2018-12-13T23:02:00Z">
        <w:r w:rsidR="00D82B6A">
          <w:rPr>
            <w:lang w:val="es-ES"/>
          </w:rPr>
          <w:t>, el siguiente desempeño</w:t>
        </w:r>
      </w:ins>
      <w:r w:rsidRPr="00C325B0">
        <w:rPr>
          <w:lang w:val="es-ES"/>
        </w:rPr>
        <w:t>:</w:t>
      </w:r>
    </w:p>
    <w:p w14:paraId="7B99C1AB" w14:textId="052D63D9" w:rsidR="00C325B0" w:rsidRDefault="00C325B0" w:rsidP="00C325B0">
      <w:pPr>
        <w:pStyle w:val="Prrafodelista"/>
        <w:numPr>
          <w:ilvl w:val="0"/>
          <w:numId w:val="38"/>
        </w:numPr>
        <w:spacing w:line="480" w:lineRule="auto"/>
        <w:jc w:val="both"/>
        <w:rPr>
          <w:lang w:val="es-ES"/>
        </w:rPr>
      </w:pPr>
      <w:r>
        <w:rPr>
          <w:lang w:val="es-ES"/>
        </w:rPr>
        <w:t>Fueron f</w:t>
      </w:r>
      <w:r w:rsidRPr="00C325B0">
        <w:rPr>
          <w:lang w:val="es-ES"/>
        </w:rPr>
        <w:t>iscalizadas</w:t>
      </w:r>
      <w:r>
        <w:rPr>
          <w:lang w:val="es-ES"/>
        </w:rPr>
        <w:t xml:space="preserve"> un total </w:t>
      </w:r>
      <w:ins w:id="809" w:author="Julio César Ferreira Nuñez" w:date="2018-12-30T22:07:00Z">
        <w:r w:rsidR="008B1791">
          <w:rPr>
            <w:lang w:val="es-ES"/>
          </w:rPr>
          <w:t>c</w:t>
        </w:r>
      </w:ins>
      <w:ins w:id="810" w:author="Julio César Ferreira Nuñez" w:date="2018-12-13T23:02:00Z">
        <w:r w:rsidR="00D82B6A">
          <w:rPr>
            <w:lang w:val="es-ES"/>
          </w:rPr>
          <w:t xml:space="preserve">iento </w:t>
        </w:r>
      </w:ins>
      <w:ins w:id="811" w:author="Julio César Ferreira Nuñez" w:date="2018-12-30T22:08:00Z">
        <w:r w:rsidR="008B1791">
          <w:rPr>
            <w:lang w:val="es-ES"/>
          </w:rPr>
          <w:t>t</w:t>
        </w:r>
      </w:ins>
      <w:ins w:id="812" w:author="Julio César Ferreira Nuñez" w:date="2018-12-13T23:02:00Z">
        <w:r w:rsidR="00D82B6A">
          <w:rPr>
            <w:lang w:val="es-ES"/>
          </w:rPr>
          <w:t xml:space="preserve">reinta y </w:t>
        </w:r>
      </w:ins>
      <w:ins w:id="813" w:author="Julio César Ferreira Nuñez" w:date="2018-12-30T22:08:00Z">
        <w:r w:rsidR="008B1791">
          <w:rPr>
            <w:lang w:val="es-ES"/>
          </w:rPr>
          <w:t>o</w:t>
        </w:r>
      </w:ins>
      <w:ins w:id="814" w:author="Julio César Ferreira Nuñez" w:date="2018-12-13T23:02:00Z">
        <w:r w:rsidR="00D82B6A">
          <w:rPr>
            <w:lang w:val="es-ES"/>
          </w:rPr>
          <w:t>cho (</w:t>
        </w:r>
      </w:ins>
      <w:r w:rsidRPr="00C325B0">
        <w:rPr>
          <w:lang w:val="es-ES"/>
        </w:rPr>
        <w:t>138</w:t>
      </w:r>
      <w:ins w:id="815" w:author="Julio César Ferreira Nuñez" w:date="2018-12-13T23:02:00Z">
        <w:r w:rsidR="00D82B6A">
          <w:rPr>
            <w:lang w:val="es-ES"/>
          </w:rPr>
          <w:t>)</w:t>
        </w:r>
      </w:ins>
      <w:r w:rsidRPr="00C325B0">
        <w:rPr>
          <w:lang w:val="es-ES"/>
        </w:rPr>
        <w:t xml:space="preserve"> concesiones mineras</w:t>
      </w:r>
      <w:r>
        <w:rPr>
          <w:lang w:val="es-ES"/>
        </w:rPr>
        <w:t xml:space="preserve">, de las cuales </w:t>
      </w:r>
      <w:del w:id="816" w:author="Julio César Ferreira Nuñez" w:date="2018-12-30T22:08:00Z">
        <w:r w:rsidDel="008B1791">
          <w:rPr>
            <w:lang w:val="es-ES"/>
          </w:rPr>
          <w:delText xml:space="preserve">Veinte </w:delText>
        </w:r>
      </w:del>
      <w:ins w:id="817" w:author="Julio César Ferreira Nuñez" w:date="2018-12-30T22:08:00Z">
        <w:r w:rsidR="008B1791">
          <w:rPr>
            <w:lang w:val="es-ES"/>
          </w:rPr>
          <w:t xml:space="preserve">veinte </w:t>
        </w:r>
      </w:ins>
      <w:r>
        <w:rPr>
          <w:lang w:val="es-ES"/>
        </w:rPr>
        <w:t xml:space="preserve">y </w:t>
      </w:r>
      <w:del w:id="818" w:author="Julio César Ferreira Nuñez" w:date="2018-12-30T22:08:00Z">
        <w:r w:rsidDel="008B1791">
          <w:rPr>
            <w:lang w:val="es-ES"/>
          </w:rPr>
          <w:delText xml:space="preserve">Siete </w:delText>
        </w:r>
      </w:del>
      <w:ins w:id="819" w:author="Julio César Ferreira Nuñez" w:date="2018-12-30T22:08:00Z">
        <w:r w:rsidR="008B1791">
          <w:rPr>
            <w:lang w:val="es-ES"/>
          </w:rPr>
          <w:t xml:space="preserve">siete </w:t>
        </w:r>
      </w:ins>
      <w:r>
        <w:rPr>
          <w:lang w:val="es-ES"/>
        </w:rPr>
        <w:t>(</w:t>
      </w:r>
      <w:r w:rsidRPr="00C325B0">
        <w:rPr>
          <w:lang w:val="es-ES"/>
        </w:rPr>
        <w:t>27</w:t>
      </w:r>
      <w:r>
        <w:rPr>
          <w:lang w:val="es-ES"/>
        </w:rPr>
        <w:t>)</w:t>
      </w:r>
      <w:r w:rsidRPr="00C325B0">
        <w:rPr>
          <w:lang w:val="es-ES"/>
        </w:rPr>
        <w:t xml:space="preserve"> concesiones mineras de exploración y </w:t>
      </w:r>
      <w:del w:id="820" w:author="Julio César Ferreira Nuñez" w:date="2018-12-30T22:08:00Z">
        <w:r w:rsidDel="008B1791">
          <w:rPr>
            <w:lang w:val="es-ES"/>
          </w:rPr>
          <w:delText xml:space="preserve">Ciento </w:delText>
        </w:r>
      </w:del>
      <w:ins w:id="821" w:author="Julio César Ferreira Nuñez" w:date="2018-12-30T22:08:00Z">
        <w:r w:rsidR="008B1791">
          <w:rPr>
            <w:lang w:val="es-ES"/>
          </w:rPr>
          <w:t xml:space="preserve">ciento </w:t>
        </w:r>
      </w:ins>
      <w:del w:id="822" w:author="Julio César Ferreira Nuñez" w:date="2018-12-30T22:08:00Z">
        <w:r w:rsidDel="008B1791">
          <w:rPr>
            <w:lang w:val="es-ES"/>
          </w:rPr>
          <w:delText xml:space="preserve">Once </w:delText>
        </w:r>
      </w:del>
      <w:ins w:id="823" w:author="Julio César Ferreira Nuñez" w:date="2018-12-30T22:08:00Z">
        <w:r w:rsidR="008B1791">
          <w:rPr>
            <w:lang w:val="es-ES"/>
          </w:rPr>
          <w:t xml:space="preserve">once </w:t>
        </w:r>
      </w:ins>
      <w:r>
        <w:rPr>
          <w:lang w:val="es-ES"/>
        </w:rPr>
        <w:t>(</w:t>
      </w:r>
      <w:r w:rsidRPr="00C325B0">
        <w:rPr>
          <w:lang w:val="es-ES"/>
        </w:rPr>
        <w:t>111</w:t>
      </w:r>
      <w:r>
        <w:rPr>
          <w:lang w:val="es-ES"/>
        </w:rPr>
        <w:t xml:space="preserve">) de explotación. </w:t>
      </w:r>
    </w:p>
    <w:p w14:paraId="25420411" w14:textId="70CEED1C" w:rsidR="009F3D51" w:rsidRDefault="00C325B0" w:rsidP="00C325B0">
      <w:pPr>
        <w:pStyle w:val="Prrafodelista"/>
        <w:numPr>
          <w:ilvl w:val="0"/>
          <w:numId w:val="38"/>
        </w:numPr>
        <w:spacing w:line="480" w:lineRule="auto"/>
        <w:jc w:val="both"/>
        <w:rPr>
          <w:lang w:val="es-ES"/>
        </w:rPr>
      </w:pPr>
      <w:r>
        <w:rPr>
          <w:lang w:val="es-ES"/>
        </w:rPr>
        <w:t xml:space="preserve"> </w:t>
      </w:r>
      <w:r w:rsidR="009F3D51">
        <w:rPr>
          <w:lang w:val="es-ES"/>
        </w:rPr>
        <w:t xml:space="preserve">Emisión de </w:t>
      </w:r>
      <w:del w:id="824" w:author="Julio César Ferreira Nuñez" w:date="2018-12-30T22:09:00Z">
        <w:r w:rsidR="009F3D51" w:rsidDel="008B1791">
          <w:rPr>
            <w:lang w:val="es-ES"/>
          </w:rPr>
          <w:delText xml:space="preserve">Setenta </w:delText>
        </w:r>
      </w:del>
      <w:ins w:id="825" w:author="Julio César Ferreira Nuñez" w:date="2018-12-30T22:09:00Z">
        <w:r w:rsidR="008B1791">
          <w:rPr>
            <w:lang w:val="es-ES"/>
          </w:rPr>
          <w:t xml:space="preserve">setenta </w:t>
        </w:r>
      </w:ins>
      <w:r w:rsidR="009F3D51">
        <w:rPr>
          <w:lang w:val="es-ES"/>
        </w:rPr>
        <w:t xml:space="preserve">y </w:t>
      </w:r>
      <w:del w:id="826" w:author="Julio César Ferreira Nuñez" w:date="2018-12-30T22:09:00Z">
        <w:r w:rsidR="009F3D51" w:rsidDel="008B1791">
          <w:rPr>
            <w:lang w:val="es-ES"/>
          </w:rPr>
          <w:delText xml:space="preserve">Dos </w:delText>
        </w:r>
      </w:del>
      <w:ins w:id="827" w:author="Julio César Ferreira Nuñez" w:date="2018-12-30T22:09:00Z">
        <w:r w:rsidR="008B1791">
          <w:rPr>
            <w:lang w:val="es-ES"/>
          </w:rPr>
          <w:t xml:space="preserve">dos </w:t>
        </w:r>
      </w:ins>
      <w:r w:rsidR="009F3D51">
        <w:rPr>
          <w:lang w:val="es-ES"/>
        </w:rPr>
        <w:t>(72) cartas de NO OBJECION para realizar voladuras por concesionarios mineros.</w:t>
      </w:r>
    </w:p>
    <w:p w14:paraId="7E605639" w14:textId="27AD79D5" w:rsidR="00E30A94" w:rsidRDefault="00E30A94" w:rsidP="00C325B0">
      <w:pPr>
        <w:pStyle w:val="Prrafodelista"/>
        <w:numPr>
          <w:ilvl w:val="0"/>
          <w:numId w:val="38"/>
        </w:numPr>
        <w:spacing w:line="480" w:lineRule="auto"/>
        <w:jc w:val="both"/>
        <w:rPr>
          <w:lang w:val="es-ES"/>
        </w:rPr>
      </w:pPr>
      <w:r w:rsidRPr="00C325B0">
        <w:rPr>
          <w:lang w:val="es-ES"/>
        </w:rPr>
        <w:t xml:space="preserve">Fiscalizados los procesos de voladuras a </w:t>
      </w:r>
      <w:ins w:id="828" w:author="Julio César Ferreira Nuñez" w:date="2018-12-30T22:09:00Z">
        <w:r w:rsidR="008B1791">
          <w:rPr>
            <w:lang w:val="es-ES"/>
          </w:rPr>
          <w:t>diez y siete (</w:t>
        </w:r>
      </w:ins>
      <w:r w:rsidRPr="00C325B0">
        <w:rPr>
          <w:lang w:val="es-ES"/>
        </w:rPr>
        <w:t>17</w:t>
      </w:r>
      <w:ins w:id="829" w:author="Julio César Ferreira Nuñez" w:date="2018-12-30T22:09:00Z">
        <w:r w:rsidR="008B1791">
          <w:rPr>
            <w:lang w:val="es-ES"/>
          </w:rPr>
          <w:t>)</w:t>
        </w:r>
      </w:ins>
      <w:r w:rsidRPr="00C325B0">
        <w:rPr>
          <w:lang w:val="es-ES"/>
        </w:rPr>
        <w:t xml:space="preserve"> concesiones mineras de explotación que realizan esta actividad en las canteras.</w:t>
      </w:r>
      <w:r w:rsidR="00C325B0" w:rsidRPr="00C325B0">
        <w:rPr>
          <w:lang w:val="es-ES"/>
        </w:rPr>
        <w:t xml:space="preserve"> </w:t>
      </w:r>
    </w:p>
    <w:p w14:paraId="522BDFBB" w14:textId="50D8B919" w:rsidR="00C325B0" w:rsidRDefault="009F3D51" w:rsidP="00C325B0">
      <w:pPr>
        <w:pStyle w:val="Prrafodelista"/>
        <w:numPr>
          <w:ilvl w:val="0"/>
          <w:numId w:val="38"/>
        </w:numPr>
        <w:spacing w:line="480" w:lineRule="auto"/>
        <w:jc w:val="both"/>
        <w:rPr>
          <w:lang w:val="es-ES"/>
        </w:rPr>
      </w:pPr>
      <w:r w:rsidRPr="00C325B0">
        <w:rPr>
          <w:lang w:val="es-ES"/>
        </w:rPr>
        <w:t>Revisados y evaluados los informes semestrales de progreso y anuales de operación remitidos a la Dirección General de Minería por los concesionarios mineros.</w:t>
      </w:r>
    </w:p>
    <w:p w14:paraId="36A7EEF3" w14:textId="1C4014A3" w:rsidR="009F3D51" w:rsidRDefault="009F3D51" w:rsidP="00C325B0">
      <w:pPr>
        <w:pStyle w:val="Prrafodelista"/>
        <w:numPr>
          <w:ilvl w:val="0"/>
          <w:numId w:val="38"/>
        </w:numPr>
        <w:spacing w:line="480" w:lineRule="auto"/>
        <w:jc w:val="both"/>
        <w:rPr>
          <w:lang w:val="es-ES"/>
        </w:rPr>
      </w:pPr>
      <w:r w:rsidRPr="00C325B0">
        <w:rPr>
          <w:lang w:val="es-ES"/>
        </w:rPr>
        <w:t xml:space="preserve">Preparadas </w:t>
      </w:r>
      <w:ins w:id="830" w:author="Julio César Ferreira Nuñez" w:date="2018-12-30T22:09:00Z">
        <w:r w:rsidR="008B1791">
          <w:rPr>
            <w:lang w:val="es-ES"/>
          </w:rPr>
          <w:t>ciento ochenta y una (</w:t>
        </w:r>
      </w:ins>
      <w:r w:rsidRPr="00C325B0">
        <w:rPr>
          <w:lang w:val="es-ES"/>
        </w:rPr>
        <w:t>181</w:t>
      </w:r>
      <w:ins w:id="831" w:author="Julio César Ferreira Nuñez" w:date="2018-12-30T22:10:00Z">
        <w:r w:rsidR="008B1791">
          <w:rPr>
            <w:lang w:val="es-ES"/>
          </w:rPr>
          <w:t>)</w:t>
        </w:r>
      </w:ins>
      <w:r w:rsidRPr="00C325B0">
        <w:rPr>
          <w:lang w:val="es-ES"/>
        </w:rPr>
        <w:t xml:space="preserve"> cartas de autorización para el pago de la patente minera y fueron remitidas a la Dirección de Impuestos Internos para que los concesionarios realicen el pago de impuestos correspondiente.</w:t>
      </w:r>
    </w:p>
    <w:p w14:paraId="45A51B5F" w14:textId="4EEF8911" w:rsidR="00C325B0" w:rsidRDefault="00E30A94" w:rsidP="00C325B0">
      <w:pPr>
        <w:pStyle w:val="Prrafodelista"/>
        <w:numPr>
          <w:ilvl w:val="0"/>
          <w:numId w:val="38"/>
        </w:numPr>
        <w:spacing w:line="480" w:lineRule="auto"/>
        <w:jc w:val="both"/>
        <w:rPr>
          <w:lang w:val="es-ES"/>
        </w:rPr>
      </w:pPr>
      <w:r w:rsidRPr="00C325B0">
        <w:rPr>
          <w:lang w:val="es-ES"/>
        </w:rPr>
        <w:t xml:space="preserve">Revisado el estatus de cumplimiento </w:t>
      </w:r>
      <w:r>
        <w:rPr>
          <w:lang w:val="es-ES"/>
        </w:rPr>
        <w:t xml:space="preserve">del marco legal y normativo </w:t>
      </w:r>
      <w:r w:rsidRPr="00C325B0">
        <w:rPr>
          <w:lang w:val="es-ES"/>
        </w:rPr>
        <w:t xml:space="preserve">de </w:t>
      </w:r>
      <w:ins w:id="832" w:author="Julio César Ferreira Nuñez" w:date="2018-12-30T22:10:00Z">
        <w:r w:rsidR="008B1791">
          <w:rPr>
            <w:lang w:val="es-ES"/>
          </w:rPr>
          <w:t>ciento diez y seis (</w:t>
        </w:r>
      </w:ins>
      <w:r w:rsidRPr="00C325B0">
        <w:rPr>
          <w:lang w:val="es-ES"/>
        </w:rPr>
        <w:t>116</w:t>
      </w:r>
      <w:ins w:id="833" w:author="Julio César Ferreira Nuñez" w:date="2018-12-30T22:10:00Z">
        <w:r w:rsidR="008B1791">
          <w:rPr>
            <w:lang w:val="es-ES"/>
          </w:rPr>
          <w:t>)</w:t>
        </w:r>
      </w:ins>
      <w:r w:rsidRPr="00C325B0">
        <w:rPr>
          <w:lang w:val="es-ES"/>
        </w:rPr>
        <w:t xml:space="preserve"> concesiones mineras de explotación, identificando </w:t>
      </w:r>
      <w:ins w:id="834" w:author="Julio César Ferreira Nuñez" w:date="2018-12-30T22:10:00Z">
        <w:r w:rsidR="008B1791">
          <w:rPr>
            <w:lang w:val="es-ES"/>
          </w:rPr>
          <w:t>vente y tres (</w:t>
        </w:r>
      </w:ins>
      <w:r w:rsidRPr="00C325B0">
        <w:rPr>
          <w:lang w:val="es-ES"/>
        </w:rPr>
        <w:t>23</w:t>
      </w:r>
      <w:ins w:id="835" w:author="Julio César Ferreira Nuñez" w:date="2018-12-30T22:10:00Z">
        <w:r w:rsidR="008B1791">
          <w:rPr>
            <w:lang w:val="es-ES"/>
          </w:rPr>
          <w:t>)</w:t>
        </w:r>
      </w:ins>
      <w:r w:rsidRPr="00C325B0">
        <w:rPr>
          <w:lang w:val="es-ES"/>
        </w:rPr>
        <w:t xml:space="preserve"> que están en proceso de caducidad; </w:t>
      </w:r>
      <w:r>
        <w:rPr>
          <w:lang w:val="es-ES"/>
        </w:rPr>
        <w:t xml:space="preserve">durante el presente ejercicio fiscal se han recomendado para caducidad </w:t>
      </w:r>
      <w:del w:id="836" w:author="Julio César Ferreira Nuñez" w:date="2018-12-30T22:10:00Z">
        <w:r w:rsidDel="008B1791">
          <w:rPr>
            <w:lang w:val="es-ES"/>
          </w:rPr>
          <w:delText xml:space="preserve">Cuatro </w:delText>
        </w:r>
      </w:del>
      <w:ins w:id="837" w:author="Julio César Ferreira Nuñez" w:date="2018-12-30T22:10:00Z">
        <w:r w:rsidR="008B1791">
          <w:rPr>
            <w:lang w:val="es-ES"/>
          </w:rPr>
          <w:t xml:space="preserve">cuatro </w:t>
        </w:r>
      </w:ins>
      <w:r>
        <w:rPr>
          <w:lang w:val="es-ES"/>
        </w:rPr>
        <w:t>(</w:t>
      </w:r>
      <w:r w:rsidRPr="00C325B0">
        <w:rPr>
          <w:lang w:val="es-ES"/>
        </w:rPr>
        <w:t>4</w:t>
      </w:r>
      <w:r>
        <w:rPr>
          <w:lang w:val="es-ES"/>
        </w:rPr>
        <w:t>), concesiones mineras</w:t>
      </w:r>
      <w:r w:rsidR="0079243F">
        <w:rPr>
          <w:lang w:val="es-ES"/>
        </w:rPr>
        <w:t xml:space="preserve"> y </w:t>
      </w:r>
      <w:del w:id="838" w:author="Julio César Ferreira Nuñez" w:date="2018-12-30T22:11:00Z">
        <w:r w:rsidR="0079243F" w:rsidDel="008B1791">
          <w:rPr>
            <w:lang w:val="es-ES"/>
          </w:rPr>
          <w:delText xml:space="preserve">Diez </w:delText>
        </w:r>
      </w:del>
      <w:ins w:id="839" w:author="Julio César Ferreira Nuñez" w:date="2018-12-30T22:11:00Z">
        <w:r w:rsidR="008B1791">
          <w:rPr>
            <w:lang w:val="es-ES"/>
          </w:rPr>
          <w:t xml:space="preserve">diez </w:t>
        </w:r>
      </w:ins>
      <w:r w:rsidR="0079243F">
        <w:rPr>
          <w:lang w:val="es-ES"/>
        </w:rPr>
        <w:t xml:space="preserve">y </w:t>
      </w:r>
      <w:del w:id="840" w:author="Julio César Ferreira Nuñez" w:date="2018-12-30T22:11:00Z">
        <w:r w:rsidR="0079243F" w:rsidDel="008B1791">
          <w:rPr>
            <w:lang w:val="es-ES"/>
          </w:rPr>
          <w:delText xml:space="preserve">Ocho </w:delText>
        </w:r>
      </w:del>
      <w:ins w:id="841" w:author="Julio César Ferreira Nuñez" w:date="2018-12-30T22:11:00Z">
        <w:r w:rsidR="008B1791">
          <w:rPr>
            <w:lang w:val="es-ES"/>
          </w:rPr>
          <w:t xml:space="preserve">ocho </w:t>
        </w:r>
      </w:ins>
      <w:r w:rsidR="0079243F">
        <w:rPr>
          <w:lang w:val="es-ES"/>
        </w:rPr>
        <w:t>(</w:t>
      </w:r>
      <w:r w:rsidR="0079243F" w:rsidRPr="00C325B0">
        <w:rPr>
          <w:lang w:val="es-ES"/>
        </w:rPr>
        <w:t>18</w:t>
      </w:r>
      <w:r w:rsidR="0079243F">
        <w:rPr>
          <w:lang w:val="es-ES"/>
        </w:rPr>
        <w:t>)</w:t>
      </w:r>
      <w:r w:rsidR="0079243F" w:rsidRPr="00C325B0">
        <w:rPr>
          <w:lang w:val="es-ES"/>
        </w:rPr>
        <w:t xml:space="preserve"> cartas recomendando el inicio del proceso de caducidad</w:t>
      </w:r>
      <w:r w:rsidR="0079243F">
        <w:rPr>
          <w:lang w:val="es-ES"/>
        </w:rPr>
        <w:t>.</w:t>
      </w:r>
    </w:p>
    <w:p w14:paraId="695A5C02" w14:textId="77777777" w:rsidR="00E30A94" w:rsidRDefault="00E30A94" w:rsidP="00E30A94">
      <w:pPr>
        <w:spacing w:line="480" w:lineRule="auto"/>
        <w:jc w:val="both"/>
        <w:rPr>
          <w:lang w:val="es-ES"/>
        </w:rPr>
      </w:pPr>
    </w:p>
    <w:p w14:paraId="2CB378A2" w14:textId="77777777" w:rsidR="00E30A94" w:rsidRDefault="00E30A94" w:rsidP="00E30A94">
      <w:pPr>
        <w:spacing w:line="480" w:lineRule="auto"/>
        <w:jc w:val="both"/>
        <w:rPr>
          <w:lang w:val="es-ES"/>
        </w:rPr>
      </w:pPr>
    </w:p>
    <w:p w14:paraId="7C279E50" w14:textId="77777777" w:rsidR="00E30A94" w:rsidRPr="00E30A94" w:rsidRDefault="00E30A94" w:rsidP="00E30A94">
      <w:pPr>
        <w:spacing w:line="480" w:lineRule="auto"/>
        <w:jc w:val="both"/>
        <w:rPr>
          <w:lang w:val="es-ES"/>
        </w:rPr>
      </w:pPr>
    </w:p>
    <w:p w14:paraId="6082E3CC" w14:textId="77777777" w:rsidR="00E30A94" w:rsidRPr="00E30A94" w:rsidRDefault="00E30A94" w:rsidP="00E30A94">
      <w:pPr>
        <w:pStyle w:val="Prrafodelista"/>
        <w:numPr>
          <w:ilvl w:val="0"/>
          <w:numId w:val="38"/>
        </w:numPr>
        <w:spacing w:line="480" w:lineRule="auto"/>
        <w:jc w:val="both"/>
        <w:rPr>
          <w:lang w:val="es-ES"/>
        </w:rPr>
      </w:pPr>
      <w:r w:rsidRPr="00E30A94">
        <w:rPr>
          <w:lang w:val="es-ES"/>
        </w:rPr>
        <w:t>Remitidas  las consideraciones de carácter técnico al Ministerio de Energía y Minas, de las  informaciones disponibles en el archivo del Registro Público de Derechos Mineros remitidas por la empresa Falconbridge Dominicana (FALCONDO) S.A. a esta Dirección General de Minería, desde el inicio de sus operaciones minero-metalúrgicas en 1971 hasta la fecha, el inventario estimado de los recursos minerales en las siete (7) lomas en operación y la revisión de las referencias bibliográficas de las tecnologías existentes para el procesamiento de minerales.</w:t>
      </w:r>
    </w:p>
    <w:p w14:paraId="2EF7DFB3" w14:textId="10A66F62" w:rsidR="00C325B0" w:rsidRPr="00C325B0" w:rsidRDefault="00C325B0">
      <w:pPr>
        <w:spacing w:line="360" w:lineRule="auto"/>
        <w:jc w:val="both"/>
        <w:rPr>
          <w:lang w:val="es-ES"/>
        </w:rPr>
        <w:pPrChange w:id="842" w:author="Julio César Ferreira Nuñez" w:date="2018-12-13T23:05:00Z">
          <w:pPr>
            <w:spacing w:line="480" w:lineRule="auto"/>
            <w:jc w:val="both"/>
          </w:pPr>
        </w:pPrChange>
      </w:pPr>
    </w:p>
    <w:p w14:paraId="64400917" w14:textId="2A0AC078" w:rsidR="00C325B0" w:rsidRPr="00D82B6A" w:rsidRDefault="00D82B6A" w:rsidP="00C325B0">
      <w:pPr>
        <w:spacing w:line="480" w:lineRule="auto"/>
        <w:jc w:val="both"/>
        <w:rPr>
          <w:b/>
          <w:lang w:val="es-ES"/>
          <w:rPrChange w:id="843" w:author="Julio César Ferreira Nuñez" w:date="2018-12-13T23:05:00Z">
            <w:rPr>
              <w:lang w:val="es-ES"/>
            </w:rPr>
          </w:rPrChange>
        </w:rPr>
      </w:pPr>
      <w:ins w:id="844" w:author="Julio César Ferreira Nuñez" w:date="2018-12-13T23:03:00Z">
        <w:r w:rsidRPr="00D82B6A">
          <w:rPr>
            <w:b/>
            <w:lang w:val="es-ES"/>
            <w:rPrChange w:id="845" w:author="Julio César Ferreira Nuñez" w:date="2018-12-13T23:05:00Z">
              <w:rPr>
                <w:lang w:val="es-ES"/>
              </w:rPr>
            </w:rPrChange>
          </w:rPr>
          <w:t xml:space="preserve">En cuanto a la </w:t>
        </w:r>
      </w:ins>
      <w:del w:id="846" w:author="Julio César Ferreira Nuñez" w:date="2018-12-13T23:03:00Z">
        <w:r w:rsidR="00C325B0" w:rsidRPr="00D82B6A" w:rsidDel="00D82B6A">
          <w:rPr>
            <w:b/>
            <w:lang w:val="es-ES"/>
            <w:rPrChange w:id="847" w:author="Julio César Ferreira Nuñez" w:date="2018-12-13T23:05:00Z">
              <w:rPr>
                <w:lang w:val="es-ES"/>
              </w:rPr>
            </w:rPrChange>
          </w:rPr>
          <w:delText xml:space="preserve">2. </w:delText>
        </w:r>
      </w:del>
      <w:r w:rsidR="00C325B0" w:rsidRPr="00D82B6A">
        <w:rPr>
          <w:b/>
          <w:lang w:val="es-ES"/>
          <w:rPrChange w:id="848" w:author="Julio César Ferreira Nuñez" w:date="2018-12-13T23:05:00Z">
            <w:rPr>
              <w:lang w:val="es-ES"/>
            </w:rPr>
          </w:rPrChange>
        </w:rPr>
        <w:t>Seguridad y Salud Ocupacional</w:t>
      </w:r>
      <w:ins w:id="849" w:author="Julio César Ferreira Nuñez" w:date="2018-12-13T23:04:00Z">
        <w:r w:rsidRPr="00D82B6A">
          <w:rPr>
            <w:b/>
            <w:lang w:val="es-ES"/>
            <w:rPrChange w:id="850" w:author="Julio César Ferreira Nuñez" w:date="2018-12-13T23:05:00Z">
              <w:rPr>
                <w:lang w:val="es-ES"/>
              </w:rPr>
            </w:rPrChange>
          </w:rPr>
          <w:t>, nos enfocamos en los siguientes alcances:</w:t>
        </w:r>
      </w:ins>
    </w:p>
    <w:p w14:paraId="07A9922C" w14:textId="79867429" w:rsidR="00C325B0" w:rsidRPr="00C325B0" w:rsidDel="00D82B6A" w:rsidRDefault="00C325B0" w:rsidP="00C325B0">
      <w:pPr>
        <w:spacing w:line="480" w:lineRule="auto"/>
        <w:jc w:val="both"/>
        <w:rPr>
          <w:del w:id="851" w:author="Julio César Ferreira Nuñez" w:date="2018-12-13T23:04:00Z"/>
          <w:lang w:val="es-ES"/>
        </w:rPr>
      </w:pPr>
    </w:p>
    <w:p w14:paraId="25023437" w14:textId="12857299" w:rsidR="00C325B0" w:rsidRDefault="00C325B0" w:rsidP="0079243F">
      <w:pPr>
        <w:pStyle w:val="Prrafodelista"/>
        <w:numPr>
          <w:ilvl w:val="0"/>
          <w:numId w:val="39"/>
        </w:numPr>
        <w:spacing w:line="480" w:lineRule="auto"/>
        <w:jc w:val="both"/>
        <w:rPr>
          <w:lang w:val="es-ES"/>
        </w:rPr>
      </w:pPr>
      <w:r w:rsidRPr="0079243F">
        <w:rPr>
          <w:lang w:val="es-ES"/>
        </w:rPr>
        <w:t>Soporte a las actividades que se realizan dentro de los proyectos de la Pequeña Minería, especialmente en los aspectos de Seguridad, Higiene y Salud Ocupacional.</w:t>
      </w:r>
    </w:p>
    <w:p w14:paraId="6C012BA8" w14:textId="0B020561" w:rsidR="0079243F" w:rsidRDefault="0079243F" w:rsidP="0079243F">
      <w:pPr>
        <w:pStyle w:val="Prrafodelista"/>
        <w:numPr>
          <w:ilvl w:val="0"/>
          <w:numId w:val="39"/>
        </w:numPr>
        <w:spacing w:line="480" w:lineRule="auto"/>
        <w:jc w:val="both"/>
        <w:rPr>
          <w:ins w:id="852" w:author="Julio César Ferreira Nuñez" w:date="2018-12-13T23:05:00Z"/>
          <w:lang w:val="es-ES"/>
        </w:rPr>
      </w:pPr>
      <w:r>
        <w:rPr>
          <w:lang w:val="es-ES"/>
        </w:rPr>
        <w:t xml:space="preserve"> </w:t>
      </w:r>
      <w:r w:rsidRPr="00C325B0">
        <w:rPr>
          <w:lang w:val="es-ES"/>
        </w:rPr>
        <w:t>Gestionada para compra de los materiales y equipos requeridos para dar respuesta al Plan de Contingencias para las emergencias que pueden producirse en las áreas operativas de la DGM.</w:t>
      </w:r>
    </w:p>
    <w:p w14:paraId="11494C42" w14:textId="68D8A953" w:rsidR="00D82B6A" w:rsidRDefault="00D82B6A" w:rsidP="0079243F">
      <w:pPr>
        <w:pStyle w:val="Prrafodelista"/>
        <w:numPr>
          <w:ilvl w:val="0"/>
          <w:numId w:val="39"/>
        </w:numPr>
        <w:spacing w:line="480" w:lineRule="auto"/>
        <w:jc w:val="both"/>
        <w:rPr>
          <w:ins w:id="853" w:author="Julio César Ferreira Nuñez" w:date="2018-12-13T23:06:00Z"/>
          <w:lang w:val="es-ES"/>
        </w:rPr>
      </w:pPr>
      <w:ins w:id="854" w:author="Julio César Ferreira Nuñez" w:date="2018-12-13T23:05:00Z">
        <w:r w:rsidRPr="00C325B0">
          <w:rPr>
            <w:lang w:val="es-ES"/>
          </w:rPr>
          <w:t>Adquirido un equipo medidor de gases para ser usado en las actividades de fiscalización minera de las concesiones otorgadas y la minería artesanal.</w:t>
        </w:r>
      </w:ins>
    </w:p>
    <w:p w14:paraId="3B88E52E" w14:textId="291FF0A6" w:rsidR="00D82B6A" w:rsidRDefault="00D82B6A" w:rsidP="0079243F">
      <w:pPr>
        <w:pStyle w:val="Prrafodelista"/>
        <w:numPr>
          <w:ilvl w:val="0"/>
          <w:numId w:val="39"/>
        </w:numPr>
        <w:spacing w:line="480" w:lineRule="auto"/>
        <w:jc w:val="both"/>
        <w:rPr>
          <w:ins w:id="855" w:author="Julio César Ferreira Nuñez" w:date="2018-12-13T23:06:00Z"/>
          <w:lang w:val="es-ES"/>
        </w:rPr>
      </w:pPr>
      <w:moveToRangeStart w:id="856" w:author="Julio César Ferreira Nuñez" w:date="2018-12-13T23:06:00Z" w:name="move532505713"/>
      <w:moveTo w:id="857" w:author="Julio César Ferreira Nuñez" w:date="2018-12-13T23:06:00Z">
        <w:r w:rsidRPr="00C325B0">
          <w:rPr>
            <w:lang w:val="es-ES"/>
          </w:rPr>
          <w:t>Inspeccionada la escalera de emergencia interna ubicada dentro de las oficinas del Edificio Gubernamental Juan Pablo Duarte.</w:t>
        </w:r>
      </w:moveTo>
      <w:moveToRangeEnd w:id="856"/>
    </w:p>
    <w:p w14:paraId="495FE4F9" w14:textId="5CEFB059" w:rsidR="00D82B6A" w:rsidRDefault="00D82B6A" w:rsidP="0079243F">
      <w:pPr>
        <w:pStyle w:val="Prrafodelista"/>
        <w:numPr>
          <w:ilvl w:val="0"/>
          <w:numId w:val="39"/>
        </w:numPr>
        <w:spacing w:line="480" w:lineRule="auto"/>
        <w:jc w:val="both"/>
        <w:rPr>
          <w:ins w:id="858" w:author="Julio César Ferreira Nuñez" w:date="2018-12-13T23:07:00Z"/>
          <w:lang w:val="es-ES"/>
        </w:rPr>
      </w:pPr>
      <w:ins w:id="859" w:author="Julio César Ferreira Nuñez" w:date="2018-12-13T23:06:00Z">
        <w:r>
          <w:rPr>
            <w:lang w:val="es-ES"/>
          </w:rPr>
          <w:t xml:space="preserve"> </w:t>
        </w:r>
      </w:ins>
      <w:moveToRangeStart w:id="860" w:author="Julio César Ferreira Nuñez" w:date="2018-12-13T23:07:00Z" w:name="move532505751"/>
      <w:moveTo w:id="861" w:author="Julio César Ferreira Nuñez" w:date="2018-12-13T23:07:00Z">
        <w:r w:rsidR="002575AA" w:rsidRPr="00C325B0">
          <w:rPr>
            <w:lang w:val="es-ES"/>
          </w:rPr>
          <w:t>Suministrado los datos e informaciones a los técnicos del Ministerio de Trabajo para la Elaboración del Diagnóstico de Seguridad en la Mina de Larimar.</w:t>
        </w:r>
      </w:moveTo>
      <w:moveToRangeEnd w:id="860"/>
    </w:p>
    <w:p w14:paraId="724D36F2" w14:textId="37E9F336" w:rsidR="002575AA" w:rsidRDefault="002575AA" w:rsidP="0079243F">
      <w:pPr>
        <w:pStyle w:val="Prrafodelista"/>
        <w:numPr>
          <w:ilvl w:val="0"/>
          <w:numId w:val="39"/>
        </w:numPr>
        <w:spacing w:line="480" w:lineRule="auto"/>
        <w:jc w:val="both"/>
        <w:rPr>
          <w:ins w:id="862" w:author="Julio César Ferreira Nuñez" w:date="2018-12-13T23:08:00Z"/>
          <w:lang w:val="es-ES"/>
        </w:rPr>
      </w:pPr>
      <w:moveToRangeStart w:id="863" w:author="Julio César Ferreira Nuñez" w:date="2018-12-13T23:07:00Z" w:name="move532505778"/>
      <w:moveTo w:id="864" w:author="Julio César Ferreira Nuñez" w:date="2018-12-13T23:07:00Z">
        <w:r w:rsidRPr="00C325B0">
          <w:rPr>
            <w:lang w:val="es-ES"/>
          </w:rPr>
          <w:t>Gestionada las estadísticas de seguridad del sector minero, en relación a los accidentes e incidentes reportados a Administradora de Riesgos Laborales Salud Segura –RLSS.</w:t>
        </w:r>
      </w:moveTo>
      <w:moveToRangeEnd w:id="863"/>
    </w:p>
    <w:p w14:paraId="3519709C" w14:textId="77777777" w:rsidR="002575AA" w:rsidRPr="002575AA" w:rsidRDefault="002575AA">
      <w:pPr>
        <w:spacing w:line="480" w:lineRule="auto"/>
        <w:jc w:val="both"/>
        <w:rPr>
          <w:ins w:id="865" w:author="Julio César Ferreira Nuñez" w:date="2018-12-13T23:07:00Z"/>
          <w:lang w:val="es-ES"/>
        </w:rPr>
        <w:pPrChange w:id="866" w:author="Julio César Ferreira Nuñez" w:date="2018-12-13T23:08:00Z">
          <w:pPr>
            <w:pStyle w:val="Prrafodelista"/>
            <w:numPr>
              <w:numId w:val="39"/>
            </w:numPr>
            <w:spacing w:line="480" w:lineRule="auto"/>
            <w:ind w:hanging="360"/>
            <w:jc w:val="both"/>
          </w:pPr>
        </w:pPrChange>
      </w:pPr>
    </w:p>
    <w:p w14:paraId="25243204" w14:textId="5B5DB5EF" w:rsidR="002575AA" w:rsidRDefault="002575AA" w:rsidP="0079243F">
      <w:pPr>
        <w:pStyle w:val="Prrafodelista"/>
        <w:numPr>
          <w:ilvl w:val="0"/>
          <w:numId w:val="39"/>
        </w:numPr>
        <w:spacing w:line="480" w:lineRule="auto"/>
        <w:jc w:val="both"/>
        <w:rPr>
          <w:ins w:id="867" w:author="Julio César Ferreira Nuñez" w:date="2018-12-13T23:08:00Z"/>
          <w:lang w:val="es-ES"/>
        </w:rPr>
      </w:pPr>
      <w:moveToRangeStart w:id="868" w:author="Julio César Ferreira Nuñez" w:date="2018-12-13T23:07:00Z" w:name="move532505804"/>
      <w:moveTo w:id="869" w:author="Julio César Ferreira Nuñez" w:date="2018-12-13T23:07:00Z">
        <w:r w:rsidRPr="00C325B0">
          <w:rPr>
            <w:lang w:val="es-ES"/>
          </w:rPr>
          <w:t xml:space="preserve">Planificado </w:t>
        </w:r>
        <w:del w:id="870" w:author="Julio César Ferreira Nuñez" w:date="2018-12-13T23:08:00Z">
          <w:r w:rsidRPr="00C325B0" w:rsidDel="002575AA">
            <w:rPr>
              <w:lang w:val="es-ES"/>
            </w:rPr>
            <w:delText xml:space="preserve">para </w:delText>
          </w:r>
        </w:del>
        <w:r w:rsidRPr="00C325B0">
          <w:rPr>
            <w:lang w:val="es-ES"/>
          </w:rPr>
          <w:t>la implementación del Plan de Reciclaje de Residuos Sólidos generados en la Dirección General de Minería.</w:t>
        </w:r>
      </w:moveTo>
      <w:moveToRangeEnd w:id="868"/>
    </w:p>
    <w:p w14:paraId="3F32C787" w14:textId="77777777" w:rsidR="002575AA" w:rsidRPr="002575AA" w:rsidRDefault="002575AA">
      <w:pPr>
        <w:pStyle w:val="Prrafodelista"/>
        <w:rPr>
          <w:ins w:id="871" w:author="Julio César Ferreira Nuñez" w:date="2018-12-13T23:08:00Z"/>
          <w:lang w:val="es-ES"/>
        </w:rPr>
        <w:pPrChange w:id="872" w:author="Julio César Ferreira Nuñez" w:date="2018-12-13T23:08:00Z">
          <w:pPr>
            <w:pStyle w:val="Prrafodelista"/>
            <w:numPr>
              <w:numId w:val="39"/>
            </w:numPr>
            <w:spacing w:line="480" w:lineRule="auto"/>
            <w:ind w:hanging="360"/>
            <w:jc w:val="both"/>
          </w:pPr>
        </w:pPrChange>
      </w:pPr>
    </w:p>
    <w:p w14:paraId="2BED8E23" w14:textId="097CC90E" w:rsidR="002575AA" w:rsidRDefault="002575AA" w:rsidP="0079243F">
      <w:pPr>
        <w:pStyle w:val="Prrafodelista"/>
        <w:numPr>
          <w:ilvl w:val="0"/>
          <w:numId w:val="39"/>
        </w:numPr>
        <w:spacing w:line="480" w:lineRule="auto"/>
        <w:jc w:val="both"/>
        <w:rPr>
          <w:ins w:id="873" w:author="Julio César Ferreira Nuñez" w:date="2018-12-13T23:08:00Z"/>
          <w:lang w:val="es-ES"/>
        </w:rPr>
      </w:pPr>
      <w:ins w:id="874" w:author="Julio César Ferreira Nuñez" w:date="2018-12-13T23:08:00Z">
        <w:r>
          <w:rPr>
            <w:lang w:val="es-ES"/>
          </w:rPr>
          <w:t xml:space="preserve"> </w:t>
        </w:r>
      </w:ins>
      <w:moveToRangeStart w:id="875" w:author="Julio César Ferreira Nuñez" w:date="2018-12-13T23:08:00Z" w:name="move532505849"/>
      <w:moveTo w:id="876" w:author="Julio César Ferreira Nuñez" w:date="2018-12-13T23:08:00Z">
        <w:r w:rsidRPr="00C325B0">
          <w:rPr>
            <w:lang w:val="es-ES"/>
          </w:rPr>
          <w:t>Cotizados los equipos de Seguridad y Salvamento requeridos en los planes de emergencias para Rescates, Incendios, Explosiones, Derrumbes de materiales y Gases Tóxicos en las actividades desarrolladas en la Minería Artesanal y en Pequeña Escala (MAPE).</w:t>
        </w:r>
      </w:moveTo>
      <w:moveToRangeEnd w:id="875"/>
    </w:p>
    <w:p w14:paraId="2EA0AFBC" w14:textId="77777777" w:rsidR="002575AA" w:rsidRPr="002575AA" w:rsidRDefault="002575AA">
      <w:pPr>
        <w:pStyle w:val="Prrafodelista"/>
        <w:rPr>
          <w:ins w:id="877" w:author="Julio César Ferreira Nuñez" w:date="2018-12-13T23:08:00Z"/>
          <w:lang w:val="es-ES"/>
        </w:rPr>
        <w:pPrChange w:id="878" w:author="Julio César Ferreira Nuñez" w:date="2018-12-13T23:08:00Z">
          <w:pPr>
            <w:pStyle w:val="Prrafodelista"/>
            <w:numPr>
              <w:numId w:val="39"/>
            </w:numPr>
            <w:spacing w:line="480" w:lineRule="auto"/>
            <w:ind w:hanging="360"/>
            <w:jc w:val="both"/>
          </w:pPr>
        </w:pPrChange>
      </w:pPr>
    </w:p>
    <w:p w14:paraId="1339E62C" w14:textId="5BE83E67" w:rsidR="002575AA" w:rsidRDefault="002575AA" w:rsidP="0079243F">
      <w:pPr>
        <w:pStyle w:val="Prrafodelista"/>
        <w:numPr>
          <w:ilvl w:val="0"/>
          <w:numId w:val="39"/>
        </w:numPr>
        <w:spacing w:line="480" w:lineRule="auto"/>
        <w:jc w:val="both"/>
        <w:rPr>
          <w:ins w:id="879" w:author="Julio César Ferreira Nuñez" w:date="2018-12-13T23:06:00Z"/>
          <w:lang w:val="es-ES"/>
        </w:rPr>
      </w:pPr>
      <w:moveToRangeStart w:id="880" w:author="Julio César Ferreira Nuñez" w:date="2018-12-13T23:09:00Z" w:name="move532505868"/>
      <w:moveTo w:id="881" w:author="Julio César Ferreira Nuñez" w:date="2018-12-13T23:09:00Z">
        <w:r w:rsidRPr="00C325B0">
          <w:rPr>
            <w:lang w:val="es-ES"/>
          </w:rPr>
          <w:t>Realizado la inspección por las diferentes áreas de la DGM, acompañando a un técnico de la Administradora de Riesgos Laborales Salud Segura (ARL Salud Segura), en el levantamiento de informaciones, para realizar una evaluación de los riesgos asociados de seguridad y salud en el trabajo de la DGM.</w:t>
        </w:r>
      </w:moveTo>
      <w:moveToRangeEnd w:id="880"/>
    </w:p>
    <w:p w14:paraId="425DF4DF" w14:textId="51BC2FF7" w:rsidR="00D82B6A" w:rsidRPr="00D82B6A" w:rsidDel="00D82B6A" w:rsidRDefault="00D82B6A">
      <w:pPr>
        <w:pStyle w:val="Prrafodelista"/>
        <w:numPr>
          <w:ilvl w:val="0"/>
          <w:numId w:val="39"/>
        </w:numPr>
        <w:spacing w:line="480" w:lineRule="auto"/>
        <w:jc w:val="both"/>
        <w:rPr>
          <w:del w:id="882" w:author="Julio César Ferreira Nuñez" w:date="2018-12-13T23:05:00Z"/>
          <w:lang w:val="es-ES"/>
        </w:rPr>
      </w:pPr>
      <w:ins w:id="883" w:author="Julio César Ferreira Nuñez" w:date="2018-12-13T23:06:00Z">
        <w:r w:rsidRPr="00D82B6A">
          <w:rPr>
            <w:lang w:val="es-ES"/>
          </w:rPr>
          <w:t xml:space="preserve"> </w:t>
        </w:r>
      </w:ins>
      <w:ins w:id="884" w:author="Julio César Ferreira Nuñez" w:date="2018-12-13T23:05:00Z">
        <w:r w:rsidRPr="00D82B6A">
          <w:rPr>
            <w:lang w:val="es-ES"/>
          </w:rPr>
          <w:t xml:space="preserve"> </w:t>
        </w:r>
      </w:ins>
    </w:p>
    <w:p w14:paraId="6099E663" w14:textId="426E01D6" w:rsidR="00C325B0" w:rsidRPr="00D82B6A" w:rsidDel="00D82B6A" w:rsidRDefault="00C325B0">
      <w:pPr>
        <w:pStyle w:val="Prrafodelista"/>
        <w:numPr>
          <w:ilvl w:val="0"/>
          <w:numId w:val="39"/>
        </w:numPr>
        <w:spacing w:line="480" w:lineRule="auto"/>
        <w:jc w:val="both"/>
        <w:rPr>
          <w:del w:id="885" w:author="Julio César Ferreira Nuñez" w:date="2018-12-13T23:04:00Z"/>
          <w:lang w:val="es-ES"/>
        </w:rPr>
        <w:pPrChange w:id="886" w:author="Julio César Ferreira Nuñez" w:date="2018-12-13T23:05:00Z">
          <w:pPr>
            <w:spacing w:line="480" w:lineRule="auto"/>
            <w:jc w:val="both"/>
          </w:pPr>
        </w:pPrChange>
      </w:pPr>
      <w:del w:id="887" w:author="Julio César Ferreira Nuñez" w:date="2018-12-13T23:05:00Z">
        <w:r w:rsidRPr="00D82B6A" w:rsidDel="00D82B6A">
          <w:rPr>
            <w:lang w:val="es-ES"/>
          </w:rPr>
          <w:delText>3.</w:delText>
        </w:r>
        <w:r w:rsidRPr="00D82B6A" w:rsidDel="00D82B6A">
          <w:rPr>
            <w:lang w:val="es-ES"/>
          </w:rPr>
          <w:tab/>
          <w:delText xml:space="preserve"> </w:delText>
        </w:r>
      </w:del>
    </w:p>
    <w:p w14:paraId="3CBF9CB6" w14:textId="6A6066B6" w:rsidR="00C325B0" w:rsidRPr="00C325B0" w:rsidDel="00D82B6A" w:rsidRDefault="00C325B0">
      <w:pPr>
        <w:pStyle w:val="Prrafodelista"/>
        <w:rPr>
          <w:del w:id="888" w:author="Julio César Ferreira Nuñez" w:date="2018-12-13T23:04:00Z"/>
          <w:lang w:val="es-ES"/>
        </w:rPr>
        <w:pPrChange w:id="889" w:author="Julio César Ferreira Nuñez" w:date="2018-12-13T23:05:00Z">
          <w:pPr>
            <w:spacing w:line="480" w:lineRule="auto"/>
            <w:jc w:val="both"/>
          </w:pPr>
        </w:pPrChange>
      </w:pPr>
      <w:del w:id="890" w:author="Julio César Ferreira Nuñez" w:date="2018-12-13T23:04:00Z">
        <w:r w:rsidRPr="00C325B0" w:rsidDel="00D82B6A">
          <w:rPr>
            <w:lang w:val="es-ES"/>
          </w:rPr>
          <w:delText>4.</w:delText>
        </w:r>
        <w:r w:rsidRPr="00C325B0" w:rsidDel="00D82B6A">
          <w:rPr>
            <w:lang w:val="es-ES"/>
          </w:rPr>
          <w:tab/>
        </w:r>
      </w:del>
    </w:p>
    <w:p w14:paraId="1DEBC79D" w14:textId="7B5EA061" w:rsidR="00C325B0" w:rsidRPr="00C325B0" w:rsidRDefault="00C325B0">
      <w:pPr>
        <w:pStyle w:val="Prrafodelista"/>
        <w:rPr>
          <w:lang w:val="es-ES"/>
        </w:rPr>
        <w:pPrChange w:id="891" w:author="Julio César Ferreira Nuñez" w:date="2018-12-13T23:05:00Z">
          <w:pPr>
            <w:spacing w:line="480" w:lineRule="auto"/>
            <w:jc w:val="both"/>
          </w:pPr>
        </w:pPrChange>
      </w:pPr>
      <w:del w:id="892" w:author="Julio César Ferreira Nuñez" w:date="2018-12-13T23:04:00Z">
        <w:r w:rsidRPr="00C325B0" w:rsidDel="00D82B6A">
          <w:rPr>
            <w:lang w:val="es-ES"/>
          </w:rPr>
          <w:delText>7.</w:delText>
        </w:r>
        <w:r w:rsidRPr="00C325B0" w:rsidDel="00D82B6A">
          <w:rPr>
            <w:lang w:val="es-ES"/>
          </w:rPr>
          <w:tab/>
          <w:delText xml:space="preserve"> </w:delText>
        </w:r>
      </w:del>
      <w:del w:id="893" w:author="Julio César Ferreira Nuñez" w:date="2018-12-13T23:05:00Z">
        <w:r w:rsidRPr="00C325B0" w:rsidDel="00D82B6A">
          <w:rPr>
            <w:lang w:val="es-ES"/>
          </w:rPr>
          <w:delText>Adquirido un equipo medidor de gases para ser usado en las actividades de fiscalización minera de las concesiones otorgadas y la minería artesanal.</w:delText>
        </w:r>
      </w:del>
    </w:p>
    <w:p w14:paraId="79558F2C" w14:textId="2ED02977" w:rsidR="00C325B0" w:rsidRPr="002575AA" w:rsidDel="002575AA" w:rsidRDefault="002575AA">
      <w:pPr>
        <w:spacing w:line="480" w:lineRule="auto"/>
        <w:ind w:left="720"/>
        <w:jc w:val="both"/>
        <w:rPr>
          <w:del w:id="894" w:author="Julio César Ferreira Nuñez" w:date="2018-12-13T23:09:00Z"/>
          <w:b/>
          <w:lang w:val="es-ES"/>
          <w:rPrChange w:id="895" w:author="Julio César Ferreira Nuñez" w:date="2018-12-13T23:11:00Z">
            <w:rPr>
              <w:del w:id="896" w:author="Julio César Ferreira Nuñez" w:date="2018-12-13T23:09:00Z"/>
              <w:lang w:val="es-ES"/>
            </w:rPr>
          </w:rPrChange>
        </w:rPr>
        <w:pPrChange w:id="897" w:author="Julio César Ferreira Nuñez" w:date="2018-12-13T23:09:00Z">
          <w:pPr>
            <w:spacing w:line="480" w:lineRule="auto"/>
            <w:jc w:val="both"/>
          </w:pPr>
        </w:pPrChange>
      </w:pPr>
      <w:ins w:id="898" w:author="Julio César Ferreira Nuñez" w:date="2018-12-13T23:09:00Z">
        <w:r w:rsidRPr="002575AA">
          <w:rPr>
            <w:b/>
            <w:lang w:val="es-ES"/>
            <w:rPrChange w:id="899" w:author="Julio César Ferreira Nuñez" w:date="2018-12-13T23:11:00Z">
              <w:rPr>
                <w:lang w:val="es-ES"/>
              </w:rPr>
            </w:rPrChange>
          </w:rPr>
          <w:t xml:space="preserve">A los fines de dar cumplimiento a nuestras metas presidenciales en cuanto a </w:t>
        </w:r>
      </w:ins>
      <w:ins w:id="900" w:author="Julio César Ferreira Nuñez" w:date="2018-12-13T23:10:00Z">
        <w:r w:rsidRPr="002575AA">
          <w:rPr>
            <w:b/>
            <w:lang w:val="es-ES"/>
            <w:rPrChange w:id="901" w:author="Julio César Ferreira Nuñez" w:date="2018-12-13T23:11:00Z">
              <w:rPr>
                <w:lang w:val="es-ES"/>
              </w:rPr>
            </w:rPrChange>
          </w:rPr>
          <w:t xml:space="preserve">remediación, en cuanto al cuidado del </w:t>
        </w:r>
      </w:ins>
      <w:del w:id="902" w:author="Julio César Ferreira Nuñez" w:date="2018-12-13T23:09:00Z">
        <w:r w:rsidR="00C325B0" w:rsidRPr="002575AA" w:rsidDel="002575AA">
          <w:rPr>
            <w:b/>
            <w:lang w:val="es-ES"/>
            <w:rPrChange w:id="903" w:author="Julio César Ferreira Nuñez" w:date="2018-12-13T23:11:00Z">
              <w:rPr>
                <w:lang w:val="es-ES"/>
              </w:rPr>
            </w:rPrChange>
          </w:rPr>
          <w:delText>8.</w:delText>
        </w:r>
        <w:r w:rsidR="00C325B0" w:rsidRPr="002575AA" w:rsidDel="002575AA">
          <w:rPr>
            <w:b/>
            <w:lang w:val="es-ES"/>
            <w:rPrChange w:id="904" w:author="Julio César Ferreira Nuñez" w:date="2018-12-13T23:11:00Z">
              <w:rPr>
                <w:lang w:val="es-ES"/>
              </w:rPr>
            </w:rPrChange>
          </w:rPr>
          <w:tab/>
        </w:r>
      </w:del>
      <w:moveFromRangeStart w:id="905" w:author="Julio César Ferreira Nuñez" w:date="2018-12-13T23:06:00Z" w:name="move532505713"/>
      <w:moveFrom w:id="906" w:author="Julio César Ferreira Nuñez" w:date="2018-12-13T23:06:00Z">
        <w:del w:id="907" w:author="Julio César Ferreira Nuñez" w:date="2018-12-13T23:09:00Z">
          <w:r w:rsidR="00C325B0" w:rsidRPr="002575AA" w:rsidDel="002575AA">
            <w:rPr>
              <w:b/>
              <w:lang w:val="es-ES"/>
              <w:rPrChange w:id="908" w:author="Julio César Ferreira Nuñez" w:date="2018-12-13T23:11:00Z">
                <w:rPr>
                  <w:lang w:val="es-ES"/>
                </w:rPr>
              </w:rPrChange>
            </w:rPr>
            <w:delText>Inspeccionada la escalera de emergencia interna ubicada dentro de las oficinas del Edificio Gubernamental Juan Pablo Duarte.</w:delText>
          </w:r>
        </w:del>
      </w:moveFrom>
      <w:moveFromRangeEnd w:id="905"/>
    </w:p>
    <w:p w14:paraId="62629394" w14:textId="441F9D28" w:rsidR="00C325B0" w:rsidRPr="002575AA" w:rsidDel="002575AA" w:rsidRDefault="00C325B0">
      <w:pPr>
        <w:spacing w:line="480" w:lineRule="auto"/>
        <w:ind w:left="720"/>
        <w:jc w:val="both"/>
        <w:rPr>
          <w:del w:id="909" w:author="Julio César Ferreira Nuñez" w:date="2018-12-13T23:09:00Z"/>
          <w:b/>
          <w:lang w:val="es-ES"/>
          <w:rPrChange w:id="910" w:author="Julio César Ferreira Nuñez" w:date="2018-12-13T23:11:00Z">
            <w:rPr>
              <w:del w:id="911" w:author="Julio César Ferreira Nuñez" w:date="2018-12-13T23:09:00Z"/>
              <w:lang w:val="es-ES"/>
            </w:rPr>
          </w:rPrChange>
        </w:rPr>
        <w:pPrChange w:id="912" w:author="Julio César Ferreira Nuñez" w:date="2018-12-13T23:09:00Z">
          <w:pPr>
            <w:spacing w:line="480" w:lineRule="auto"/>
            <w:jc w:val="both"/>
          </w:pPr>
        </w:pPrChange>
      </w:pPr>
      <w:del w:id="913" w:author="Julio César Ferreira Nuñez" w:date="2018-12-13T23:09:00Z">
        <w:r w:rsidRPr="002575AA" w:rsidDel="002575AA">
          <w:rPr>
            <w:b/>
            <w:lang w:val="es-ES"/>
            <w:rPrChange w:id="914" w:author="Julio César Ferreira Nuñez" w:date="2018-12-13T23:11:00Z">
              <w:rPr>
                <w:lang w:val="es-ES"/>
              </w:rPr>
            </w:rPrChange>
          </w:rPr>
          <w:delText>9.</w:delText>
        </w:r>
        <w:r w:rsidRPr="002575AA" w:rsidDel="002575AA">
          <w:rPr>
            <w:b/>
            <w:lang w:val="es-ES"/>
            <w:rPrChange w:id="915" w:author="Julio César Ferreira Nuñez" w:date="2018-12-13T23:11:00Z">
              <w:rPr>
                <w:lang w:val="es-ES"/>
              </w:rPr>
            </w:rPrChange>
          </w:rPr>
          <w:tab/>
        </w:r>
      </w:del>
      <w:moveFromRangeStart w:id="916" w:author="Julio César Ferreira Nuñez" w:date="2018-12-13T23:07:00Z" w:name="move532505751"/>
      <w:moveFrom w:id="917" w:author="Julio César Ferreira Nuñez" w:date="2018-12-13T23:07:00Z">
        <w:del w:id="918" w:author="Julio César Ferreira Nuñez" w:date="2018-12-13T23:09:00Z">
          <w:r w:rsidRPr="002575AA" w:rsidDel="002575AA">
            <w:rPr>
              <w:b/>
              <w:lang w:val="es-ES"/>
              <w:rPrChange w:id="919" w:author="Julio César Ferreira Nuñez" w:date="2018-12-13T23:11:00Z">
                <w:rPr>
                  <w:lang w:val="es-ES"/>
                </w:rPr>
              </w:rPrChange>
            </w:rPr>
            <w:delText>Suministrado los datos e informaciones a los técnicos del Ministerio de Trabajo para la Elaboración del Diagnóstico de Seguridad en la Mina de Larimar.</w:delText>
          </w:r>
        </w:del>
      </w:moveFrom>
      <w:moveFromRangeEnd w:id="916"/>
    </w:p>
    <w:p w14:paraId="7AC473B2" w14:textId="2FD53854" w:rsidR="00C325B0" w:rsidRPr="002575AA" w:rsidDel="002575AA" w:rsidRDefault="00C325B0">
      <w:pPr>
        <w:spacing w:line="480" w:lineRule="auto"/>
        <w:ind w:left="720"/>
        <w:jc w:val="both"/>
        <w:rPr>
          <w:del w:id="920" w:author="Julio César Ferreira Nuñez" w:date="2018-12-13T23:09:00Z"/>
          <w:b/>
          <w:lang w:val="es-ES"/>
          <w:rPrChange w:id="921" w:author="Julio César Ferreira Nuñez" w:date="2018-12-13T23:11:00Z">
            <w:rPr>
              <w:del w:id="922" w:author="Julio César Ferreira Nuñez" w:date="2018-12-13T23:09:00Z"/>
              <w:lang w:val="es-ES"/>
            </w:rPr>
          </w:rPrChange>
        </w:rPr>
        <w:pPrChange w:id="923" w:author="Julio César Ferreira Nuñez" w:date="2018-12-13T23:09:00Z">
          <w:pPr>
            <w:spacing w:line="480" w:lineRule="auto"/>
            <w:jc w:val="both"/>
          </w:pPr>
        </w:pPrChange>
      </w:pPr>
      <w:del w:id="924" w:author="Julio César Ferreira Nuñez" w:date="2018-12-13T23:09:00Z">
        <w:r w:rsidRPr="002575AA" w:rsidDel="002575AA">
          <w:rPr>
            <w:b/>
            <w:lang w:val="es-ES"/>
            <w:rPrChange w:id="925" w:author="Julio César Ferreira Nuñez" w:date="2018-12-13T23:11:00Z">
              <w:rPr>
                <w:lang w:val="es-ES"/>
              </w:rPr>
            </w:rPrChange>
          </w:rPr>
          <w:delText>10.</w:delText>
        </w:r>
        <w:r w:rsidRPr="002575AA" w:rsidDel="002575AA">
          <w:rPr>
            <w:b/>
            <w:lang w:val="es-ES"/>
            <w:rPrChange w:id="926" w:author="Julio César Ferreira Nuñez" w:date="2018-12-13T23:11:00Z">
              <w:rPr>
                <w:lang w:val="es-ES"/>
              </w:rPr>
            </w:rPrChange>
          </w:rPr>
          <w:tab/>
          <w:delText xml:space="preserve"> </w:delText>
        </w:r>
      </w:del>
      <w:moveFromRangeStart w:id="927" w:author="Julio César Ferreira Nuñez" w:date="2018-12-13T23:07:00Z" w:name="move532505778"/>
      <w:moveFrom w:id="928" w:author="Julio César Ferreira Nuñez" w:date="2018-12-13T23:07:00Z">
        <w:del w:id="929" w:author="Julio César Ferreira Nuñez" w:date="2018-12-13T23:09:00Z">
          <w:r w:rsidRPr="002575AA" w:rsidDel="002575AA">
            <w:rPr>
              <w:b/>
              <w:lang w:val="es-ES"/>
              <w:rPrChange w:id="930" w:author="Julio César Ferreira Nuñez" w:date="2018-12-13T23:11:00Z">
                <w:rPr>
                  <w:lang w:val="es-ES"/>
                </w:rPr>
              </w:rPrChange>
            </w:rPr>
            <w:delText>Gestionada las estadísticas de seguridad del sector minero, en relación a los accidentes e incidentes reportados a Administradora de Riesgos Laborales Salud Segura –RLSS.</w:delText>
          </w:r>
        </w:del>
      </w:moveFrom>
      <w:moveFromRangeEnd w:id="927"/>
    </w:p>
    <w:p w14:paraId="5D97792F" w14:textId="48E7F7EA" w:rsidR="00C325B0" w:rsidRPr="002575AA" w:rsidDel="002575AA" w:rsidRDefault="00C325B0">
      <w:pPr>
        <w:spacing w:line="480" w:lineRule="auto"/>
        <w:ind w:left="720"/>
        <w:jc w:val="both"/>
        <w:rPr>
          <w:del w:id="931" w:author="Julio César Ferreira Nuñez" w:date="2018-12-13T23:09:00Z"/>
          <w:b/>
          <w:lang w:val="es-ES"/>
          <w:rPrChange w:id="932" w:author="Julio César Ferreira Nuñez" w:date="2018-12-13T23:11:00Z">
            <w:rPr>
              <w:del w:id="933" w:author="Julio César Ferreira Nuñez" w:date="2018-12-13T23:09:00Z"/>
              <w:lang w:val="es-ES"/>
            </w:rPr>
          </w:rPrChange>
        </w:rPr>
        <w:pPrChange w:id="934" w:author="Julio César Ferreira Nuñez" w:date="2018-12-13T23:09:00Z">
          <w:pPr>
            <w:spacing w:line="480" w:lineRule="auto"/>
            <w:jc w:val="both"/>
          </w:pPr>
        </w:pPrChange>
      </w:pPr>
    </w:p>
    <w:p w14:paraId="1710F44A" w14:textId="2E896451" w:rsidR="00C325B0" w:rsidRPr="002575AA" w:rsidDel="002575AA" w:rsidRDefault="00C325B0">
      <w:pPr>
        <w:spacing w:line="480" w:lineRule="auto"/>
        <w:ind w:left="720"/>
        <w:jc w:val="both"/>
        <w:rPr>
          <w:del w:id="935" w:author="Julio César Ferreira Nuñez" w:date="2018-12-13T23:09:00Z"/>
          <w:b/>
          <w:lang w:val="es-ES"/>
          <w:rPrChange w:id="936" w:author="Julio César Ferreira Nuñez" w:date="2018-12-13T23:11:00Z">
            <w:rPr>
              <w:del w:id="937" w:author="Julio César Ferreira Nuñez" w:date="2018-12-13T23:09:00Z"/>
              <w:lang w:val="es-ES"/>
            </w:rPr>
          </w:rPrChange>
        </w:rPr>
        <w:pPrChange w:id="938" w:author="Julio César Ferreira Nuñez" w:date="2018-12-13T23:09:00Z">
          <w:pPr>
            <w:spacing w:line="480" w:lineRule="auto"/>
            <w:jc w:val="both"/>
          </w:pPr>
        </w:pPrChange>
      </w:pPr>
      <w:del w:id="939" w:author="Julio César Ferreira Nuñez" w:date="2018-12-13T23:09:00Z">
        <w:r w:rsidRPr="002575AA" w:rsidDel="002575AA">
          <w:rPr>
            <w:b/>
            <w:lang w:val="es-ES"/>
            <w:rPrChange w:id="940" w:author="Julio César Ferreira Nuñez" w:date="2018-12-13T23:11:00Z">
              <w:rPr>
                <w:lang w:val="es-ES"/>
              </w:rPr>
            </w:rPrChange>
          </w:rPr>
          <w:delText>11.</w:delText>
        </w:r>
        <w:r w:rsidRPr="002575AA" w:rsidDel="002575AA">
          <w:rPr>
            <w:b/>
            <w:lang w:val="es-ES"/>
            <w:rPrChange w:id="941" w:author="Julio César Ferreira Nuñez" w:date="2018-12-13T23:11:00Z">
              <w:rPr>
                <w:lang w:val="es-ES"/>
              </w:rPr>
            </w:rPrChange>
          </w:rPr>
          <w:tab/>
        </w:r>
      </w:del>
      <w:moveFromRangeStart w:id="942" w:author="Julio César Ferreira Nuñez" w:date="2018-12-13T23:07:00Z" w:name="move532505804"/>
      <w:moveFrom w:id="943" w:author="Julio César Ferreira Nuñez" w:date="2018-12-13T23:07:00Z">
        <w:del w:id="944" w:author="Julio César Ferreira Nuñez" w:date="2018-12-13T23:09:00Z">
          <w:r w:rsidRPr="002575AA" w:rsidDel="002575AA">
            <w:rPr>
              <w:b/>
              <w:lang w:val="es-ES"/>
              <w:rPrChange w:id="945" w:author="Julio César Ferreira Nuñez" w:date="2018-12-13T23:11:00Z">
                <w:rPr>
                  <w:lang w:val="es-ES"/>
                </w:rPr>
              </w:rPrChange>
            </w:rPr>
            <w:delText>Planificado para la implementación del Plan de Reciclaje de Residuos Sólidos generados en la Dirección General de Minería.</w:delText>
          </w:r>
        </w:del>
      </w:moveFrom>
      <w:moveFromRangeEnd w:id="942"/>
    </w:p>
    <w:p w14:paraId="00788A29" w14:textId="476AD56F" w:rsidR="00C325B0" w:rsidRPr="002575AA" w:rsidDel="002575AA" w:rsidRDefault="00C325B0">
      <w:pPr>
        <w:spacing w:line="480" w:lineRule="auto"/>
        <w:ind w:left="720"/>
        <w:jc w:val="both"/>
        <w:rPr>
          <w:del w:id="946" w:author="Julio César Ferreira Nuñez" w:date="2018-12-13T23:09:00Z"/>
          <w:b/>
          <w:lang w:val="es-ES"/>
          <w:rPrChange w:id="947" w:author="Julio César Ferreira Nuñez" w:date="2018-12-13T23:11:00Z">
            <w:rPr>
              <w:del w:id="948" w:author="Julio César Ferreira Nuñez" w:date="2018-12-13T23:09:00Z"/>
              <w:lang w:val="es-ES"/>
            </w:rPr>
          </w:rPrChange>
        </w:rPr>
        <w:pPrChange w:id="949" w:author="Julio César Ferreira Nuñez" w:date="2018-12-13T23:09:00Z">
          <w:pPr>
            <w:spacing w:line="480" w:lineRule="auto"/>
            <w:jc w:val="both"/>
          </w:pPr>
        </w:pPrChange>
      </w:pPr>
    </w:p>
    <w:p w14:paraId="2B59011E" w14:textId="63214933" w:rsidR="00C325B0" w:rsidRPr="002575AA" w:rsidDel="002575AA" w:rsidRDefault="00C325B0">
      <w:pPr>
        <w:spacing w:line="480" w:lineRule="auto"/>
        <w:ind w:left="720"/>
        <w:jc w:val="both"/>
        <w:rPr>
          <w:del w:id="950" w:author="Julio César Ferreira Nuñez" w:date="2018-12-13T23:09:00Z"/>
          <w:b/>
          <w:lang w:val="es-ES"/>
          <w:rPrChange w:id="951" w:author="Julio César Ferreira Nuñez" w:date="2018-12-13T23:11:00Z">
            <w:rPr>
              <w:del w:id="952" w:author="Julio César Ferreira Nuñez" w:date="2018-12-13T23:09:00Z"/>
              <w:lang w:val="es-ES"/>
            </w:rPr>
          </w:rPrChange>
        </w:rPr>
        <w:pPrChange w:id="953" w:author="Julio César Ferreira Nuñez" w:date="2018-12-13T23:09:00Z">
          <w:pPr>
            <w:spacing w:line="480" w:lineRule="auto"/>
            <w:jc w:val="both"/>
          </w:pPr>
        </w:pPrChange>
      </w:pPr>
      <w:del w:id="954" w:author="Julio César Ferreira Nuñez" w:date="2018-12-13T23:09:00Z">
        <w:r w:rsidRPr="002575AA" w:rsidDel="002575AA">
          <w:rPr>
            <w:b/>
            <w:lang w:val="es-ES"/>
            <w:rPrChange w:id="955" w:author="Julio César Ferreira Nuñez" w:date="2018-12-13T23:11:00Z">
              <w:rPr>
                <w:lang w:val="es-ES"/>
              </w:rPr>
            </w:rPrChange>
          </w:rPr>
          <w:delText>12.</w:delText>
        </w:r>
        <w:r w:rsidRPr="002575AA" w:rsidDel="002575AA">
          <w:rPr>
            <w:b/>
            <w:lang w:val="es-ES"/>
            <w:rPrChange w:id="956" w:author="Julio César Ferreira Nuñez" w:date="2018-12-13T23:11:00Z">
              <w:rPr>
                <w:lang w:val="es-ES"/>
              </w:rPr>
            </w:rPrChange>
          </w:rPr>
          <w:tab/>
        </w:r>
      </w:del>
      <w:moveFromRangeStart w:id="957" w:author="Julio César Ferreira Nuñez" w:date="2018-12-13T23:08:00Z" w:name="move532505849"/>
      <w:moveFrom w:id="958" w:author="Julio César Ferreira Nuñez" w:date="2018-12-13T23:08:00Z">
        <w:del w:id="959" w:author="Julio César Ferreira Nuñez" w:date="2018-12-13T23:09:00Z">
          <w:r w:rsidRPr="002575AA" w:rsidDel="002575AA">
            <w:rPr>
              <w:b/>
              <w:lang w:val="es-ES"/>
              <w:rPrChange w:id="960" w:author="Julio César Ferreira Nuñez" w:date="2018-12-13T23:11:00Z">
                <w:rPr>
                  <w:lang w:val="es-ES"/>
                </w:rPr>
              </w:rPrChange>
            </w:rPr>
            <w:delText>Cotizados los equipos de Seguridad y Salvamento requeridos en los planes de emergencias para Rescates, Incendios, Explosiones, Derrumbes de materiales y Gases Tóxicos en las actividades desarrolladas en la Minería Artesanal y en Pequeña Escala (MAPE).</w:delText>
          </w:r>
        </w:del>
      </w:moveFrom>
      <w:moveFromRangeEnd w:id="957"/>
    </w:p>
    <w:p w14:paraId="108C948C" w14:textId="5B4C4637" w:rsidR="00C325B0" w:rsidRPr="002575AA" w:rsidDel="002575AA" w:rsidRDefault="00C325B0">
      <w:pPr>
        <w:spacing w:line="480" w:lineRule="auto"/>
        <w:ind w:left="720"/>
        <w:jc w:val="both"/>
        <w:rPr>
          <w:del w:id="961" w:author="Julio César Ferreira Nuñez" w:date="2018-12-13T23:09:00Z"/>
          <w:b/>
          <w:lang w:val="es-ES"/>
          <w:rPrChange w:id="962" w:author="Julio César Ferreira Nuñez" w:date="2018-12-13T23:11:00Z">
            <w:rPr>
              <w:del w:id="963" w:author="Julio César Ferreira Nuñez" w:date="2018-12-13T23:09:00Z"/>
              <w:lang w:val="es-ES"/>
            </w:rPr>
          </w:rPrChange>
        </w:rPr>
        <w:pPrChange w:id="964" w:author="Julio César Ferreira Nuñez" w:date="2018-12-13T23:09:00Z">
          <w:pPr>
            <w:spacing w:line="480" w:lineRule="auto"/>
            <w:jc w:val="both"/>
          </w:pPr>
        </w:pPrChange>
      </w:pPr>
    </w:p>
    <w:p w14:paraId="7C2B8A1F" w14:textId="67FB120C" w:rsidR="00C325B0" w:rsidRPr="002575AA" w:rsidDel="002575AA" w:rsidRDefault="00C325B0">
      <w:pPr>
        <w:spacing w:line="480" w:lineRule="auto"/>
        <w:ind w:left="720"/>
        <w:jc w:val="both"/>
        <w:rPr>
          <w:del w:id="965" w:author="Julio César Ferreira Nuñez" w:date="2018-12-13T23:09:00Z"/>
          <w:b/>
          <w:lang w:val="es-ES"/>
          <w:rPrChange w:id="966" w:author="Julio César Ferreira Nuñez" w:date="2018-12-13T23:11:00Z">
            <w:rPr>
              <w:del w:id="967" w:author="Julio César Ferreira Nuñez" w:date="2018-12-13T23:09:00Z"/>
              <w:lang w:val="es-ES"/>
            </w:rPr>
          </w:rPrChange>
        </w:rPr>
        <w:pPrChange w:id="968" w:author="Julio César Ferreira Nuñez" w:date="2018-12-13T23:09:00Z">
          <w:pPr>
            <w:spacing w:line="480" w:lineRule="auto"/>
            <w:jc w:val="both"/>
          </w:pPr>
        </w:pPrChange>
      </w:pPr>
      <w:del w:id="969" w:author="Julio César Ferreira Nuñez" w:date="2018-12-13T23:09:00Z">
        <w:r w:rsidRPr="002575AA" w:rsidDel="002575AA">
          <w:rPr>
            <w:b/>
            <w:lang w:val="es-ES"/>
            <w:rPrChange w:id="970" w:author="Julio César Ferreira Nuñez" w:date="2018-12-13T23:11:00Z">
              <w:rPr>
                <w:lang w:val="es-ES"/>
              </w:rPr>
            </w:rPrChange>
          </w:rPr>
          <w:delText>13.</w:delText>
        </w:r>
        <w:r w:rsidRPr="002575AA" w:rsidDel="002575AA">
          <w:rPr>
            <w:b/>
            <w:lang w:val="es-ES"/>
            <w:rPrChange w:id="971" w:author="Julio César Ferreira Nuñez" w:date="2018-12-13T23:11:00Z">
              <w:rPr>
                <w:lang w:val="es-ES"/>
              </w:rPr>
            </w:rPrChange>
          </w:rPr>
          <w:tab/>
        </w:r>
      </w:del>
      <w:moveFromRangeStart w:id="972" w:author="Julio César Ferreira Nuñez" w:date="2018-12-13T23:09:00Z" w:name="move532505868"/>
      <w:moveFrom w:id="973" w:author="Julio César Ferreira Nuñez" w:date="2018-12-13T23:09:00Z">
        <w:del w:id="974" w:author="Julio César Ferreira Nuñez" w:date="2018-12-13T23:09:00Z">
          <w:r w:rsidRPr="002575AA" w:rsidDel="002575AA">
            <w:rPr>
              <w:b/>
              <w:lang w:val="es-ES"/>
              <w:rPrChange w:id="975" w:author="Julio César Ferreira Nuñez" w:date="2018-12-13T23:11:00Z">
                <w:rPr>
                  <w:lang w:val="es-ES"/>
                </w:rPr>
              </w:rPrChange>
            </w:rPr>
            <w:delText>Realizado la inspección por las diferentes áreas de la DGM, acompañando a un técnico de la Administradora de Riesgos Laborales Salud Segura (ARL Salud Segura), en el levantamiento de informaciones, para realizar una evaluación de los riesgos asociados de seguridad y salud en el trabajo de la DGM.</w:delText>
          </w:r>
        </w:del>
      </w:moveFrom>
      <w:moveFromRangeEnd w:id="972"/>
    </w:p>
    <w:p w14:paraId="2D5EC5DB" w14:textId="44352998" w:rsidR="00C325B0" w:rsidRPr="002575AA" w:rsidDel="002575AA" w:rsidRDefault="00C325B0">
      <w:pPr>
        <w:spacing w:line="480" w:lineRule="auto"/>
        <w:ind w:left="720"/>
        <w:jc w:val="both"/>
        <w:rPr>
          <w:del w:id="976" w:author="Julio César Ferreira Nuñez" w:date="2018-12-13T23:09:00Z"/>
          <w:b/>
          <w:lang w:val="es-ES"/>
          <w:rPrChange w:id="977" w:author="Julio César Ferreira Nuñez" w:date="2018-12-13T23:11:00Z">
            <w:rPr>
              <w:del w:id="978" w:author="Julio César Ferreira Nuñez" w:date="2018-12-13T23:09:00Z"/>
              <w:lang w:val="es-ES"/>
            </w:rPr>
          </w:rPrChange>
        </w:rPr>
        <w:pPrChange w:id="979" w:author="Julio César Ferreira Nuñez" w:date="2018-12-13T23:09:00Z">
          <w:pPr>
            <w:spacing w:line="480" w:lineRule="auto"/>
            <w:jc w:val="both"/>
          </w:pPr>
        </w:pPrChange>
      </w:pPr>
    </w:p>
    <w:p w14:paraId="27D924B9" w14:textId="4689768C" w:rsidR="00C325B0" w:rsidRPr="002575AA" w:rsidDel="002575AA" w:rsidRDefault="00C325B0">
      <w:pPr>
        <w:spacing w:line="480" w:lineRule="auto"/>
        <w:ind w:left="720"/>
        <w:jc w:val="both"/>
        <w:rPr>
          <w:del w:id="980" w:author="Julio César Ferreira Nuñez" w:date="2018-12-13T23:09:00Z"/>
          <w:b/>
          <w:lang w:val="es-ES"/>
          <w:rPrChange w:id="981" w:author="Julio César Ferreira Nuñez" w:date="2018-12-13T23:11:00Z">
            <w:rPr>
              <w:del w:id="982" w:author="Julio César Ferreira Nuñez" w:date="2018-12-13T23:09:00Z"/>
              <w:lang w:val="es-ES"/>
            </w:rPr>
          </w:rPrChange>
        </w:rPr>
        <w:pPrChange w:id="983" w:author="Julio César Ferreira Nuñez" w:date="2018-12-13T23:09:00Z">
          <w:pPr>
            <w:spacing w:line="480" w:lineRule="auto"/>
            <w:jc w:val="both"/>
          </w:pPr>
        </w:pPrChange>
      </w:pPr>
    </w:p>
    <w:p w14:paraId="50628F98" w14:textId="2295B9E5" w:rsidR="00C325B0" w:rsidRPr="002575AA" w:rsidDel="002575AA" w:rsidRDefault="00C325B0">
      <w:pPr>
        <w:spacing w:line="480" w:lineRule="auto"/>
        <w:ind w:left="720"/>
        <w:jc w:val="both"/>
        <w:rPr>
          <w:del w:id="984" w:author="Julio César Ferreira Nuñez" w:date="2018-12-13T23:09:00Z"/>
          <w:b/>
          <w:lang w:val="es-ES"/>
          <w:rPrChange w:id="985" w:author="Julio César Ferreira Nuñez" w:date="2018-12-13T23:11:00Z">
            <w:rPr>
              <w:del w:id="986" w:author="Julio César Ferreira Nuñez" w:date="2018-12-13T23:09:00Z"/>
              <w:lang w:val="es-ES"/>
            </w:rPr>
          </w:rPrChange>
        </w:rPr>
        <w:pPrChange w:id="987" w:author="Julio César Ferreira Nuñez" w:date="2018-12-13T23:09:00Z">
          <w:pPr>
            <w:spacing w:line="480" w:lineRule="auto"/>
            <w:jc w:val="both"/>
          </w:pPr>
        </w:pPrChange>
      </w:pPr>
    </w:p>
    <w:p w14:paraId="702B9182" w14:textId="0FDE6532" w:rsidR="00C325B0" w:rsidRPr="002575AA" w:rsidRDefault="00C325B0">
      <w:pPr>
        <w:pStyle w:val="Prrafodelista"/>
        <w:spacing w:line="480" w:lineRule="auto"/>
        <w:jc w:val="both"/>
        <w:rPr>
          <w:ins w:id="988" w:author="Julio César Ferreira Nuñez" w:date="2018-12-13T23:11:00Z"/>
          <w:b/>
          <w:lang w:val="es-ES"/>
          <w:rPrChange w:id="989" w:author="Julio César Ferreira Nuñez" w:date="2018-12-13T23:11:00Z">
            <w:rPr>
              <w:ins w:id="990" w:author="Julio César Ferreira Nuñez" w:date="2018-12-13T23:11:00Z"/>
              <w:lang w:val="es-ES"/>
            </w:rPr>
          </w:rPrChange>
        </w:rPr>
        <w:pPrChange w:id="991" w:author="Julio César Ferreira Nuñez" w:date="2018-12-13T23:09:00Z">
          <w:pPr>
            <w:spacing w:line="480" w:lineRule="auto"/>
            <w:jc w:val="both"/>
          </w:pPr>
        </w:pPrChange>
      </w:pPr>
      <w:del w:id="992" w:author="Julio César Ferreira Nuñez" w:date="2018-12-13T23:09:00Z">
        <w:r w:rsidRPr="002575AA" w:rsidDel="002575AA">
          <w:rPr>
            <w:b/>
            <w:lang w:val="es-ES"/>
            <w:rPrChange w:id="993" w:author="Julio César Ferreira Nuñez" w:date="2018-12-13T23:11:00Z">
              <w:rPr>
                <w:lang w:val="es-ES"/>
              </w:rPr>
            </w:rPrChange>
          </w:rPr>
          <w:delText xml:space="preserve">3. </w:delText>
        </w:r>
      </w:del>
      <w:r w:rsidRPr="002575AA">
        <w:rPr>
          <w:b/>
          <w:lang w:val="es-ES"/>
          <w:rPrChange w:id="994" w:author="Julio César Ferreira Nuñez" w:date="2018-12-13T23:11:00Z">
            <w:rPr>
              <w:lang w:val="es-ES"/>
            </w:rPr>
          </w:rPrChange>
        </w:rPr>
        <w:t>Medio Ambiente y Sostenibilidad</w:t>
      </w:r>
      <w:ins w:id="995" w:author="Julio César Ferreira Nuñez" w:date="2018-12-13T23:10:00Z">
        <w:r w:rsidR="002575AA" w:rsidRPr="002575AA">
          <w:rPr>
            <w:b/>
            <w:lang w:val="es-ES"/>
            <w:rPrChange w:id="996" w:author="Julio César Ferreira Nuñez" w:date="2018-12-13T23:11:00Z">
              <w:rPr>
                <w:lang w:val="es-ES"/>
              </w:rPr>
            </w:rPrChange>
          </w:rPr>
          <w:t>, presentamos los siguientes resultados.</w:t>
        </w:r>
      </w:ins>
    </w:p>
    <w:p w14:paraId="1F5CF55E" w14:textId="77777777" w:rsidR="002575AA" w:rsidRPr="002575AA" w:rsidRDefault="002575AA">
      <w:pPr>
        <w:pStyle w:val="Prrafodelista"/>
        <w:jc w:val="both"/>
        <w:rPr>
          <w:lang w:val="es-ES"/>
        </w:rPr>
        <w:pPrChange w:id="997" w:author="Julio César Ferreira Nuñez" w:date="2018-12-13T23:12:00Z">
          <w:pPr>
            <w:spacing w:line="480" w:lineRule="auto"/>
            <w:jc w:val="both"/>
          </w:pPr>
        </w:pPrChange>
      </w:pPr>
    </w:p>
    <w:p w14:paraId="527A1984" w14:textId="02D38B88" w:rsidR="00C325B0" w:rsidRPr="00C325B0" w:rsidDel="002575AA" w:rsidRDefault="00C325B0" w:rsidP="00C325B0">
      <w:pPr>
        <w:spacing w:line="480" w:lineRule="auto"/>
        <w:jc w:val="both"/>
        <w:rPr>
          <w:del w:id="998" w:author="Julio César Ferreira Nuñez" w:date="2018-12-13T23:10:00Z"/>
          <w:lang w:val="es-ES"/>
        </w:rPr>
      </w:pPr>
    </w:p>
    <w:p w14:paraId="7EFB83F0" w14:textId="2013BACB" w:rsidR="002575AA" w:rsidRDefault="00C325B0">
      <w:pPr>
        <w:pStyle w:val="Prrafodelista"/>
        <w:numPr>
          <w:ilvl w:val="0"/>
          <w:numId w:val="58"/>
        </w:numPr>
        <w:spacing w:line="480" w:lineRule="auto"/>
        <w:jc w:val="both"/>
        <w:rPr>
          <w:ins w:id="999" w:author="Julio César Ferreira Nuñez" w:date="2018-12-13T23:12:00Z"/>
          <w:lang w:val="es-ES"/>
        </w:rPr>
        <w:pPrChange w:id="1000" w:author="Julio César Ferreira Nuñez" w:date="2018-12-13T23:11:00Z">
          <w:pPr>
            <w:spacing w:line="480" w:lineRule="auto"/>
            <w:jc w:val="both"/>
          </w:pPr>
        </w:pPrChange>
      </w:pPr>
      <w:del w:id="1001" w:author="Julio César Ferreira Nuñez" w:date="2018-12-13T23:11:00Z">
        <w:r w:rsidRPr="002575AA" w:rsidDel="002575AA">
          <w:rPr>
            <w:lang w:val="es-ES"/>
          </w:rPr>
          <w:delText>1.</w:delText>
        </w:r>
        <w:r w:rsidRPr="002575AA" w:rsidDel="002575AA">
          <w:rPr>
            <w:lang w:val="es-ES"/>
          </w:rPr>
          <w:tab/>
        </w:r>
      </w:del>
      <w:r w:rsidRPr="002575AA">
        <w:rPr>
          <w:lang w:val="es-ES"/>
        </w:rPr>
        <w:t xml:space="preserve">Continuada la producción de plantas en los viveros de Monseñor Nouel y Sánchez Ramírez. Durante el 2018 fueron plantadas </w:t>
      </w:r>
      <w:ins w:id="1002" w:author="Julio César Ferreira Nuñez" w:date="2018-12-30T22:13:00Z">
        <w:r w:rsidR="008B1791">
          <w:rPr>
            <w:lang w:val="es-ES"/>
          </w:rPr>
          <w:t xml:space="preserve">sesenta y seis mil, trecientos cincuenta y </w:t>
        </w:r>
      </w:ins>
      <w:ins w:id="1003" w:author="Julio César Ferreira Nuñez" w:date="2018-12-30T22:14:00Z">
        <w:r w:rsidR="008B1791">
          <w:rPr>
            <w:lang w:val="es-ES"/>
          </w:rPr>
          <w:t>ocho</w:t>
        </w:r>
      </w:ins>
      <w:ins w:id="1004" w:author="Julio César Ferreira Nuñez" w:date="2018-12-30T22:13:00Z">
        <w:r w:rsidR="008B1791">
          <w:rPr>
            <w:lang w:val="es-ES"/>
          </w:rPr>
          <w:t xml:space="preserve"> (</w:t>
        </w:r>
      </w:ins>
      <w:r w:rsidRPr="002575AA">
        <w:rPr>
          <w:lang w:val="es-ES"/>
        </w:rPr>
        <w:t>66,358</w:t>
      </w:r>
      <w:ins w:id="1005" w:author="Julio César Ferreira Nuñez" w:date="2018-12-30T22:14:00Z">
        <w:r w:rsidR="008B1791">
          <w:rPr>
            <w:lang w:val="es-ES"/>
          </w:rPr>
          <w:t>)</w:t>
        </w:r>
      </w:ins>
      <w:r w:rsidRPr="002575AA">
        <w:rPr>
          <w:lang w:val="es-ES"/>
        </w:rPr>
        <w:t xml:space="preserve"> plantas en los Distritos Mineros de Sánchez Ramirez y Monseñor Nouel, de las especies caoba criolla, caoba hondureña, cedro, mara, aguacate, cacao, piñón, cabirma, frutales, pinos y melina,  en áreas de cañadas y fincas privadas de dichas provincias, en las zonas externas a las áreas mineras. </w:t>
      </w:r>
    </w:p>
    <w:p w14:paraId="62F6AA85" w14:textId="77777777" w:rsidR="002575AA" w:rsidRPr="002575AA" w:rsidRDefault="002575AA">
      <w:pPr>
        <w:spacing w:line="480" w:lineRule="auto"/>
        <w:jc w:val="both"/>
        <w:rPr>
          <w:ins w:id="1006" w:author="Julio César Ferreira Nuñez" w:date="2018-12-13T23:12:00Z"/>
          <w:lang w:val="es-ES"/>
        </w:rPr>
      </w:pPr>
    </w:p>
    <w:p w14:paraId="2BF8A9DA" w14:textId="77777777" w:rsidR="002575AA" w:rsidRPr="002575AA" w:rsidRDefault="002575AA">
      <w:pPr>
        <w:spacing w:line="480" w:lineRule="auto"/>
        <w:jc w:val="both"/>
        <w:rPr>
          <w:ins w:id="1007" w:author="Julio César Ferreira Nuñez" w:date="2018-12-13T23:12:00Z"/>
          <w:lang w:val="es-ES"/>
        </w:rPr>
      </w:pPr>
    </w:p>
    <w:p w14:paraId="26AB8410" w14:textId="0462BC01" w:rsidR="002575AA" w:rsidRPr="007129DF" w:rsidDel="002575AA" w:rsidRDefault="00C325B0">
      <w:pPr>
        <w:spacing w:line="480" w:lineRule="auto"/>
        <w:ind w:left="360"/>
        <w:jc w:val="both"/>
        <w:rPr>
          <w:del w:id="1008" w:author="Julio César Ferreira Nuñez" w:date="2018-12-13T23:14:00Z"/>
          <w:moveTo w:id="1009" w:author="Julio César Ferreira Nuñez" w:date="2018-12-13T23:12:00Z"/>
          <w:lang w:val="es-ES"/>
        </w:rPr>
        <w:pPrChange w:id="1010" w:author="Julio César Ferreira Nuñez" w:date="2018-12-13T23:14:00Z">
          <w:pPr>
            <w:spacing w:line="480" w:lineRule="auto"/>
            <w:jc w:val="both"/>
          </w:pPr>
        </w:pPrChange>
      </w:pPr>
      <w:r w:rsidRPr="002575AA">
        <w:rPr>
          <w:lang w:val="es-ES"/>
        </w:rPr>
        <w:t>A la fecha se han reforestado un</w:t>
      </w:r>
      <w:ins w:id="1011" w:author="Julio César Ferreira Nuñez" w:date="2018-12-13T23:13:00Z">
        <w:r w:rsidR="002575AA">
          <w:rPr>
            <w:lang w:val="es-ES"/>
          </w:rPr>
          <w:t xml:space="preserve">as </w:t>
        </w:r>
      </w:ins>
      <w:del w:id="1012" w:author="Julio César Ferreira Nuñez" w:date="2018-12-13T23:13:00Z">
        <w:r w:rsidRPr="002575AA" w:rsidDel="002575AA">
          <w:rPr>
            <w:lang w:val="es-ES"/>
          </w:rPr>
          <w:delText xml:space="preserve"> estimado </w:delText>
        </w:r>
      </w:del>
      <w:moveToRangeStart w:id="1013" w:author="Julio César Ferreira Nuñez" w:date="2018-12-13T23:12:00Z" w:name="move532506106"/>
      <w:moveTo w:id="1014" w:author="Julio César Ferreira Nuñez" w:date="2018-12-13T23:12:00Z">
        <w:del w:id="1015" w:author="Julio César Ferreira Nuñez" w:date="2018-12-13T23:13:00Z">
          <w:r w:rsidR="002575AA" w:rsidRPr="007129DF" w:rsidDel="002575AA">
            <w:rPr>
              <w:lang w:val="es-ES"/>
            </w:rPr>
            <w:delText xml:space="preserve">de </w:delText>
          </w:r>
        </w:del>
      </w:moveTo>
      <w:ins w:id="1016" w:author="Julio César Ferreira Nuñez" w:date="2018-12-30T22:14:00Z">
        <w:r w:rsidR="008B1791">
          <w:rPr>
            <w:lang w:val="es-ES"/>
          </w:rPr>
          <w:t>n</w:t>
        </w:r>
      </w:ins>
      <w:ins w:id="1017" w:author="Julio César Ferreira Nuñez" w:date="2018-12-13T23:13:00Z">
        <w:r w:rsidR="002575AA">
          <w:rPr>
            <w:lang w:val="es-ES"/>
          </w:rPr>
          <w:t xml:space="preserve">ovecientas </w:t>
        </w:r>
      </w:ins>
      <w:ins w:id="1018" w:author="Julio César Ferreira Nuñez" w:date="2018-12-30T22:14:00Z">
        <w:r w:rsidR="008B1791">
          <w:rPr>
            <w:lang w:val="es-ES"/>
          </w:rPr>
          <w:t>c</w:t>
        </w:r>
      </w:ins>
      <w:ins w:id="1019" w:author="Julio César Ferreira Nuñez" w:date="2018-12-13T23:13:00Z">
        <w:r w:rsidR="002575AA">
          <w:rPr>
            <w:lang w:val="es-ES"/>
          </w:rPr>
          <w:t xml:space="preserve">uarenta y </w:t>
        </w:r>
      </w:ins>
      <w:ins w:id="1020" w:author="Julio César Ferreira Nuñez" w:date="2018-12-30T22:14:00Z">
        <w:r w:rsidR="008B1791">
          <w:rPr>
            <w:lang w:val="es-ES"/>
          </w:rPr>
          <w:t>o</w:t>
        </w:r>
      </w:ins>
      <w:ins w:id="1021" w:author="Julio César Ferreira Nuñez" w:date="2018-12-13T23:13:00Z">
        <w:r w:rsidR="002575AA">
          <w:rPr>
            <w:lang w:val="es-ES"/>
          </w:rPr>
          <w:t>cho (</w:t>
        </w:r>
      </w:ins>
      <w:moveTo w:id="1022" w:author="Julio César Ferreira Nuñez" w:date="2018-12-13T23:12:00Z">
        <w:r w:rsidR="002575AA" w:rsidRPr="007129DF">
          <w:rPr>
            <w:lang w:val="es-ES"/>
          </w:rPr>
          <w:t>948</w:t>
        </w:r>
        <w:del w:id="1023" w:author="Julio César Ferreira Nuñez" w:date="2018-12-13T23:13:00Z">
          <w:r w:rsidR="002575AA" w:rsidRPr="007129DF" w:rsidDel="002575AA">
            <w:rPr>
              <w:lang w:val="es-ES"/>
            </w:rPr>
            <w:delText xml:space="preserve">  tareas</w:delText>
          </w:r>
        </w:del>
      </w:moveTo>
      <w:ins w:id="1024" w:author="Julio César Ferreira Nuñez" w:date="2018-12-13T23:13:00Z">
        <w:r w:rsidR="002575AA">
          <w:rPr>
            <w:lang w:val="es-ES"/>
          </w:rPr>
          <w:t>)</w:t>
        </w:r>
      </w:ins>
      <w:moveTo w:id="1025" w:author="Julio César Ferreira Nuñez" w:date="2018-12-13T23:12:00Z">
        <w:ins w:id="1026" w:author="Julio César Ferreira Nuñez" w:date="2018-12-13T23:13:00Z">
          <w:r w:rsidR="002575AA" w:rsidRPr="007129DF">
            <w:rPr>
              <w:lang w:val="es-ES"/>
            </w:rPr>
            <w:t xml:space="preserve"> tareas</w:t>
          </w:r>
        </w:ins>
        <w:r w:rsidR="002575AA" w:rsidRPr="007129DF">
          <w:rPr>
            <w:lang w:val="es-ES"/>
          </w:rPr>
          <w:t xml:space="preserve"> de terrenos y gestionado </w:t>
        </w:r>
      </w:moveTo>
      <w:ins w:id="1027" w:author="Julio César Ferreira Nuñez" w:date="2018-12-30T22:14:00Z">
        <w:r w:rsidR="008B1791">
          <w:rPr>
            <w:lang w:val="es-ES"/>
          </w:rPr>
          <w:t>v</w:t>
        </w:r>
      </w:ins>
      <w:ins w:id="1028" w:author="Julio César Ferreira Nuñez" w:date="2018-12-13T23:13:00Z">
        <w:r w:rsidR="002575AA">
          <w:rPr>
            <w:lang w:val="es-ES"/>
          </w:rPr>
          <w:t xml:space="preserve">einte </w:t>
        </w:r>
      </w:ins>
      <w:ins w:id="1029" w:author="Julio César Ferreira Nuñez" w:date="2018-12-30T22:14:00Z">
        <w:r w:rsidR="008B1791">
          <w:rPr>
            <w:lang w:val="es-ES"/>
          </w:rPr>
          <w:t>m</w:t>
        </w:r>
      </w:ins>
      <w:ins w:id="1030" w:author="Julio César Ferreira Nuñez" w:date="2018-12-13T23:13:00Z">
        <w:r w:rsidR="002575AA">
          <w:rPr>
            <w:lang w:val="es-ES"/>
          </w:rPr>
          <w:t>il (</w:t>
        </w:r>
      </w:ins>
      <w:moveTo w:id="1031" w:author="Julio César Ferreira Nuñez" w:date="2018-12-13T23:12:00Z">
        <w:r w:rsidR="002575AA" w:rsidRPr="007129DF">
          <w:rPr>
            <w:lang w:val="es-ES"/>
          </w:rPr>
          <w:t>20,000</w:t>
        </w:r>
      </w:moveTo>
      <w:ins w:id="1032" w:author="Julio César Ferreira Nuñez" w:date="2018-12-13T23:13:00Z">
        <w:r w:rsidR="002575AA">
          <w:rPr>
            <w:lang w:val="es-ES"/>
          </w:rPr>
          <w:t>)</w:t>
        </w:r>
      </w:ins>
      <w:moveTo w:id="1033" w:author="Julio César Ferreira Nuñez" w:date="2018-12-13T23:12:00Z">
        <w:r w:rsidR="002575AA" w:rsidRPr="007129DF">
          <w:rPr>
            <w:lang w:val="es-ES"/>
          </w:rPr>
          <w:t xml:space="preserve"> plantas con el Ministerio de Medio Ambiente y Recursos Naturales. Se dispone un </w:t>
        </w:r>
      </w:moveTo>
    </w:p>
    <w:p w14:paraId="1CF61E26" w14:textId="48022EF5" w:rsidR="002575AA" w:rsidRPr="00C325B0" w:rsidDel="002575AA" w:rsidRDefault="002575AA">
      <w:pPr>
        <w:spacing w:line="480" w:lineRule="auto"/>
        <w:ind w:left="360"/>
        <w:jc w:val="both"/>
        <w:rPr>
          <w:del w:id="1034" w:author="Julio César Ferreira Nuñez" w:date="2018-12-13T23:13:00Z"/>
          <w:moveTo w:id="1035" w:author="Julio César Ferreira Nuñez" w:date="2018-12-13T23:12:00Z"/>
          <w:lang w:val="es-ES"/>
        </w:rPr>
        <w:pPrChange w:id="1036" w:author="Julio César Ferreira Nuñez" w:date="2018-12-13T23:14:00Z">
          <w:pPr>
            <w:spacing w:line="480" w:lineRule="auto"/>
            <w:jc w:val="both"/>
          </w:pPr>
        </w:pPrChange>
      </w:pPr>
    </w:p>
    <w:p w14:paraId="28EF6475" w14:textId="314D0276" w:rsidR="002575AA" w:rsidRPr="00C325B0" w:rsidRDefault="002575AA">
      <w:pPr>
        <w:spacing w:line="480" w:lineRule="auto"/>
        <w:ind w:left="360"/>
        <w:jc w:val="both"/>
        <w:rPr>
          <w:moveTo w:id="1037" w:author="Julio César Ferreira Nuñez" w:date="2018-12-13T23:12:00Z"/>
          <w:lang w:val="es-ES"/>
        </w:rPr>
        <w:pPrChange w:id="1038" w:author="Julio César Ferreira Nuñez" w:date="2018-12-13T23:14:00Z">
          <w:pPr>
            <w:spacing w:line="480" w:lineRule="auto"/>
            <w:jc w:val="both"/>
          </w:pPr>
        </w:pPrChange>
      </w:pPr>
      <w:moveTo w:id="1039" w:author="Julio César Ferreira Nuñez" w:date="2018-12-13T23:12:00Z">
        <w:del w:id="1040" w:author="Julio César Ferreira Nuñez" w:date="2018-12-13T23:14:00Z">
          <w:r w:rsidRPr="00C325B0" w:rsidDel="002575AA">
            <w:rPr>
              <w:lang w:val="es-ES"/>
            </w:rPr>
            <w:delText>inventario</w:delText>
          </w:r>
        </w:del>
        <w:ins w:id="1041" w:author="Julio César Ferreira Nuñez" w:date="2018-12-13T23:14:00Z">
          <w:r w:rsidRPr="00C325B0">
            <w:rPr>
              <w:lang w:val="es-ES"/>
            </w:rPr>
            <w:t>Inventario</w:t>
          </w:r>
        </w:ins>
        <w:r w:rsidRPr="00C325B0">
          <w:rPr>
            <w:lang w:val="es-ES"/>
          </w:rPr>
          <w:t xml:space="preserve"> de </w:t>
        </w:r>
      </w:moveTo>
      <w:ins w:id="1042" w:author="Julio César Ferreira Nuñez" w:date="2018-12-30T22:14:00Z">
        <w:r w:rsidR="008B1791">
          <w:rPr>
            <w:lang w:val="es-ES"/>
          </w:rPr>
          <w:t>d</w:t>
        </w:r>
      </w:ins>
      <w:ins w:id="1043" w:author="Julio César Ferreira Nuñez" w:date="2018-12-13T23:14:00Z">
        <w:r>
          <w:rPr>
            <w:lang w:val="es-ES"/>
          </w:rPr>
          <w:t xml:space="preserve">iez </w:t>
        </w:r>
      </w:ins>
      <w:ins w:id="1044" w:author="Julio César Ferreira Nuñez" w:date="2018-12-30T22:14:00Z">
        <w:r w:rsidR="008B1791">
          <w:rPr>
            <w:lang w:val="es-ES"/>
          </w:rPr>
          <w:t>m</w:t>
        </w:r>
      </w:ins>
      <w:ins w:id="1045" w:author="Julio César Ferreira Nuñez" w:date="2018-12-13T23:14:00Z">
        <w:r>
          <w:rPr>
            <w:lang w:val="es-ES"/>
          </w:rPr>
          <w:t>il (</w:t>
        </w:r>
      </w:ins>
      <w:moveTo w:id="1046" w:author="Julio César Ferreira Nuñez" w:date="2018-12-13T23:12:00Z">
        <w:r w:rsidRPr="00C325B0">
          <w:rPr>
            <w:lang w:val="es-ES"/>
          </w:rPr>
          <w:t>10,000</w:t>
        </w:r>
      </w:moveTo>
      <w:ins w:id="1047" w:author="Julio César Ferreira Nuñez" w:date="2018-12-13T23:14:00Z">
        <w:r>
          <w:rPr>
            <w:lang w:val="es-ES"/>
          </w:rPr>
          <w:t>)</w:t>
        </w:r>
      </w:ins>
      <w:moveTo w:id="1048" w:author="Julio César Ferreira Nuñez" w:date="2018-12-13T23:12:00Z">
        <w:r w:rsidRPr="00C325B0">
          <w:rPr>
            <w:lang w:val="es-ES"/>
          </w:rPr>
          <w:t xml:space="preserve"> plantas en los </w:t>
        </w:r>
        <w:del w:id="1049" w:author="Julio César Ferreira Nuñez" w:date="2018-12-13T23:14:00Z">
          <w:r w:rsidRPr="00C325B0" w:rsidDel="002575AA">
            <w:rPr>
              <w:lang w:val="es-ES"/>
            </w:rPr>
            <w:delText>viveros  de</w:delText>
          </w:r>
        </w:del>
        <w:ins w:id="1050" w:author="Julio César Ferreira Nuñez" w:date="2018-12-13T23:14:00Z">
          <w:r w:rsidRPr="00C325B0">
            <w:rPr>
              <w:lang w:val="es-ES"/>
            </w:rPr>
            <w:t>viveros de</w:t>
          </w:r>
        </w:ins>
        <w:r w:rsidRPr="00C325B0">
          <w:rPr>
            <w:lang w:val="es-ES"/>
          </w:rPr>
          <w:t xml:space="preserve"> la Dirección General de Minería y fueron adquiridas </w:t>
        </w:r>
      </w:moveTo>
      <w:ins w:id="1051" w:author="Julio César Ferreira Nuñez" w:date="2018-12-30T22:14:00Z">
        <w:r w:rsidR="008B1791">
          <w:rPr>
            <w:lang w:val="es-ES"/>
          </w:rPr>
          <w:t>d</w:t>
        </w:r>
      </w:ins>
      <w:ins w:id="1052" w:author="Julio César Ferreira Nuñez" w:date="2018-12-13T23:14:00Z">
        <w:r>
          <w:rPr>
            <w:lang w:val="es-ES"/>
          </w:rPr>
          <w:t xml:space="preserve">iez </w:t>
        </w:r>
      </w:ins>
      <w:ins w:id="1053" w:author="Julio César Ferreira Nuñez" w:date="2018-12-30T22:14:00Z">
        <w:r w:rsidR="008B1791">
          <w:rPr>
            <w:lang w:val="es-ES"/>
          </w:rPr>
          <w:t>m</w:t>
        </w:r>
      </w:ins>
      <w:ins w:id="1054" w:author="Julio César Ferreira Nuñez" w:date="2018-12-13T23:14:00Z">
        <w:r>
          <w:rPr>
            <w:lang w:val="es-ES"/>
          </w:rPr>
          <w:t>il (</w:t>
        </w:r>
      </w:ins>
      <w:moveTo w:id="1055" w:author="Julio César Ferreira Nuñez" w:date="2018-12-13T23:12:00Z">
        <w:r w:rsidRPr="00C325B0">
          <w:rPr>
            <w:lang w:val="es-ES"/>
          </w:rPr>
          <w:t>10,000</w:t>
        </w:r>
      </w:moveTo>
      <w:ins w:id="1056" w:author="Julio César Ferreira Nuñez" w:date="2018-12-13T23:14:00Z">
        <w:r>
          <w:rPr>
            <w:lang w:val="es-ES"/>
          </w:rPr>
          <w:t>)</w:t>
        </w:r>
      </w:ins>
      <w:moveTo w:id="1057" w:author="Julio César Ferreira Nuñez" w:date="2018-12-13T23:12:00Z">
        <w:r w:rsidRPr="00C325B0">
          <w:rPr>
            <w:lang w:val="es-ES"/>
          </w:rPr>
          <w:t xml:space="preserve"> fundas para reproducción de plantas.</w:t>
        </w:r>
      </w:moveTo>
    </w:p>
    <w:moveToRangeEnd w:id="1013"/>
    <w:p w14:paraId="10A12866" w14:textId="12019D27" w:rsidR="002575AA" w:rsidRPr="002575AA" w:rsidRDefault="002575AA">
      <w:pPr>
        <w:jc w:val="both"/>
        <w:rPr>
          <w:ins w:id="1058" w:author="Julio César Ferreira Nuñez" w:date="2018-12-13T23:12:00Z"/>
          <w:lang w:val="es-ES"/>
        </w:rPr>
        <w:pPrChange w:id="1059" w:author="Julio César Ferreira Nuñez" w:date="2018-12-13T23:15:00Z">
          <w:pPr>
            <w:spacing w:line="480" w:lineRule="auto"/>
            <w:jc w:val="both"/>
          </w:pPr>
        </w:pPrChange>
      </w:pPr>
    </w:p>
    <w:p w14:paraId="44BC61CA" w14:textId="08B989F3" w:rsidR="002575AA" w:rsidRDefault="002575AA" w:rsidP="002575AA">
      <w:pPr>
        <w:pStyle w:val="Prrafodelista"/>
        <w:numPr>
          <w:ilvl w:val="0"/>
          <w:numId w:val="58"/>
        </w:numPr>
        <w:spacing w:line="480" w:lineRule="auto"/>
        <w:jc w:val="both"/>
        <w:rPr>
          <w:ins w:id="1060" w:author="Julio César Ferreira Nuñez" w:date="2018-12-13T23:16:00Z"/>
          <w:lang w:val="es-ES"/>
        </w:rPr>
      </w:pPr>
      <w:moveToRangeStart w:id="1061" w:author="Julio César Ferreira Nuñez" w:date="2018-12-13T23:15:00Z" w:name="move532506256"/>
      <w:moveTo w:id="1062" w:author="Julio César Ferreira Nuñez" w:date="2018-12-13T23:15:00Z">
        <w:r w:rsidRPr="002575AA">
          <w:rPr>
            <w:lang w:val="es-ES"/>
          </w:rPr>
          <w:t xml:space="preserve">Análisis y Evaluación de </w:t>
        </w:r>
      </w:moveTo>
      <w:ins w:id="1063" w:author="Julio César Ferreira Nuñez" w:date="2018-12-30T22:15:00Z">
        <w:r w:rsidR="008B1791">
          <w:rPr>
            <w:lang w:val="es-ES"/>
          </w:rPr>
          <w:t>n</w:t>
        </w:r>
      </w:ins>
      <w:ins w:id="1064" w:author="Julio César Ferreira Nuñez" w:date="2018-12-13T23:15:00Z">
        <w:r>
          <w:rPr>
            <w:lang w:val="es-ES"/>
          </w:rPr>
          <w:t>ueve (</w:t>
        </w:r>
      </w:ins>
      <w:moveTo w:id="1065" w:author="Julio César Ferreira Nuñez" w:date="2018-12-13T23:15:00Z">
        <w:r w:rsidRPr="002575AA">
          <w:rPr>
            <w:lang w:val="es-ES"/>
          </w:rPr>
          <w:t>9</w:t>
        </w:r>
      </w:moveTo>
      <w:ins w:id="1066" w:author="Julio César Ferreira Nuñez" w:date="2018-12-13T23:15:00Z">
        <w:r>
          <w:rPr>
            <w:lang w:val="es-ES"/>
          </w:rPr>
          <w:t>) i</w:t>
        </w:r>
      </w:ins>
      <w:moveTo w:id="1067" w:author="Julio César Ferreira Nuñez" w:date="2018-12-13T23:15:00Z">
        <w:del w:id="1068" w:author="Julio César Ferreira Nuñez" w:date="2018-12-13T23:15:00Z">
          <w:r w:rsidRPr="002575AA" w:rsidDel="002575AA">
            <w:rPr>
              <w:lang w:val="es-ES"/>
            </w:rPr>
            <w:delText xml:space="preserve"> I</w:delText>
          </w:r>
        </w:del>
        <w:r w:rsidRPr="002575AA">
          <w:rPr>
            <w:lang w:val="es-ES"/>
          </w:rPr>
          <w:t xml:space="preserve">nformes de </w:t>
        </w:r>
      </w:moveTo>
      <w:ins w:id="1069" w:author="Julio César Ferreira Nuñez" w:date="2018-12-13T23:15:00Z">
        <w:r>
          <w:rPr>
            <w:lang w:val="es-ES"/>
          </w:rPr>
          <w:t>c</w:t>
        </w:r>
      </w:ins>
      <w:moveTo w:id="1070" w:author="Julio César Ferreira Nuñez" w:date="2018-12-13T23:15:00Z">
        <w:del w:id="1071" w:author="Julio César Ferreira Nuñez" w:date="2018-12-13T23:15:00Z">
          <w:r w:rsidRPr="002575AA" w:rsidDel="002575AA">
            <w:rPr>
              <w:lang w:val="es-ES"/>
            </w:rPr>
            <w:delText>C</w:delText>
          </w:r>
        </w:del>
        <w:r w:rsidRPr="002575AA">
          <w:rPr>
            <w:lang w:val="es-ES"/>
          </w:rPr>
          <w:t xml:space="preserve">umplimiento </w:t>
        </w:r>
      </w:moveTo>
      <w:ins w:id="1072" w:author="Julio César Ferreira Nuñez" w:date="2018-12-13T23:15:00Z">
        <w:r>
          <w:rPr>
            <w:lang w:val="es-ES"/>
          </w:rPr>
          <w:t>a</w:t>
        </w:r>
      </w:ins>
      <w:moveTo w:id="1073" w:author="Julio César Ferreira Nuñez" w:date="2018-12-13T23:15:00Z">
        <w:del w:id="1074" w:author="Julio César Ferreira Nuñez" w:date="2018-12-13T23:15:00Z">
          <w:r w:rsidRPr="002575AA" w:rsidDel="002575AA">
            <w:rPr>
              <w:lang w:val="es-ES"/>
            </w:rPr>
            <w:delText>A</w:delText>
          </w:r>
        </w:del>
        <w:r w:rsidRPr="002575AA">
          <w:rPr>
            <w:lang w:val="es-ES"/>
          </w:rPr>
          <w:t>mbiental (ICA) de concesiones mineras otorgadas y Proyectos Especiales (Envirogold Las Lagunas Limited y Barrick Gold).</w:t>
        </w:r>
      </w:moveTo>
    </w:p>
    <w:p w14:paraId="748D5128" w14:textId="77777777" w:rsidR="002575AA" w:rsidRPr="002575AA" w:rsidRDefault="002575AA">
      <w:pPr>
        <w:spacing w:line="360" w:lineRule="auto"/>
        <w:jc w:val="both"/>
        <w:rPr>
          <w:moveTo w:id="1075" w:author="Julio César Ferreira Nuñez" w:date="2018-12-13T23:15:00Z"/>
          <w:lang w:val="es-ES"/>
        </w:rPr>
        <w:pPrChange w:id="1076" w:author="Julio César Ferreira Nuñez" w:date="2018-12-13T23:17:00Z">
          <w:pPr>
            <w:pStyle w:val="Prrafodelista"/>
            <w:numPr>
              <w:numId w:val="58"/>
            </w:numPr>
            <w:spacing w:line="480" w:lineRule="auto"/>
            <w:ind w:hanging="360"/>
            <w:jc w:val="both"/>
          </w:pPr>
        </w:pPrChange>
      </w:pPr>
    </w:p>
    <w:p w14:paraId="7DBE3BD3" w14:textId="651BBF78" w:rsidR="002575AA" w:rsidRDefault="002575AA">
      <w:pPr>
        <w:pStyle w:val="Prrafodelista"/>
        <w:numPr>
          <w:ilvl w:val="0"/>
          <w:numId w:val="58"/>
        </w:numPr>
        <w:spacing w:line="480" w:lineRule="auto"/>
        <w:jc w:val="both"/>
        <w:rPr>
          <w:ins w:id="1077" w:author="Julio César Ferreira Nuñez" w:date="2018-12-13T23:17:00Z"/>
          <w:lang w:val="es-ES"/>
        </w:rPr>
        <w:pPrChange w:id="1078" w:author="Julio César Ferreira Nuñez" w:date="2018-12-13T23:11:00Z">
          <w:pPr>
            <w:spacing w:line="480" w:lineRule="auto"/>
            <w:jc w:val="both"/>
          </w:pPr>
        </w:pPrChange>
      </w:pPr>
      <w:moveToRangeStart w:id="1079" w:author="Julio César Ferreira Nuñez" w:date="2018-12-13T23:16:00Z" w:name="move532506324"/>
      <w:moveToRangeEnd w:id="1061"/>
      <w:moveTo w:id="1080" w:author="Julio César Ferreira Nuñez" w:date="2018-12-13T23:16:00Z">
        <w:r w:rsidRPr="00C325B0">
          <w:rPr>
            <w:lang w:val="es-ES"/>
          </w:rPr>
          <w:t>Análisis de las Normas Canadiense sobre Protección de ríos y lagos en el Desarrollo de Proyectos Mineros y Construcción de Presas en la ciudad de Ontario, Canadá. Dentro de las mismas se contemplan Normas Ambientales, aspectos sobre Seguridad, criterios de inundaciones, peligros sísmicos, diseños geotécnicos, Plan de Cierre de minas, Evaluación de Impacto Ambiental, determinación de la Línea Base, Vistas  Públicas, entre otros.</w:t>
        </w:r>
      </w:moveTo>
      <w:moveToRangeEnd w:id="1079"/>
    </w:p>
    <w:p w14:paraId="53D2B290" w14:textId="77777777" w:rsidR="0076314A" w:rsidRPr="0076314A" w:rsidRDefault="0076314A">
      <w:pPr>
        <w:pStyle w:val="Prrafodelista"/>
        <w:rPr>
          <w:ins w:id="1081" w:author="Julio César Ferreira Nuñez" w:date="2018-12-13T23:17:00Z"/>
          <w:lang w:val="es-ES"/>
        </w:rPr>
        <w:pPrChange w:id="1082" w:author="Julio César Ferreira Nuñez" w:date="2018-12-13T23:17:00Z">
          <w:pPr>
            <w:pStyle w:val="Prrafodelista"/>
            <w:numPr>
              <w:numId w:val="58"/>
            </w:numPr>
            <w:spacing w:line="480" w:lineRule="auto"/>
            <w:ind w:hanging="360"/>
            <w:jc w:val="both"/>
          </w:pPr>
        </w:pPrChange>
      </w:pPr>
    </w:p>
    <w:p w14:paraId="3E89AE6A" w14:textId="77777777" w:rsidR="0076314A" w:rsidRDefault="0076314A">
      <w:pPr>
        <w:pStyle w:val="Prrafodelista"/>
        <w:numPr>
          <w:ilvl w:val="0"/>
          <w:numId w:val="58"/>
        </w:numPr>
        <w:spacing w:line="480" w:lineRule="auto"/>
        <w:jc w:val="both"/>
        <w:rPr>
          <w:ins w:id="1083" w:author="Julio César Ferreira Nuñez" w:date="2018-12-13T23:18:00Z"/>
          <w:lang w:val="es-ES"/>
        </w:rPr>
        <w:pPrChange w:id="1084" w:author="Julio César Ferreira Nuñez" w:date="2018-12-13T23:11:00Z">
          <w:pPr>
            <w:spacing w:line="480" w:lineRule="auto"/>
            <w:jc w:val="both"/>
          </w:pPr>
        </w:pPrChange>
      </w:pPr>
      <w:moveToRangeStart w:id="1085" w:author="Julio César Ferreira Nuñez" w:date="2018-12-13T23:17:00Z" w:name="move532506374"/>
      <w:moveTo w:id="1086" w:author="Julio César Ferreira Nuñez" w:date="2018-12-13T23:17:00Z">
        <w:r w:rsidRPr="00C325B0">
          <w:rPr>
            <w:lang w:val="es-ES"/>
          </w:rPr>
          <w:t>Análisis del Anteproyecto del Plan de Cierre Minero de la concesión de explotación denominada Tamarindo, presentado por Sanitarios Dominicanos, S.A (SADOSA)</w:t>
        </w:r>
      </w:moveTo>
      <w:ins w:id="1087" w:author="Julio César Ferreira Nuñez" w:date="2018-12-13T23:17:00Z">
        <w:r>
          <w:rPr>
            <w:lang w:val="es-ES"/>
          </w:rPr>
          <w:t xml:space="preserve">, </w:t>
        </w:r>
      </w:ins>
      <w:ins w:id="1088" w:author="Julio César Ferreira Nuñez" w:date="2018-12-13T23:18:00Z">
        <w:r>
          <w:rPr>
            <w:lang w:val="es-ES"/>
          </w:rPr>
          <w:t>así</w:t>
        </w:r>
      </w:ins>
      <w:ins w:id="1089" w:author="Julio César Ferreira Nuñez" w:date="2018-12-13T23:17:00Z">
        <w:r>
          <w:rPr>
            <w:lang w:val="es-ES"/>
          </w:rPr>
          <w:t xml:space="preserve"> como el análisis y Evaluación del plan de cierre actualizado del proyecto de remediación ambiental p</w:t>
        </w:r>
        <w:r w:rsidRPr="00C325B0">
          <w:rPr>
            <w:lang w:val="es-ES"/>
          </w:rPr>
          <w:t>resa de Colas Las Lagunas, de Envirogold (Las Lagunas) Limited.</w:t>
        </w:r>
      </w:ins>
    </w:p>
    <w:p w14:paraId="48A641A7" w14:textId="77777777" w:rsidR="0076314A" w:rsidRPr="0076314A" w:rsidRDefault="0076314A">
      <w:pPr>
        <w:pStyle w:val="Prrafodelista"/>
        <w:rPr>
          <w:ins w:id="1090" w:author="Julio César Ferreira Nuñez" w:date="2018-12-13T23:18:00Z"/>
          <w:lang w:val="es-ES"/>
        </w:rPr>
        <w:pPrChange w:id="1091" w:author="Julio César Ferreira Nuñez" w:date="2018-12-13T23:18:00Z">
          <w:pPr>
            <w:pStyle w:val="Prrafodelista"/>
            <w:numPr>
              <w:numId w:val="58"/>
            </w:numPr>
            <w:spacing w:line="480" w:lineRule="auto"/>
            <w:ind w:hanging="360"/>
            <w:jc w:val="both"/>
          </w:pPr>
        </w:pPrChange>
      </w:pPr>
    </w:p>
    <w:p w14:paraId="2694563A" w14:textId="55392574" w:rsidR="0076314A" w:rsidRDefault="0076314A">
      <w:pPr>
        <w:pStyle w:val="Prrafodelista"/>
        <w:numPr>
          <w:ilvl w:val="0"/>
          <w:numId w:val="58"/>
        </w:numPr>
        <w:spacing w:line="480" w:lineRule="auto"/>
        <w:jc w:val="both"/>
        <w:rPr>
          <w:ins w:id="1092" w:author="Julio César Ferreira Nuñez" w:date="2018-12-13T23:12:00Z"/>
          <w:lang w:val="es-ES"/>
        </w:rPr>
        <w:pPrChange w:id="1093" w:author="Julio César Ferreira Nuñez" w:date="2018-12-13T23:11:00Z">
          <w:pPr>
            <w:spacing w:line="480" w:lineRule="auto"/>
            <w:jc w:val="both"/>
          </w:pPr>
        </w:pPrChange>
      </w:pPr>
      <w:ins w:id="1094" w:author="Julio César Ferreira Nuñez" w:date="2018-12-13T23:19:00Z">
        <w:r w:rsidRPr="00C325B0">
          <w:rPr>
            <w:lang w:val="es-ES"/>
          </w:rPr>
          <w:t>Tr</w:t>
        </w:r>
        <w:r>
          <w:rPr>
            <w:lang w:val="es-ES"/>
          </w:rPr>
          <w:t>amitada de la solicitud de los permisos a</w:t>
        </w:r>
        <w:r w:rsidRPr="00C325B0">
          <w:rPr>
            <w:lang w:val="es-ES"/>
          </w:rPr>
          <w:t xml:space="preserve">mbientales, para el desarrollo </w:t>
        </w:r>
        <w:r>
          <w:rPr>
            <w:lang w:val="es-ES"/>
          </w:rPr>
          <w:t>de los proyectos de exploración</w:t>
        </w:r>
      </w:ins>
      <w:ins w:id="1095" w:author="Julio César Ferreira Nuñez" w:date="2018-12-13T23:21:00Z">
        <w:r>
          <w:rPr>
            <w:lang w:val="es-ES"/>
          </w:rPr>
          <w:t xml:space="preserve">; </w:t>
        </w:r>
        <w:r w:rsidRPr="00C325B0">
          <w:rPr>
            <w:lang w:val="es-ES"/>
          </w:rPr>
          <w:t>Evaluación</w:t>
        </w:r>
      </w:ins>
      <w:ins w:id="1096" w:author="Julio César Ferreira Nuñez" w:date="2018-12-13T23:19:00Z">
        <w:r w:rsidRPr="00C325B0">
          <w:rPr>
            <w:lang w:val="es-ES"/>
          </w:rPr>
          <w:t xml:space="preserve"> de los recursos de oro aluvial en la zona de Miches</w:t>
        </w:r>
      </w:ins>
      <w:ins w:id="1097" w:author="Julio César Ferreira Nuñez" w:date="2018-12-13T23:20:00Z">
        <w:r>
          <w:rPr>
            <w:lang w:val="es-ES"/>
          </w:rPr>
          <w:t xml:space="preserve"> y e</w:t>
        </w:r>
      </w:ins>
      <w:ins w:id="1098" w:author="Julio César Ferreira Nuñez" w:date="2018-12-13T23:19:00Z">
        <w:r w:rsidRPr="00C325B0">
          <w:rPr>
            <w:lang w:val="es-ES"/>
          </w:rPr>
          <w:t>xploración Geológica de la Formación Yanigua de El Valle</w:t>
        </w:r>
        <w:r>
          <w:rPr>
            <w:lang w:val="es-ES"/>
          </w:rPr>
          <w:t>.</w:t>
        </w:r>
      </w:ins>
      <w:moveTo w:id="1099" w:author="Julio César Ferreira Nuñez" w:date="2018-12-13T23:17:00Z">
        <w:del w:id="1100" w:author="Julio César Ferreira Nuñez" w:date="2018-12-13T23:17:00Z">
          <w:r w:rsidRPr="00C325B0" w:rsidDel="0076314A">
            <w:rPr>
              <w:lang w:val="es-ES"/>
            </w:rPr>
            <w:delText>.</w:delText>
          </w:r>
        </w:del>
      </w:moveTo>
      <w:moveToRangeEnd w:id="1085"/>
    </w:p>
    <w:p w14:paraId="060A0026" w14:textId="77777777" w:rsidR="002575AA" w:rsidRPr="002575AA" w:rsidRDefault="002575AA">
      <w:pPr>
        <w:spacing w:line="480" w:lineRule="auto"/>
        <w:jc w:val="both"/>
        <w:rPr>
          <w:ins w:id="1101" w:author="Julio César Ferreira Nuñez" w:date="2018-12-13T23:12:00Z"/>
          <w:lang w:val="es-ES"/>
        </w:rPr>
      </w:pPr>
    </w:p>
    <w:p w14:paraId="3131CF5F" w14:textId="3F79A6F0" w:rsidR="00C325B0" w:rsidRPr="00EF3389" w:rsidDel="002575AA" w:rsidRDefault="00C325B0">
      <w:pPr>
        <w:spacing w:line="480" w:lineRule="auto"/>
        <w:jc w:val="both"/>
        <w:rPr>
          <w:moveFrom w:id="1102" w:author="Julio César Ferreira Nuñez" w:date="2018-12-13T23:12:00Z"/>
          <w:sz w:val="28"/>
          <w:szCs w:val="28"/>
          <w:lang w:val="es-ES"/>
          <w:rPrChange w:id="1103" w:author="Julio César Ferreira Nuñez" w:date="2019-01-01T20:58:00Z">
            <w:rPr>
              <w:moveFrom w:id="1104" w:author="Julio César Ferreira Nuñez" w:date="2018-12-13T23:12:00Z"/>
              <w:lang w:val="es-ES"/>
            </w:rPr>
          </w:rPrChange>
        </w:rPr>
      </w:pPr>
      <w:moveFromRangeStart w:id="1105" w:author="Julio César Ferreira Nuñez" w:date="2018-12-13T23:12:00Z" w:name="move532506106"/>
      <w:moveFrom w:id="1106" w:author="Julio César Ferreira Nuñez" w:date="2018-12-13T23:12:00Z">
        <w:r w:rsidRPr="00EF3389" w:rsidDel="002575AA">
          <w:rPr>
            <w:sz w:val="28"/>
            <w:szCs w:val="28"/>
            <w:lang w:val="es-ES"/>
            <w:rPrChange w:id="1107" w:author="Julio César Ferreira Nuñez" w:date="2019-01-01T20:58:00Z">
              <w:rPr>
                <w:lang w:val="es-ES"/>
              </w:rPr>
            </w:rPrChange>
          </w:rPr>
          <w:t xml:space="preserve">de 948  tareas de terrenos y gestionado 20,000 plantas con el Ministerio de Medio Ambiente y Recursos Naturales. Se dispone un </w:t>
        </w:r>
      </w:moveFrom>
    </w:p>
    <w:p w14:paraId="5EED30FF" w14:textId="390624B9" w:rsidR="00C325B0" w:rsidRPr="00EF3389" w:rsidDel="002575AA" w:rsidRDefault="00C325B0" w:rsidP="00C325B0">
      <w:pPr>
        <w:spacing w:line="480" w:lineRule="auto"/>
        <w:jc w:val="both"/>
        <w:rPr>
          <w:moveFrom w:id="1108" w:author="Julio César Ferreira Nuñez" w:date="2018-12-13T23:12:00Z"/>
          <w:sz w:val="28"/>
          <w:szCs w:val="28"/>
          <w:lang w:val="es-ES"/>
          <w:rPrChange w:id="1109" w:author="Julio César Ferreira Nuñez" w:date="2019-01-01T20:58:00Z">
            <w:rPr>
              <w:moveFrom w:id="1110" w:author="Julio César Ferreira Nuñez" w:date="2018-12-13T23:12:00Z"/>
              <w:lang w:val="es-ES"/>
            </w:rPr>
          </w:rPrChange>
        </w:rPr>
      </w:pPr>
    </w:p>
    <w:p w14:paraId="4C7D9D66" w14:textId="3BBB9763" w:rsidR="00C325B0" w:rsidRPr="00EF3389" w:rsidDel="002575AA" w:rsidRDefault="00C325B0" w:rsidP="00C325B0">
      <w:pPr>
        <w:spacing w:line="480" w:lineRule="auto"/>
        <w:jc w:val="both"/>
        <w:rPr>
          <w:moveFrom w:id="1111" w:author="Julio César Ferreira Nuñez" w:date="2018-12-13T23:12:00Z"/>
          <w:sz w:val="28"/>
          <w:szCs w:val="28"/>
          <w:lang w:val="es-ES"/>
          <w:rPrChange w:id="1112" w:author="Julio César Ferreira Nuñez" w:date="2019-01-01T20:58:00Z">
            <w:rPr>
              <w:moveFrom w:id="1113" w:author="Julio César Ferreira Nuñez" w:date="2018-12-13T23:12:00Z"/>
              <w:lang w:val="es-ES"/>
            </w:rPr>
          </w:rPrChange>
        </w:rPr>
      </w:pPr>
      <w:moveFrom w:id="1114" w:author="Julio César Ferreira Nuñez" w:date="2018-12-13T23:12:00Z">
        <w:r w:rsidRPr="00EF3389" w:rsidDel="002575AA">
          <w:rPr>
            <w:sz w:val="28"/>
            <w:szCs w:val="28"/>
            <w:lang w:val="es-ES"/>
            <w:rPrChange w:id="1115" w:author="Julio César Ferreira Nuñez" w:date="2019-01-01T20:58:00Z">
              <w:rPr>
                <w:lang w:val="es-ES"/>
              </w:rPr>
            </w:rPrChange>
          </w:rPr>
          <w:t>inventario de 10,000 plantas en los viveros  de la Dirección General de Minería y fueron adquiridas 10,000 fundas para reproducción de plantas.</w:t>
        </w:r>
      </w:moveFrom>
    </w:p>
    <w:moveFromRangeEnd w:id="1105"/>
    <w:p w14:paraId="769EFC3F" w14:textId="0C5EACAF" w:rsidR="00C325B0" w:rsidRPr="00EF3389" w:rsidDel="0076314A" w:rsidRDefault="00C325B0" w:rsidP="00C325B0">
      <w:pPr>
        <w:spacing w:line="480" w:lineRule="auto"/>
        <w:jc w:val="both"/>
        <w:rPr>
          <w:del w:id="1116" w:author="Julio César Ferreira Nuñez" w:date="2018-12-13T23:21:00Z"/>
          <w:sz w:val="28"/>
          <w:szCs w:val="28"/>
          <w:lang w:val="es-ES"/>
          <w:rPrChange w:id="1117" w:author="Julio César Ferreira Nuñez" w:date="2019-01-01T20:58:00Z">
            <w:rPr>
              <w:del w:id="1118" w:author="Julio César Ferreira Nuñez" w:date="2018-12-13T23:21:00Z"/>
              <w:lang w:val="es-ES"/>
            </w:rPr>
          </w:rPrChange>
        </w:rPr>
      </w:pPr>
    </w:p>
    <w:p w14:paraId="29264FA7" w14:textId="2F0B0563" w:rsidR="00C325B0" w:rsidRPr="00EF3389" w:rsidDel="0076314A" w:rsidRDefault="00C325B0" w:rsidP="00C325B0">
      <w:pPr>
        <w:spacing w:line="480" w:lineRule="auto"/>
        <w:jc w:val="both"/>
        <w:rPr>
          <w:del w:id="1119" w:author="Julio César Ferreira Nuñez" w:date="2018-12-13T23:21:00Z"/>
          <w:moveFrom w:id="1120" w:author="Julio César Ferreira Nuñez" w:date="2018-12-13T23:15:00Z"/>
          <w:sz w:val="28"/>
          <w:szCs w:val="28"/>
          <w:lang w:val="es-ES"/>
          <w:rPrChange w:id="1121" w:author="Julio César Ferreira Nuñez" w:date="2019-01-01T20:58:00Z">
            <w:rPr>
              <w:del w:id="1122" w:author="Julio César Ferreira Nuñez" w:date="2018-12-13T23:21:00Z"/>
              <w:moveFrom w:id="1123" w:author="Julio César Ferreira Nuñez" w:date="2018-12-13T23:15:00Z"/>
              <w:lang w:val="es-ES"/>
            </w:rPr>
          </w:rPrChange>
        </w:rPr>
      </w:pPr>
      <w:moveFromRangeStart w:id="1124" w:author="Julio César Ferreira Nuñez" w:date="2018-12-13T23:15:00Z" w:name="move532506256"/>
      <w:moveFrom w:id="1125" w:author="Julio César Ferreira Nuñez" w:date="2018-12-13T23:15:00Z">
        <w:del w:id="1126" w:author="Julio César Ferreira Nuñez" w:date="2018-12-13T23:21:00Z">
          <w:r w:rsidRPr="00EF3389" w:rsidDel="0076314A">
            <w:rPr>
              <w:sz w:val="28"/>
              <w:szCs w:val="28"/>
              <w:lang w:val="es-ES"/>
              <w:rPrChange w:id="1127" w:author="Julio César Ferreira Nuñez" w:date="2019-01-01T20:58:00Z">
                <w:rPr>
                  <w:lang w:val="es-ES"/>
                </w:rPr>
              </w:rPrChange>
            </w:rPr>
            <w:delText>Análisis y Evaluación de 9 Informes de Cumplimiento Ambiental (ICA) de concesiones mineras otorgadas y Proyectos Especiales (Envirogold Las Lagunas Limited y Barrick Gold).</w:delText>
          </w:r>
        </w:del>
      </w:moveFrom>
    </w:p>
    <w:moveFromRangeEnd w:id="1124"/>
    <w:p w14:paraId="3DCA839F" w14:textId="54DA73B1" w:rsidR="00C325B0" w:rsidRPr="00EF3389" w:rsidDel="0076314A" w:rsidRDefault="00C325B0" w:rsidP="00C325B0">
      <w:pPr>
        <w:spacing w:line="480" w:lineRule="auto"/>
        <w:jc w:val="both"/>
        <w:rPr>
          <w:del w:id="1128" w:author="Julio César Ferreira Nuñez" w:date="2018-12-13T23:21:00Z"/>
          <w:sz w:val="28"/>
          <w:szCs w:val="28"/>
          <w:lang w:val="es-ES"/>
          <w:rPrChange w:id="1129" w:author="Julio César Ferreira Nuñez" w:date="2019-01-01T20:58:00Z">
            <w:rPr>
              <w:del w:id="1130" w:author="Julio César Ferreira Nuñez" w:date="2018-12-13T23:21:00Z"/>
              <w:lang w:val="es-ES"/>
            </w:rPr>
          </w:rPrChange>
        </w:rPr>
      </w:pPr>
    </w:p>
    <w:p w14:paraId="3F534227" w14:textId="3E58BF17" w:rsidR="00C325B0" w:rsidRPr="00EF3389" w:rsidDel="0076314A" w:rsidRDefault="00C325B0" w:rsidP="00C325B0">
      <w:pPr>
        <w:spacing w:line="480" w:lineRule="auto"/>
        <w:jc w:val="both"/>
        <w:rPr>
          <w:del w:id="1131" w:author="Julio César Ferreira Nuñez" w:date="2018-12-13T23:21:00Z"/>
          <w:sz w:val="28"/>
          <w:szCs w:val="28"/>
          <w:lang w:val="es-ES"/>
          <w:rPrChange w:id="1132" w:author="Julio César Ferreira Nuñez" w:date="2019-01-01T20:58:00Z">
            <w:rPr>
              <w:del w:id="1133" w:author="Julio César Ferreira Nuñez" w:date="2018-12-13T23:21:00Z"/>
              <w:lang w:val="es-ES"/>
            </w:rPr>
          </w:rPrChange>
        </w:rPr>
      </w:pPr>
      <w:del w:id="1134" w:author="Julio César Ferreira Nuñez" w:date="2018-12-13T23:21:00Z">
        <w:r w:rsidRPr="00EF3389" w:rsidDel="0076314A">
          <w:rPr>
            <w:sz w:val="28"/>
            <w:szCs w:val="28"/>
            <w:lang w:val="es-ES"/>
            <w:rPrChange w:id="1135" w:author="Julio César Ferreira Nuñez" w:date="2019-01-01T20:58:00Z">
              <w:rPr>
                <w:lang w:val="es-ES"/>
              </w:rPr>
            </w:rPrChange>
          </w:rPr>
          <w:delText>5.</w:delText>
        </w:r>
        <w:r w:rsidRPr="00EF3389" w:rsidDel="0076314A">
          <w:rPr>
            <w:sz w:val="28"/>
            <w:szCs w:val="28"/>
            <w:lang w:val="es-ES"/>
            <w:rPrChange w:id="1136" w:author="Julio César Ferreira Nuñez" w:date="2019-01-01T20:58:00Z">
              <w:rPr>
                <w:lang w:val="es-ES"/>
              </w:rPr>
            </w:rPrChange>
          </w:rPr>
          <w:tab/>
        </w:r>
      </w:del>
      <w:del w:id="1137" w:author="Julio César Ferreira Nuñez" w:date="2018-12-13T23:16:00Z">
        <w:r w:rsidRPr="00EF3389" w:rsidDel="002575AA">
          <w:rPr>
            <w:sz w:val="28"/>
            <w:szCs w:val="28"/>
            <w:lang w:val="es-ES"/>
            <w:rPrChange w:id="1138" w:author="Julio César Ferreira Nuñez" w:date="2019-01-01T20:58:00Z">
              <w:rPr>
                <w:lang w:val="es-ES"/>
              </w:rPr>
            </w:rPrChange>
          </w:rPr>
          <w:delText>Gestionado los Proyectos de Reforestación que se llevan a cabo en los Distritos Mineros de Monseñor Nouel</w:delText>
        </w:r>
        <w:r w:rsidR="005828DA" w:rsidRPr="00EF3389" w:rsidDel="002575AA">
          <w:rPr>
            <w:sz w:val="28"/>
            <w:szCs w:val="28"/>
            <w:lang w:val="es-ES"/>
            <w:rPrChange w:id="1139" w:author="Julio César Ferreira Nuñez" w:date="2019-01-01T20:58:00Z">
              <w:rPr>
                <w:lang w:val="es-ES"/>
              </w:rPr>
            </w:rPrChange>
          </w:rPr>
          <w:delText>, Sánchez Ramírez y Pedernales.</w:delText>
        </w:r>
      </w:del>
      <w:del w:id="1140" w:author="Julio César Ferreira Nuñez" w:date="2018-12-13T23:21:00Z">
        <w:r w:rsidRPr="00EF3389" w:rsidDel="0076314A">
          <w:rPr>
            <w:sz w:val="28"/>
            <w:szCs w:val="28"/>
            <w:lang w:val="es-ES"/>
            <w:rPrChange w:id="1141" w:author="Julio César Ferreira Nuñez" w:date="2019-01-01T20:58:00Z">
              <w:rPr>
                <w:lang w:val="es-ES"/>
              </w:rPr>
            </w:rPrChange>
          </w:rPr>
          <w:delText xml:space="preserve"> </w:delText>
        </w:r>
      </w:del>
    </w:p>
    <w:p w14:paraId="781DAF9A" w14:textId="6DA7A155" w:rsidR="00C325B0" w:rsidRPr="00EF3389" w:rsidDel="0076314A" w:rsidRDefault="00C325B0" w:rsidP="00C325B0">
      <w:pPr>
        <w:spacing w:line="480" w:lineRule="auto"/>
        <w:jc w:val="both"/>
        <w:rPr>
          <w:del w:id="1142" w:author="Julio César Ferreira Nuñez" w:date="2018-12-13T23:21:00Z"/>
          <w:sz w:val="28"/>
          <w:szCs w:val="28"/>
          <w:lang w:val="es-ES"/>
          <w:rPrChange w:id="1143" w:author="Julio César Ferreira Nuñez" w:date="2019-01-01T20:58:00Z">
            <w:rPr>
              <w:del w:id="1144" w:author="Julio César Ferreira Nuñez" w:date="2018-12-13T23:21:00Z"/>
              <w:lang w:val="es-ES"/>
            </w:rPr>
          </w:rPrChange>
        </w:rPr>
      </w:pPr>
    </w:p>
    <w:p w14:paraId="25E69431" w14:textId="1127BF13" w:rsidR="00C325B0" w:rsidRPr="00EF3389" w:rsidDel="0076314A" w:rsidRDefault="00C325B0" w:rsidP="00C325B0">
      <w:pPr>
        <w:spacing w:line="480" w:lineRule="auto"/>
        <w:jc w:val="both"/>
        <w:rPr>
          <w:del w:id="1145" w:author="Julio César Ferreira Nuñez" w:date="2018-12-13T23:21:00Z"/>
          <w:sz w:val="28"/>
          <w:szCs w:val="28"/>
          <w:lang w:val="es-ES"/>
          <w:rPrChange w:id="1146" w:author="Julio César Ferreira Nuñez" w:date="2019-01-01T20:58:00Z">
            <w:rPr>
              <w:del w:id="1147" w:author="Julio César Ferreira Nuñez" w:date="2018-12-13T23:21:00Z"/>
              <w:lang w:val="es-ES"/>
            </w:rPr>
          </w:rPrChange>
        </w:rPr>
      </w:pPr>
      <w:del w:id="1148" w:author="Julio César Ferreira Nuñez" w:date="2018-12-13T23:21:00Z">
        <w:r w:rsidRPr="00EF3389" w:rsidDel="0076314A">
          <w:rPr>
            <w:sz w:val="28"/>
            <w:szCs w:val="28"/>
            <w:lang w:val="es-ES"/>
            <w:rPrChange w:id="1149" w:author="Julio César Ferreira Nuñez" w:date="2019-01-01T20:58:00Z">
              <w:rPr>
                <w:lang w:val="es-ES"/>
              </w:rPr>
            </w:rPrChange>
          </w:rPr>
          <w:delText>7.</w:delText>
        </w:r>
        <w:r w:rsidRPr="00EF3389" w:rsidDel="0076314A">
          <w:rPr>
            <w:sz w:val="28"/>
            <w:szCs w:val="28"/>
            <w:lang w:val="es-ES"/>
            <w:rPrChange w:id="1150" w:author="Julio César Ferreira Nuñez" w:date="2019-01-01T20:58:00Z">
              <w:rPr>
                <w:lang w:val="es-ES"/>
              </w:rPr>
            </w:rPrChange>
          </w:rPr>
          <w:tab/>
        </w:r>
      </w:del>
      <w:moveFromRangeStart w:id="1151" w:author="Julio César Ferreira Nuñez" w:date="2018-12-13T23:16:00Z" w:name="move532506324"/>
      <w:moveFrom w:id="1152" w:author="Julio César Ferreira Nuñez" w:date="2018-12-13T23:16:00Z">
        <w:del w:id="1153" w:author="Julio César Ferreira Nuñez" w:date="2018-12-13T23:21:00Z">
          <w:r w:rsidRPr="00EF3389" w:rsidDel="0076314A">
            <w:rPr>
              <w:sz w:val="28"/>
              <w:szCs w:val="28"/>
              <w:lang w:val="es-ES"/>
              <w:rPrChange w:id="1154" w:author="Julio César Ferreira Nuñez" w:date="2019-01-01T20:58:00Z">
                <w:rPr>
                  <w:lang w:val="es-ES"/>
                </w:rPr>
              </w:rPrChange>
            </w:rPr>
            <w:delText>Análisis de las Normas Canadiense sobre Protección de ríos y lagos en el Desarrollo de Proyectos Mineros y Construcción de Presas en la ciudad de Ontario, Canadá. Dentro de las mismas se contemplan Normas Ambientales, aspectos sobre Seguridad, criterios de inundaciones, peligros sísmicos, diseños geotécnicos, Plan de Cierre de minas, Evaluación de Impacto Ambiental</w:delText>
          </w:r>
          <w:r w:rsidR="005828DA" w:rsidRPr="00EF3389" w:rsidDel="0076314A">
            <w:rPr>
              <w:sz w:val="28"/>
              <w:szCs w:val="28"/>
              <w:lang w:val="es-ES"/>
              <w:rPrChange w:id="1155" w:author="Julio César Ferreira Nuñez" w:date="2019-01-01T20:58:00Z">
                <w:rPr>
                  <w:lang w:val="es-ES"/>
                </w:rPr>
              </w:rPrChange>
            </w:rPr>
            <w:delText>, determinación</w:delText>
          </w:r>
          <w:r w:rsidRPr="00EF3389" w:rsidDel="0076314A">
            <w:rPr>
              <w:sz w:val="28"/>
              <w:szCs w:val="28"/>
              <w:lang w:val="es-ES"/>
              <w:rPrChange w:id="1156" w:author="Julio César Ferreira Nuñez" w:date="2019-01-01T20:58:00Z">
                <w:rPr>
                  <w:lang w:val="es-ES"/>
                </w:rPr>
              </w:rPrChange>
            </w:rPr>
            <w:delText xml:space="preserve"> de la Línea Base, Vistas  Públicas, entre otros.</w:delText>
          </w:r>
        </w:del>
      </w:moveFrom>
      <w:moveFromRangeEnd w:id="1151"/>
      <w:del w:id="1157" w:author="Julio César Ferreira Nuñez" w:date="2018-12-13T23:21:00Z">
        <w:r w:rsidRPr="00EF3389" w:rsidDel="0076314A">
          <w:rPr>
            <w:sz w:val="28"/>
            <w:szCs w:val="28"/>
            <w:lang w:val="es-ES"/>
            <w:rPrChange w:id="1158" w:author="Julio César Ferreira Nuñez" w:date="2019-01-01T20:58:00Z">
              <w:rPr>
                <w:lang w:val="es-ES"/>
              </w:rPr>
            </w:rPrChange>
          </w:rPr>
          <w:delText xml:space="preserve"> </w:delText>
        </w:r>
      </w:del>
    </w:p>
    <w:p w14:paraId="19CFEF59" w14:textId="2BB3E18B" w:rsidR="00C325B0" w:rsidRPr="00EF3389" w:rsidDel="0076314A" w:rsidRDefault="00C325B0" w:rsidP="00C325B0">
      <w:pPr>
        <w:spacing w:line="480" w:lineRule="auto"/>
        <w:jc w:val="both"/>
        <w:rPr>
          <w:del w:id="1159" w:author="Julio César Ferreira Nuñez" w:date="2018-12-13T23:21:00Z"/>
          <w:sz w:val="28"/>
          <w:szCs w:val="28"/>
          <w:lang w:val="es-ES"/>
          <w:rPrChange w:id="1160" w:author="Julio César Ferreira Nuñez" w:date="2019-01-01T20:58:00Z">
            <w:rPr>
              <w:del w:id="1161" w:author="Julio César Ferreira Nuñez" w:date="2018-12-13T23:21:00Z"/>
              <w:lang w:val="es-ES"/>
            </w:rPr>
          </w:rPrChange>
        </w:rPr>
      </w:pPr>
    </w:p>
    <w:p w14:paraId="591DF11D" w14:textId="5C91A228" w:rsidR="00C325B0" w:rsidRPr="00EF3389" w:rsidDel="0076314A" w:rsidRDefault="00C325B0" w:rsidP="00C325B0">
      <w:pPr>
        <w:spacing w:line="480" w:lineRule="auto"/>
        <w:jc w:val="both"/>
        <w:rPr>
          <w:del w:id="1162" w:author="Julio César Ferreira Nuñez" w:date="2018-12-13T23:21:00Z"/>
          <w:sz w:val="28"/>
          <w:szCs w:val="28"/>
          <w:lang w:val="es-ES"/>
          <w:rPrChange w:id="1163" w:author="Julio César Ferreira Nuñez" w:date="2019-01-01T20:58:00Z">
            <w:rPr>
              <w:del w:id="1164" w:author="Julio César Ferreira Nuñez" w:date="2018-12-13T23:21:00Z"/>
              <w:lang w:val="es-ES"/>
            </w:rPr>
          </w:rPrChange>
        </w:rPr>
      </w:pPr>
      <w:del w:id="1165" w:author="Julio César Ferreira Nuñez" w:date="2018-12-13T23:21:00Z">
        <w:r w:rsidRPr="00EF3389" w:rsidDel="0076314A">
          <w:rPr>
            <w:sz w:val="28"/>
            <w:szCs w:val="28"/>
            <w:lang w:val="es-ES"/>
            <w:rPrChange w:id="1166" w:author="Julio César Ferreira Nuñez" w:date="2019-01-01T20:58:00Z">
              <w:rPr>
                <w:lang w:val="es-ES"/>
              </w:rPr>
            </w:rPrChange>
          </w:rPr>
          <w:delText>8.</w:delText>
        </w:r>
        <w:r w:rsidRPr="00EF3389" w:rsidDel="0076314A">
          <w:rPr>
            <w:sz w:val="28"/>
            <w:szCs w:val="28"/>
            <w:lang w:val="es-ES"/>
            <w:rPrChange w:id="1167" w:author="Julio César Ferreira Nuñez" w:date="2019-01-01T20:58:00Z">
              <w:rPr>
                <w:lang w:val="es-ES"/>
              </w:rPr>
            </w:rPrChange>
          </w:rPr>
          <w:tab/>
        </w:r>
      </w:del>
      <w:moveFromRangeStart w:id="1168" w:author="Julio César Ferreira Nuñez" w:date="2018-12-13T23:17:00Z" w:name="move532506374"/>
      <w:moveFrom w:id="1169" w:author="Julio César Ferreira Nuñez" w:date="2018-12-13T23:17:00Z">
        <w:del w:id="1170" w:author="Julio César Ferreira Nuñez" w:date="2018-12-13T23:21:00Z">
          <w:r w:rsidRPr="00EF3389" w:rsidDel="0076314A">
            <w:rPr>
              <w:sz w:val="28"/>
              <w:szCs w:val="28"/>
              <w:lang w:val="es-ES"/>
              <w:rPrChange w:id="1171" w:author="Julio César Ferreira Nuñez" w:date="2019-01-01T20:58:00Z">
                <w:rPr>
                  <w:lang w:val="es-ES"/>
                </w:rPr>
              </w:rPrChange>
            </w:rPr>
            <w:delText>Análisis del Anteproyecto del Plan de Cierre Minero de la concesión de explotación denominada Tamarindo, presentado por Sanitarios Dominicanos, S.A (SADOSA).</w:delText>
          </w:r>
        </w:del>
      </w:moveFrom>
      <w:moveFromRangeEnd w:id="1168"/>
    </w:p>
    <w:p w14:paraId="6CB7BFD2" w14:textId="73AD4963" w:rsidR="00C325B0" w:rsidRPr="00EF3389" w:rsidDel="0076314A" w:rsidRDefault="00C325B0" w:rsidP="00C325B0">
      <w:pPr>
        <w:spacing w:line="480" w:lineRule="auto"/>
        <w:jc w:val="both"/>
        <w:rPr>
          <w:del w:id="1172" w:author="Julio César Ferreira Nuñez" w:date="2018-12-13T23:21:00Z"/>
          <w:sz w:val="28"/>
          <w:szCs w:val="28"/>
          <w:lang w:val="es-ES"/>
          <w:rPrChange w:id="1173" w:author="Julio César Ferreira Nuñez" w:date="2019-01-01T20:58:00Z">
            <w:rPr>
              <w:del w:id="1174" w:author="Julio César Ferreira Nuñez" w:date="2018-12-13T23:21:00Z"/>
              <w:lang w:val="es-ES"/>
            </w:rPr>
          </w:rPrChange>
        </w:rPr>
      </w:pPr>
    </w:p>
    <w:p w14:paraId="6046D6C5" w14:textId="4D6623B2" w:rsidR="00C325B0" w:rsidRPr="00EF3389" w:rsidDel="0076314A" w:rsidRDefault="00C325B0" w:rsidP="00C325B0">
      <w:pPr>
        <w:spacing w:line="480" w:lineRule="auto"/>
        <w:jc w:val="both"/>
        <w:rPr>
          <w:del w:id="1175" w:author="Julio César Ferreira Nuñez" w:date="2018-12-13T23:21:00Z"/>
          <w:sz w:val="28"/>
          <w:szCs w:val="28"/>
          <w:lang w:val="es-ES"/>
          <w:rPrChange w:id="1176" w:author="Julio César Ferreira Nuñez" w:date="2019-01-01T20:58:00Z">
            <w:rPr>
              <w:del w:id="1177" w:author="Julio César Ferreira Nuñez" w:date="2018-12-13T23:21:00Z"/>
              <w:lang w:val="es-ES"/>
            </w:rPr>
          </w:rPrChange>
        </w:rPr>
      </w:pPr>
      <w:del w:id="1178" w:author="Julio César Ferreira Nuñez" w:date="2018-12-13T23:21:00Z">
        <w:r w:rsidRPr="00EF3389" w:rsidDel="0076314A">
          <w:rPr>
            <w:sz w:val="28"/>
            <w:szCs w:val="28"/>
            <w:lang w:val="es-ES"/>
            <w:rPrChange w:id="1179" w:author="Julio César Ferreira Nuñez" w:date="2019-01-01T20:58:00Z">
              <w:rPr>
                <w:lang w:val="es-ES"/>
              </w:rPr>
            </w:rPrChange>
          </w:rPr>
          <w:delText>9.</w:delText>
        </w:r>
        <w:r w:rsidRPr="00EF3389" w:rsidDel="0076314A">
          <w:rPr>
            <w:sz w:val="28"/>
            <w:szCs w:val="28"/>
            <w:lang w:val="es-ES"/>
            <w:rPrChange w:id="1180" w:author="Julio César Ferreira Nuñez" w:date="2019-01-01T20:58:00Z">
              <w:rPr>
                <w:lang w:val="es-ES"/>
              </w:rPr>
            </w:rPrChange>
          </w:rPr>
          <w:tab/>
        </w:r>
      </w:del>
      <w:del w:id="1181" w:author="Julio César Ferreira Nuñez" w:date="2018-12-13T23:17:00Z">
        <w:r w:rsidRPr="00EF3389" w:rsidDel="0076314A">
          <w:rPr>
            <w:sz w:val="28"/>
            <w:szCs w:val="28"/>
            <w:lang w:val="es-ES"/>
            <w:rPrChange w:id="1182" w:author="Julio César Ferreira Nuñez" w:date="2019-01-01T20:58:00Z">
              <w:rPr>
                <w:lang w:val="es-ES"/>
              </w:rPr>
            </w:rPrChange>
          </w:rPr>
          <w:delText>Análisis y Evaluación del Plan de Cierre Actualizado del Proyecto de Remediación Ambiental Presa de Colas Las Lagunas, de Envirogold (Las Lagunas) Limited.</w:delText>
        </w:r>
      </w:del>
    </w:p>
    <w:p w14:paraId="18AA2A98" w14:textId="62745328" w:rsidR="00C325B0" w:rsidRPr="00EF3389" w:rsidDel="0076314A" w:rsidRDefault="00C325B0" w:rsidP="00C325B0">
      <w:pPr>
        <w:spacing w:line="480" w:lineRule="auto"/>
        <w:jc w:val="both"/>
        <w:rPr>
          <w:del w:id="1183" w:author="Julio César Ferreira Nuñez" w:date="2018-12-13T23:21:00Z"/>
          <w:sz w:val="28"/>
          <w:szCs w:val="28"/>
          <w:lang w:val="es-ES"/>
          <w:rPrChange w:id="1184" w:author="Julio César Ferreira Nuñez" w:date="2019-01-01T20:58:00Z">
            <w:rPr>
              <w:del w:id="1185" w:author="Julio César Ferreira Nuñez" w:date="2018-12-13T23:21:00Z"/>
              <w:lang w:val="es-ES"/>
            </w:rPr>
          </w:rPrChange>
        </w:rPr>
      </w:pPr>
    </w:p>
    <w:p w14:paraId="4B6F8DD2" w14:textId="5A3D9E8F" w:rsidR="00C325B0" w:rsidRPr="00EF3389" w:rsidDel="0076314A" w:rsidRDefault="00C325B0" w:rsidP="00C325B0">
      <w:pPr>
        <w:spacing w:line="480" w:lineRule="auto"/>
        <w:jc w:val="both"/>
        <w:rPr>
          <w:del w:id="1186" w:author="Julio César Ferreira Nuñez" w:date="2018-12-13T23:21:00Z"/>
          <w:sz w:val="28"/>
          <w:szCs w:val="28"/>
          <w:lang w:val="es-ES"/>
          <w:rPrChange w:id="1187" w:author="Julio César Ferreira Nuñez" w:date="2019-01-01T20:58:00Z">
            <w:rPr>
              <w:del w:id="1188" w:author="Julio César Ferreira Nuñez" w:date="2018-12-13T23:21:00Z"/>
              <w:lang w:val="es-ES"/>
            </w:rPr>
          </w:rPrChange>
        </w:rPr>
      </w:pPr>
      <w:del w:id="1189" w:author="Julio César Ferreira Nuñez" w:date="2018-12-13T23:21:00Z">
        <w:r w:rsidRPr="00EF3389" w:rsidDel="0076314A">
          <w:rPr>
            <w:sz w:val="28"/>
            <w:szCs w:val="28"/>
            <w:lang w:val="es-ES"/>
            <w:rPrChange w:id="1190" w:author="Julio César Ferreira Nuñez" w:date="2019-01-01T20:58:00Z">
              <w:rPr>
                <w:lang w:val="es-ES"/>
              </w:rPr>
            </w:rPrChange>
          </w:rPr>
          <w:delText>10.</w:delText>
        </w:r>
        <w:r w:rsidRPr="00EF3389" w:rsidDel="0076314A">
          <w:rPr>
            <w:sz w:val="28"/>
            <w:szCs w:val="28"/>
            <w:lang w:val="es-ES"/>
            <w:rPrChange w:id="1191" w:author="Julio César Ferreira Nuñez" w:date="2019-01-01T20:58:00Z">
              <w:rPr>
                <w:lang w:val="es-ES"/>
              </w:rPr>
            </w:rPrChange>
          </w:rPr>
          <w:tab/>
        </w:r>
      </w:del>
      <w:del w:id="1192" w:author="Julio César Ferreira Nuñez" w:date="2018-12-13T23:19:00Z">
        <w:r w:rsidRPr="00EF3389" w:rsidDel="0076314A">
          <w:rPr>
            <w:sz w:val="28"/>
            <w:szCs w:val="28"/>
            <w:lang w:val="es-ES"/>
            <w:rPrChange w:id="1193" w:author="Julio César Ferreira Nuñez" w:date="2019-01-01T20:58:00Z">
              <w:rPr>
                <w:lang w:val="es-ES"/>
              </w:rPr>
            </w:rPrChange>
          </w:rPr>
          <w:delText>Tramitada de la solicitud de los Permisos Ambientales, para el desarrollo de los proyectos de exploración: 1) Evaluación de los recursos de oro aluvial en la zona de Miches. 2) Exploración Geológica de la Formación Yanigua de El Valle, para determinar el potencial de Ámbar existente en la misma. En ese tenor, se realizó una reunión con la Lic. Zoila González, Viceministro de Gestión Ambiental, del Ministerio de Medio Ambiente y Recursos Naturales  para presentarle la documentación que sustenta los citados proye</w:delText>
        </w:r>
        <w:r w:rsidR="0079243F" w:rsidRPr="00EF3389" w:rsidDel="0076314A">
          <w:rPr>
            <w:sz w:val="28"/>
            <w:szCs w:val="28"/>
            <w:lang w:val="es-ES"/>
            <w:rPrChange w:id="1194" w:author="Julio César Ferreira Nuñez" w:date="2019-01-01T20:58:00Z">
              <w:rPr>
                <w:lang w:val="es-ES"/>
              </w:rPr>
            </w:rPrChange>
          </w:rPr>
          <w:delText>ctos.</w:delText>
        </w:r>
      </w:del>
    </w:p>
    <w:p w14:paraId="11A08297" w14:textId="08F8C1B9" w:rsidR="00C325B0" w:rsidRPr="00EF3389" w:rsidDel="0076314A" w:rsidRDefault="00C325B0" w:rsidP="00C325B0">
      <w:pPr>
        <w:spacing w:line="480" w:lineRule="auto"/>
        <w:jc w:val="both"/>
        <w:rPr>
          <w:del w:id="1195" w:author="Julio César Ferreira Nuñez" w:date="2018-12-13T23:21:00Z"/>
          <w:sz w:val="28"/>
          <w:szCs w:val="28"/>
          <w:lang w:val="es-ES"/>
          <w:rPrChange w:id="1196" w:author="Julio César Ferreira Nuñez" w:date="2019-01-01T20:58:00Z">
            <w:rPr>
              <w:del w:id="1197" w:author="Julio César Ferreira Nuñez" w:date="2018-12-13T23:21:00Z"/>
              <w:lang w:val="es-ES"/>
            </w:rPr>
          </w:rPrChange>
        </w:rPr>
      </w:pPr>
    </w:p>
    <w:p w14:paraId="090D04DE" w14:textId="4A2C8DA7" w:rsidR="00FC3FFF" w:rsidRPr="00EF3389" w:rsidDel="0076314A" w:rsidRDefault="00FC3FFF" w:rsidP="009C579C">
      <w:pPr>
        <w:spacing w:line="480" w:lineRule="auto"/>
        <w:jc w:val="both"/>
        <w:rPr>
          <w:del w:id="1198" w:author="Julio César Ferreira Nuñez" w:date="2018-12-13T23:21:00Z"/>
          <w:sz w:val="28"/>
          <w:szCs w:val="28"/>
          <w:lang w:val="es-ES"/>
          <w:rPrChange w:id="1199" w:author="Julio César Ferreira Nuñez" w:date="2019-01-01T20:58:00Z">
            <w:rPr>
              <w:del w:id="1200" w:author="Julio César Ferreira Nuñez" w:date="2018-12-13T23:21:00Z"/>
              <w:lang w:val="es-ES"/>
            </w:rPr>
          </w:rPrChange>
        </w:rPr>
      </w:pPr>
    </w:p>
    <w:p w14:paraId="53806FCB" w14:textId="2A432965" w:rsidR="00FC3FFF" w:rsidRPr="00EF3389" w:rsidDel="0076314A" w:rsidRDefault="00FC3FFF" w:rsidP="009C579C">
      <w:pPr>
        <w:spacing w:line="480" w:lineRule="auto"/>
        <w:jc w:val="both"/>
        <w:rPr>
          <w:del w:id="1201" w:author="Julio César Ferreira Nuñez" w:date="2018-12-13T23:21:00Z"/>
          <w:sz w:val="28"/>
          <w:szCs w:val="28"/>
          <w:lang w:val="es-ES"/>
          <w:rPrChange w:id="1202" w:author="Julio César Ferreira Nuñez" w:date="2019-01-01T20:58:00Z">
            <w:rPr>
              <w:del w:id="1203" w:author="Julio César Ferreira Nuñez" w:date="2018-12-13T23:21:00Z"/>
              <w:lang w:val="es-ES"/>
            </w:rPr>
          </w:rPrChange>
        </w:rPr>
      </w:pPr>
    </w:p>
    <w:p w14:paraId="014DB2F7" w14:textId="13AF77FD" w:rsidR="00906F9E" w:rsidRPr="00EF3389" w:rsidRDefault="00906F9E" w:rsidP="000E50D2">
      <w:pPr>
        <w:rPr>
          <w:b/>
          <w:sz w:val="28"/>
          <w:szCs w:val="28"/>
          <w:lang w:val="es-ES"/>
          <w:rPrChange w:id="1204" w:author="Julio César Ferreira Nuñez" w:date="2019-01-01T20:58:00Z">
            <w:rPr>
              <w:b/>
              <w:lang w:val="es-ES"/>
            </w:rPr>
          </w:rPrChange>
        </w:rPr>
      </w:pPr>
      <w:r w:rsidRPr="00EF3389">
        <w:rPr>
          <w:b/>
          <w:sz w:val="28"/>
          <w:szCs w:val="28"/>
          <w:lang w:val="es-ES"/>
          <w:rPrChange w:id="1205" w:author="Julio César Ferreira Nuñez" w:date="2019-01-01T20:58:00Z">
            <w:rPr>
              <w:b/>
              <w:lang w:val="es-ES"/>
            </w:rPr>
          </w:rPrChange>
        </w:rPr>
        <w:t xml:space="preserve">Consultoría Jurídica </w:t>
      </w:r>
    </w:p>
    <w:p w14:paraId="1CD756A5" w14:textId="77777777" w:rsidR="00E059B5" w:rsidRPr="00E059B5" w:rsidRDefault="00E059B5" w:rsidP="00E059B5">
      <w:pPr>
        <w:rPr>
          <w:lang w:val="es-ES"/>
        </w:rPr>
      </w:pPr>
    </w:p>
    <w:p w14:paraId="1A05BCEE" w14:textId="526D5B5D" w:rsidR="003A7799" w:rsidRPr="003A7799" w:rsidRDefault="003A7799" w:rsidP="003A7799">
      <w:pPr>
        <w:spacing w:line="480" w:lineRule="auto"/>
        <w:jc w:val="both"/>
        <w:rPr>
          <w:lang w:val="es-ES"/>
        </w:rPr>
      </w:pPr>
      <w:r w:rsidRPr="003A7799">
        <w:rPr>
          <w:lang w:val="es-ES"/>
        </w:rPr>
        <w:t xml:space="preserve">Durante el año 2018, la </w:t>
      </w:r>
      <w:r>
        <w:rPr>
          <w:lang w:val="es-ES"/>
        </w:rPr>
        <w:t>Consultoría</w:t>
      </w:r>
      <w:r w:rsidRPr="003A7799">
        <w:rPr>
          <w:lang w:val="es-ES"/>
        </w:rPr>
        <w:t xml:space="preserve"> Jurídica de esta Dirección General de Minería, respecto a las funciones encomendadas y apegada a la Ley Minera146-71 y su Reglamento de Aplicación No. 207-98 y demás normas vinculantes a la administración pública y en especial en aquellas donde interviene esta institución. Esta Dirección Jurídica está enfocada en apoyar las áreas sustantivas en sus metas presidenciales y mejorando nuestros servicios al usuario con la finalidad de elevar la calidad </w:t>
      </w:r>
      <w:r>
        <w:rPr>
          <w:lang w:val="es-ES"/>
        </w:rPr>
        <w:t xml:space="preserve">en los mismos, </w:t>
      </w:r>
      <w:r w:rsidRPr="003A7799">
        <w:rPr>
          <w:lang w:val="es-ES"/>
        </w:rPr>
        <w:t xml:space="preserve">a los más altos estándares institucionales.  </w:t>
      </w:r>
    </w:p>
    <w:p w14:paraId="692DC2A9" w14:textId="77777777" w:rsidR="003A7799" w:rsidRPr="003A7799" w:rsidRDefault="003A7799" w:rsidP="003A7799">
      <w:pPr>
        <w:spacing w:line="480" w:lineRule="auto"/>
        <w:jc w:val="both"/>
        <w:rPr>
          <w:lang w:val="es-ES"/>
        </w:rPr>
      </w:pPr>
    </w:p>
    <w:p w14:paraId="22047034" w14:textId="6D74AC91" w:rsidR="003A7799" w:rsidRPr="003A7799" w:rsidRDefault="003A7799" w:rsidP="003A7799">
      <w:pPr>
        <w:spacing w:line="480" w:lineRule="auto"/>
        <w:jc w:val="both"/>
        <w:rPr>
          <w:lang w:val="es-ES"/>
        </w:rPr>
      </w:pPr>
      <w:r>
        <w:rPr>
          <w:lang w:val="es-ES"/>
        </w:rPr>
        <w:t xml:space="preserve">En cuanto a las </w:t>
      </w:r>
      <w:r w:rsidRPr="003A7799">
        <w:rPr>
          <w:lang w:val="es-ES"/>
        </w:rPr>
        <w:t>recomendaciones de otorgamiento de concesiones mineras</w:t>
      </w:r>
      <w:r>
        <w:rPr>
          <w:lang w:val="es-ES"/>
        </w:rPr>
        <w:t xml:space="preserve">, </w:t>
      </w:r>
      <w:r w:rsidRPr="003A7799">
        <w:rPr>
          <w:lang w:val="es-ES"/>
        </w:rPr>
        <w:t>al Ministerio de Energía y Minas</w:t>
      </w:r>
      <w:r>
        <w:rPr>
          <w:lang w:val="es-ES"/>
        </w:rPr>
        <w:t xml:space="preserve">, </w:t>
      </w:r>
      <w:r w:rsidR="007A4247">
        <w:rPr>
          <w:lang w:val="es-ES"/>
        </w:rPr>
        <w:t xml:space="preserve">durante el ejercicio fiscal 2018 </w:t>
      </w:r>
      <w:r>
        <w:rPr>
          <w:lang w:val="es-ES"/>
        </w:rPr>
        <w:t xml:space="preserve">fueron remitidas unas </w:t>
      </w:r>
      <w:del w:id="1206" w:author="Julio César Ferreira Nuñez" w:date="2018-12-30T22:16:00Z">
        <w:r w:rsidDel="008B1791">
          <w:rPr>
            <w:lang w:val="es-ES"/>
          </w:rPr>
          <w:delText xml:space="preserve">Cuarenta </w:delText>
        </w:r>
      </w:del>
      <w:ins w:id="1207" w:author="Julio César Ferreira Nuñez" w:date="2018-12-30T22:16:00Z">
        <w:r w:rsidR="008B1791">
          <w:rPr>
            <w:lang w:val="es-ES"/>
          </w:rPr>
          <w:t xml:space="preserve">cuarenta </w:t>
        </w:r>
      </w:ins>
      <w:r>
        <w:rPr>
          <w:lang w:val="es-ES"/>
        </w:rPr>
        <w:t xml:space="preserve">y </w:t>
      </w:r>
      <w:del w:id="1208" w:author="Julio César Ferreira Nuñez" w:date="2018-12-30T22:16:00Z">
        <w:r w:rsidDel="008B1791">
          <w:rPr>
            <w:lang w:val="es-ES"/>
          </w:rPr>
          <w:delText xml:space="preserve">Una </w:delText>
        </w:r>
      </w:del>
      <w:ins w:id="1209" w:author="Julio César Ferreira Nuñez" w:date="2018-12-30T22:16:00Z">
        <w:r w:rsidR="008B1791">
          <w:rPr>
            <w:lang w:val="es-ES"/>
          </w:rPr>
          <w:t xml:space="preserve">una </w:t>
        </w:r>
      </w:ins>
      <w:r>
        <w:rPr>
          <w:lang w:val="es-ES"/>
        </w:rPr>
        <w:t>(41</w:t>
      </w:r>
      <w:r w:rsidR="007A4247">
        <w:rPr>
          <w:lang w:val="es-ES"/>
        </w:rPr>
        <w:t xml:space="preserve">) </w:t>
      </w:r>
      <w:r w:rsidR="007A4247" w:rsidRPr="003A7799">
        <w:rPr>
          <w:lang w:val="es-ES"/>
        </w:rPr>
        <w:t>solicitudes</w:t>
      </w:r>
      <w:r w:rsidR="007A4247">
        <w:rPr>
          <w:lang w:val="es-ES"/>
        </w:rPr>
        <w:t xml:space="preserve"> de concesiones mineras, dentro de las cuales </w:t>
      </w:r>
      <w:del w:id="1210" w:author="Julio César Ferreira Nuñez" w:date="2018-12-30T22:17:00Z">
        <w:r w:rsidR="007A4247" w:rsidDel="008B1791">
          <w:rPr>
            <w:lang w:val="es-ES"/>
          </w:rPr>
          <w:delText xml:space="preserve">Treinta </w:delText>
        </w:r>
      </w:del>
      <w:ins w:id="1211" w:author="Julio César Ferreira Nuñez" w:date="2018-12-30T22:17:00Z">
        <w:r w:rsidR="008B1791">
          <w:rPr>
            <w:lang w:val="es-ES"/>
          </w:rPr>
          <w:t xml:space="preserve">treinta </w:t>
        </w:r>
      </w:ins>
      <w:r w:rsidR="007A4247">
        <w:rPr>
          <w:lang w:val="es-ES"/>
        </w:rPr>
        <w:t xml:space="preserve">(30) de Exploración Minera no Metálicas, </w:t>
      </w:r>
      <w:del w:id="1212" w:author="Julio César Ferreira Nuñez" w:date="2018-12-30T22:17:00Z">
        <w:r w:rsidR="007A4247" w:rsidDel="008B1791">
          <w:rPr>
            <w:lang w:val="es-ES"/>
          </w:rPr>
          <w:delText xml:space="preserve">Cinco </w:delText>
        </w:r>
      </w:del>
      <w:ins w:id="1213" w:author="Julio César Ferreira Nuñez" w:date="2018-12-30T22:17:00Z">
        <w:r w:rsidR="008B1791">
          <w:rPr>
            <w:lang w:val="es-ES"/>
          </w:rPr>
          <w:t xml:space="preserve">cinco </w:t>
        </w:r>
      </w:ins>
      <w:r w:rsidR="007A4247">
        <w:rPr>
          <w:lang w:val="es-ES"/>
        </w:rPr>
        <w:t xml:space="preserve">(5) de Exploración Minera Metálicas, </w:t>
      </w:r>
      <w:ins w:id="1214" w:author="Julio César Ferreira Nuñez" w:date="2018-12-30T22:17:00Z">
        <w:r w:rsidR="008B1791">
          <w:rPr>
            <w:lang w:val="es-ES"/>
          </w:rPr>
          <w:t>d</w:t>
        </w:r>
      </w:ins>
      <w:del w:id="1215" w:author="Julio César Ferreira Nuñez" w:date="2018-12-30T22:17:00Z">
        <w:r w:rsidR="007A4247" w:rsidDel="008B1791">
          <w:rPr>
            <w:lang w:val="es-ES"/>
          </w:rPr>
          <w:delText>D</w:delText>
        </w:r>
      </w:del>
      <w:r w:rsidR="007A4247">
        <w:rPr>
          <w:lang w:val="es-ES"/>
        </w:rPr>
        <w:t xml:space="preserve">os (2) de Explotación Minera No Metálicas y </w:t>
      </w:r>
      <w:ins w:id="1216" w:author="Julio César Ferreira Nuñez" w:date="2018-12-30T22:17:00Z">
        <w:r w:rsidR="008B1791">
          <w:rPr>
            <w:lang w:val="es-ES"/>
          </w:rPr>
          <w:t>c</w:t>
        </w:r>
      </w:ins>
      <w:r w:rsidR="007A4247">
        <w:rPr>
          <w:lang w:val="es-ES"/>
        </w:rPr>
        <w:t>Cuatro (4) de Ámbar, para la formalización de los mineros artesanales y la pequeña minería.</w:t>
      </w:r>
    </w:p>
    <w:p w14:paraId="45BA5EC3" w14:textId="77777777" w:rsidR="003A7799" w:rsidRPr="003A7799" w:rsidRDefault="003A7799">
      <w:pPr>
        <w:spacing w:line="360" w:lineRule="auto"/>
        <w:jc w:val="both"/>
        <w:rPr>
          <w:lang w:val="es-ES"/>
        </w:rPr>
        <w:pPrChange w:id="1217" w:author="Julio César Ferreira Nuñez" w:date="2018-12-30T22:17:00Z">
          <w:pPr>
            <w:spacing w:line="480" w:lineRule="auto"/>
            <w:jc w:val="both"/>
          </w:pPr>
        </w:pPrChange>
      </w:pPr>
    </w:p>
    <w:p w14:paraId="6EE28639" w14:textId="6AC6A9E9" w:rsidR="003A7799" w:rsidRDefault="007A4247" w:rsidP="003A7799">
      <w:pPr>
        <w:spacing w:line="480" w:lineRule="auto"/>
        <w:jc w:val="both"/>
        <w:rPr>
          <w:ins w:id="1218" w:author="Julio César Ferreira Nuñez" w:date="2018-12-13T23:23:00Z"/>
          <w:lang w:val="es-ES"/>
        </w:rPr>
      </w:pPr>
      <w:r>
        <w:rPr>
          <w:lang w:val="es-ES"/>
        </w:rPr>
        <w:t>Con</w:t>
      </w:r>
      <w:r w:rsidR="003A7799" w:rsidRPr="003A7799">
        <w:rPr>
          <w:lang w:val="es-ES"/>
        </w:rPr>
        <w:t xml:space="preserve"> la finalidad de cumplir con el debido proceso sobre la notificación de correcciones y notificaciones de declaraciones de renunciantes a solicitantes con domicilio desconocido, </w:t>
      </w:r>
      <w:r>
        <w:rPr>
          <w:lang w:val="es-ES"/>
        </w:rPr>
        <w:t>se</w:t>
      </w:r>
      <w:r w:rsidR="003A7799" w:rsidRPr="003A7799">
        <w:rPr>
          <w:lang w:val="es-ES"/>
        </w:rPr>
        <w:t xml:space="preserve"> notifica</w:t>
      </w:r>
      <w:r>
        <w:rPr>
          <w:lang w:val="es-ES"/>
        </w:rPr>
        <w:t xml:space="preserve">ron </w:t>
      </w:r>
      <w:r w:rsidR="003A7799" w:rsidRPr="003A7799">
        <w:rPr>
          <w:lang w:val="es-ES"/>
        </w:rPr>
        <w:t>cuatro (04) solicitantes de concesiones mineras</w:t>
      </w:r>
      <w:r>
        <w:rPr>
          <w:lang w:val="es-ES"/>
        </w:rPr>
        <w:t xml:space="preserve">, </w:t>
      </w:r>
      <w:r w:rsidR="003A7799" w:rsidRPr="003A7799">
        <w:rPr>
          <w:lang w:val="es-ES"/>
        </w:rPr>
        <w:t>agota</w:t>
      </w:r>
      <w:r>
        <w:rPr>
          <w:lang w:val="es-ES"/>
        </w:rPr>
        <w:t xml:space="preserve">ndo así </w:t>
      </w:r>
      <w:r w:rsidR="003A7799" w:rsidRPr="003A7799">
        <w:rPr>
          <w:lang w:val="es-ES"/>
        </w:rPr>
        <w:t xml:space="preserve">los plazos </w:t>
      </w:r>
      <w:r>
        <w:rPr>
          <w:lang w:val="es-ES"/>
        </w:rPr>
        <w:t>de</w:t>
      </w:r>
      <w:r w:rsidR="003A7799" w:rsidRPr="003A7799">
        <w:rPr>
          <w:lang w:val="es-ES"/>
        </w:rPr>
        <w:t xml:space="preserve"> la Resolución de Ministerio de Energía y Minas, No. R-MEM-REG-002-2017, sobre el perfeccionamiento de las solicitudes</w:t>
      </w:r>
      <w:r>
        <w:rPr>
          <w:lang w:val="es-ES"/>
        </w:rPr>
        <w:t xml:space="preserve">. </w:t>
      </w:r>
    </w:p>
    <w:p w14:paraId="0AB06160" w14:textId="77777777" w:rsidR="00150BA9" w:rsidRDefault="00150BA9" w:rsidP="003A7799">
      <w:pPr>
        <w:spacing w:line="480" w:lineRule="auto"/>
        <w:jc w:val="both"/>
        <w:rPr>
          <w:ins w:id="1219" w:author="Julio César Ferreira Nuñez" w:date="2018-12-13T23:23:00Z"/>
          <w:lang w:val="es-ES"/>
        </w:rPr>
      </w:pPr>
    </w:p>
    <w:p w14:paraId="2B9447D0" w14:textId="77777777" w:rsidR="00150BA9" w:rsidRDefault="00150BA9" w:rsidP="003A7799">
      <w:pPr>
        <w:spacing w:line="480" w:lineRule="auto"/>
        <w:jc w:val="both"/>
        <w:rPr>
          <w:ins w:id="1220" w:author="Julio César Ferreira Nuñez" w:date="2018-12-13T23:23:00Z"/>
          <w:lang w:val="es-ES"/>
        </w:rPr>
      </w:pPr>
    </w:p>
    <w:p w14:paraId="7293C948" w14:textId="77777777" w:rsidR="00150BA9" w:rsidRPr="003A7799" w:rsidRDefault="00150BA9" w:rsidP="003A7799">
      <w:pPr>
        <w:spacing w:line="480" w:lineRule="auto"/>
        <w:jc w:val="both"/>
        <w:rPr>
          <w:lang w:val="es-ES"/>
        </w:rPr>
      </w:pPr>
    </w:p>
    <w:p w14:paraId="03442595" w14:textId="2A9DBD61" w:rsidR="003A7799" w:rsidDel="00150BA9" w:rsidRDefault="003A7799" w:rsidP="003A7799">
      <w:pPr>
        <w:spacing w:line="480" w:lineRule="auto"/>
        <w:jc w:val="both"/>
        <w:rPr>
          <w:del w:id="1221" w:author="Julio César Ferreira Nuñez" w:date="2018-12-13T23:23:00Z"/>
          <w:lang w:val="es-ES"/>
        </w:rPr>
      </w:pPr>
    </w:p>
    <w:p w14:paraId="6271335F" w14:textId="0076ED36" w:rsidR="007A4247" w:rsidRPr="003A7799" w:rsidDel="00150BA9" w:rsidRDefault="007A4247" w:rsidP="003A7799">
      <w:pPr>
        <w:spacing w:line="480" w:lineRule="auto"/>
        <w:jc w:val="both"/>
        <w:rPr>
          <w:del w:id="1222" w:author="Julio César Ferreira Nuñez" w:date="2018-12-13T23:23:00Z"/>
          <w:lang w:val="es-ES"/>
        </w:rPr>
      </w:pPr>
    </w:p>
    <w:p w14:paraId="686275C1" w14:textId="2BCCBAB9" w:rsidR="003A7799" w:rsidRPr="003A7799" w:rsidRDefault="003A7799" w:rsidP="003A7799">
      <w:pPr>
        <w:spacing w:line="480" w:lineRule="auto"/>
        <w:jc w:val="both"/>
        <w:rPr>
          <w:lang w:val="es-ES"/>
        </w:rPr>
      </w:pPr>
      <w:r w:rsidRPr="003A7799">
        <w:rPr>
          <w:lang w:val="es-ES"/>
        </w:rPr>
        <w:t>Respecto a las funciones dotadas por la Ley para las recomendaciones para caducidad, en virtud de los incumplimientos contenidos en los artículos 96 y 97 de la Ley Minera 146-71, esta Dirección Jurídica, inició los procesos de caducidad de veinticuatro (24) concesiones mineras, realizando la notificación de advertencia estipulada en el artículo 63 del Reglamento de Aplicación de la Ley Minera No. 207-98. De igual forma se han remitido al Ministerio de Energía y Minas cinco (05) expedientes recomendando la caducidad absoluta</w:t>
      </w:r>
      <w:r w:rsidR="007A4247">
        <w:rPr>
          <w:lang w:val="es-ES"/>
        </w:rPr>
        <w:t>.</w:t>
      </w:r>
      <w:r w:rsidRPr="003A7799">
        <w:rPr>
          <w:lang w:val="es-ES"/>
        </w:rPr>
        <w:t xml:space="preserve"> </w:t>
      </w:r>
    </w:p>
    <w:p w14:paraId="244C68E6" w14:textId="77777777" w:rsidR="003A7799" w:rsidRPr="003A7799" w:rsidRDefault="003A7799">
      <w:pPr>
        <w:spacing w:line="360" w:lineRule="auto"/>
        <w:jc w:val="both"/>
        <w:rPr>
          <w:lang w:val="es-ES"/>
        </w:rPr>
        <w:pPrChange w:id="1223" w:author="Julio César Ferreira Nuñez" w:date="2018-12-30T22:18:00Z">
          <w:pPr>
            <w:spacing w:line="480" w:lineRule="auto"/>
            <w:jc w:val="both"/>
          </w:pPr>
        </w:pPrChange>
      </w:pPr>
    </w:p>
    <w:p w14:paraId="22610CBC" w14:textId="77777777" w:rsidR="003A7799" w:rsidRPr="003A7799" w:rsidRDefault="003A7799" w:rsidP="003A7799">
      <w:pPr>
        <w:spacing w:line="480" w:lineRule="auto"/>
        <w:jc w:val="both"/>
        <w:rPr>
          <w:lang w:val="es-ES"/>
        </w:rPr>
      </w:pPr>
      <w:r w:rsidRPr="003A7799">
        <w:rPr>
          <w:lang w:val="es-ES"/>
        </w:rPr>
        <w:t xml:space="preserve">En este periodo esta Dirección Jurídica elaboró, a solicitud de los departamentos internos de esta Dirección General, nueve (09) contratos referentes a la adquisición de servicios varios para el desenvolvimiento regular de la Dirección General de Minería y con la finalidad de mejorar su eficiencia en servicios. Para la adquisición de equipos, sistemas, suministro, almuerzo, vehículos entre otros, la Dirección Jurídica ha llevado a cabo seis (6) procedimientos de comparación de precios para la adquisición de los mismos. Todos estos procedimientos siguiendo los lineamientos de Ley No. 340-06 sobre Compras y Contrataciones de Bienes, Servicios, Obras y Concesiones. </w:t>
      </w:r>
    </w:p>
    <w:p w14:paraId="00323F39" w14:textId="77777777" w:rsidR="003A7799" w:rsidRDefault="003A7799">
      <w:pPr>
        <w:jc w:val="both"/>
        <w:rPr>
          <w:lang w:val="es-ES"/>
        </w:rPr>
        <w:pPrChange w:id="1224" w:author="Julio César Ferreira Nuñez" w:date="2018-12-13T23:24:00Z">
          <w:pPr>
            <w:spacing w:line="480" w:lineRule="auto"/>
            <w:jc w:val="both"/>
          </w:pPr>
        </w:pPrChange>
      </w:pPr>
    </w:p>
    <w:p w14:paraId="22B026A8" w14:textId="77777777" w:rsidR="003A7799" w:rsidRDefault="003A7799" w:rsidP="003A7799">
      <w:pPr>
        <w:spacing w:line="480" w:lineRule="auto"/>
        <w:jc w:val="both"/>
        <w:rPr>
          <w:lang w:val="es-ES"/>
        </w:rPr>
      </w:pPr>
      <w:r w:rsidRPr="003A7799">
        <w:rPr>
          <w:lang w:val="es-ES"/>
        </w:rPr>
        <w:t>En adición a esto durante el ejercicio de este año, se nos presentaron dos recursos de reconsideración los cuales fueron respondidos adecuadamente y los mismos fueron los siguientes:</w:t>
      </w:r>
    </w:p>
    <w:p w14:paraId="79234C98" w14:textId="77777777" w:rsidR="00070BB6" w:rsidRDefault="00070BB6" w:rsidP="003A7799">
      <w:pPr>
        <w:spacing w:line="480" w:lineRule="auto"/>
        <w:jc w:val="both"/>
        <w:rPr>
          <w:lang w:val="es-ES"/>
        </w:rPr>
      </w:pPr>
    </w:p>
    <w:p w14:paraId="5A3E68D1" w14:textId="77777777" w:rsidR="00070BB6" w:rsidRDefault="00070BB6" w:rsidP="003A7799">
      <w:pPr>
        <w:spacing w:line="480" w:lineRule="auto"/>
        <w:jc w:val="both"/>
        <w:rPr>
          <w:lang w:val="es-ES"/>
        </w:rPr>
      </w:pPr>
    </w:p>
    <w:p w14:paraId="2747EEAC" w14:textId="77777777" w:rsidR="00070BB6" w:rsidRPr="003A7799" w:rsidRDefault="00070BB6" w:rsidP="003A7799">
      <w:pPr>
        <w:spacing w:line="480" w:lineRule="auto"/>
        <w:jc w:val="both"/>
        <w:rPr>
          <w:lang w:val="es-ES"/>
        </w:rPr>
      </w:pPr>
    </w:p>
    <w:p w14:paraId="5AC7B04E" w14:textId="77777777" w:rsidR="003A7799" w:rsidRPr="003A7799" w:rsidRDefault="003A7799" w:rsidP="003A7799">
      <w:pPr>
        <w:spacing w:line="480" w:lineRule="auto"/>
        <w:jc w:val="both"/>
        <w:rPr>
          <w:lang w:val="es-ES"/>
        </w:rPr>
      </w:pPr>
    </w:p>
    <w:p w14:paraId="42174345" w14:textId="77777777" w:rsidR="00150BA9" w:rsidRDefault="00150BA9" w:rsidP="003A7799">
      <w:pPr>
        <w:spacing w:line="480" w:lineRule="auto"/>
        <w:jc w:val="both"/>
        <w:rPr>
          <w:ins w:id="1225" w:author="Julio César Ferreira Nuñez" w:date="2018-12-13T23:24:00Z"/>
          <w:lang w:val="es-ES"/>
        </w:rPr>
      </w:pPr>
    </w:p>
    <w:p w14:paraId="39C38E2E" w14:textId="77777777" w:rsidR="003A7799" w:rsidRPr="003A7799" w:rsidRDefault="003A7799" w:rsidP="003A7799">
      <w:pPr>
        <w:spacing w:line="480" w:lineRule="auto"/>
        <w:jc w:val="both"/>
        <w:rPr>
          <w:lang w:val="es-ES"/>
        </w:rPr>
      </w:pPr>
      <w:del w:id="1226" w:author="Julio César Ferreira Nuñez" w:date="2018-12-13T23:24:00Z">
        <w:r w:rsidRPr="003A7799" w:rsidDel="00150BA9">
          <w:rPr>
            <w:lang w:val="es-ES"/>
          </w:rPr>
          <w:delText>-</w:delText>
        </w:r>
        <w:r w:rsidRPr="003A7799" w:rsidDel="00150BA9">
          <w:rPr>
            <w:lang w:val="es-ES"/>
          </w:rPr>
          <w:tab/>
        </w:r>
      </w:del>
      <w:r w:rsidRPr="003A7799">
        <w:rPr>
          <w:lang w:val="es-ES"/>
        </w:rPr>
        <w:t>Resolución DGM-01-2018, en respuesta a recurso de reconsideración interpuesto por el señor Rafael Tobías Tío, en contra del acto administrativo DGM-2006 de fecha once (11) de agosto del año 2015 que "Desestima" la solicitud de concesión de explotación "Tobías".</w:t>
      </w:r>
    </w:p>
    <w:p w14:paraId="1E325F7E" w14:textId="77777777" w:rsidR="003A7799" w:rsidRPr="003A7799" w:rsidRDefault="003A7799">
      <w:pPr>
        <w:spacing w:line="360" w:lineRule="auto"/>
        <w:jc w:val="both"/>
        <w:rPr>
          <w:lang w:val="es-ES"/>
        </w:rPr>
        <w:pPrChange w:id="1227" w:author="Julio César Ferreira Nuñez" w:date="2018-12-13T23:24:00Z">
          <w:pPr>
            <w:spacing w:line="480" w:lineRule="auto"/>
            <w:jc w:val="both"/>
          </w:pPr>
        </w:pPrChange>
      </w:pPr>
    </w:p>
    <w:p w14:paraId="0D862404" w14:textId="77777777" w:rsidR="003A7799" w:rsidRPr="003A7799" w:rsidRDefault="003A7799" w:rsidP="003A7799">
      <w:pPr>
        <w:spacing w:line="480" w:lineRule="auto"/>
        <w:jc w:val="both"/>
        <w:rPr>
          <w:lang w:val="es-ES"/>
        </w:rPr>
      </w:pPr>
      <w:del w:id="1228" w:author="Julio César Ferreira Nuñez" w:date="2018-12-13T23:24:00Z">
        <w:r w:rsidRPr="003A7799" w:rsidDel="00150BA9">
          <w:rPr>
            <w:lang w:val="es-ES"/>
          </w:rPr>
          <w:delText>-</w:delText>
        </w:r>
        <w:r w:rsidRPr="003A7799" w:rsidDel="00150BA9">
          <w:rPr>
            <w:lang w:val="es-ES"/>
          </w:rPr>
          <w:tab/>
        </w:r>
      </w:del>
      <w:r w:rsidRPr="003A7799">
        <w:rPr>
          <w:lang w:val="es-ES"/>
        </w:rPr>
        <w:t>Resolución DGM-02-2018, en respuesta a recurso de reconsideración interpuesto por la sociedad Agregados EM, S.R.L., en contra del acto administrativo DGM-2491 de fecha diecisiete (17) de septiembre del año 2018, que declara "Renunciante", la solicitud de exploración "Guany".</w:t>
      </w:r>
    </w:p>
    <w:p w14:paraId="6E206C9D" w14:textId="77777777" w:rsidR="003A7799" w:rsidRPr="003A7799" w:rsidRDefault="003A7799">
      <w:pPr>
        <w:spacing w:line="360" w:lineRule="auto"/>
        <w:jc w:val="both"/>
        <w:rPr>
          <w:lang w:val="es-ES"/>
        </w:rPr>
        <w:pPrChange w:id="1229" w:author="Julio César Ferreira Nuñez" w:date="2018-12-13T23:24:00Z">
          <w:pPr>
            <w:spacing w:line="480" w:lineRule="auto"/>
            <w:jc w:val="both"/>
          </w:pPr>
        </w:pPrChange>
      </w:pPr>
    </w:p>
    <w:p w14:paraId="5F4AE4D5" w14:textId="222FD996" w:rsidR="003A7799" w:rsidRPr="003A7799" w:rsidRDefault="003A7799" w:rsidP="003A7799">
      <w:pPr>
        <w:spacing w:line="480" w:lineRule="auto"/>
        <w:jc w:val="both"/>
        <w:rPr>
          <w:lang w:val="es-ES"/>
        </w:rPr>
      </w:pPr>
      <w:r w:rsidRPr="003A7799">
        <w:rPr>
          <w:lang w:val="es-ES"/>
        </w:rPr>
        <w:t xml:space="preserve">El departamento jurídico de igual forma realizó una revisión de los requisitos y los procedimientos de recepción de solicitudes en esta Dirección General de Minería. Además de que contempló el procedimiento especial sobre las solicitudes y denuncias recibidas simultáneamente. </w:t>
      </w:r>
    </w:p>
    <w:p w14:paraId="5739AFB2" w14:textId="77777777" w:rsidR="003A7799" w:rsidRPr="003A7799" w:rsidRDefault="003A7799">
      <w:pPr>
        <w:spacing w:line="360" w:lineRule="auto"/>
        <w:jc w:val="both"/>
        <w:rPr>
          <w:lang w:val="es-ES"/>
        </w:rPr>
        <w:pPrChange w:id="1230" w:author="Julio César Ferreira Nuñez" w:date="2018-12-13T23:25:00Z">
          <w:pPr>
            <w:spacing w:line="480" w:lineRule="auto"/>
            <w:jc w:val="both"/>
          </w:pPr>
        </w:pPrChange>
      </w:pPr>
    </w:p>
    <w:p w14:paraId="4A7C501D" w14:textId="337F831A" w:rsidR="003A7799" w:rsidDel="00150BA9" w:rsidRDefault="003A7799" w:rsidP="003A7799">
      <w:pPr>
        <w:spacing w:line="480" w:lineRule="auto"/>
        <w:jc w:val="both"/>
        <w:rPr>
          <w:del w:id="1231" w:author="Julio César Ferreira Nuñez" w:date="2018-12-13T23:25:00Z"/>
          <w:lang w:val="es-ES"/>
        </w:rPr>
      </w:pPr>
      <w:r w:rsidRPr="003A7799">
        <w:rPr>
          <w:lang w:val="es-ES"/>
        </w:rPr>
        <w:t>En el área de litigio hemos efectuado un (01) memorial de casación referente al recurso de casación parcial incoado por ARGOS Dominicana, S.A., contra sentencia no. 0030-2017-ssen-00375 dictada el 30-11-2017 por la primera sala del Tribunal Superior Administrativo. Esto corresponde a la demanda incoada por ARGOS Dominicana, S. A., solicitando la devolución del monto pagado por transferencia de la concesión “EL PUERTO”, ya que, la misma no fue efectuada.</w:t>
      </w:r>
      <w:ins w:id="1232" w:author="Julio César Ferreira Nuñez" w:date="2018-12-13T23:25:00Z">
        <w:r w:rsidR="00150BA9">
          <w:rPr>
            <w:lang w:val="es-ES"/>
          </w:rPr>
          <w:t xml:space="preserve"> </w:t>
        </w:r>
      </w:ins>
    </w:p>
    <w:p w14:paraId="0D9C00AC" w14:textId="6D89833C" w:rsidR="00070BB6" w:rsidDel="00150BA9" w:rsidRDefault="00070BB6" w:rsidP="003A7799">
      <w:pPr>
        <w:spacing w:line="480" w:lineRule="auto"/>
        <w:jc w:val="both"/>
        <w:rPr>
          <w:del w:id="1233" w:author="Julio César Ferreira Nuñez" w:date="2018-12-13T23:25:00Z"/>
          <w:lang w:val="es-ES"/>
        </w:rPr>
      </w:pPr>
    </w:p>
    <w:p w14:paraId="34D28533" w14:textId="4F7C84F7" w:rsidR="00070BB6" w:rsidRPr="003A7799" w:rsidDel="00150BA9" w:rsidRDefault="00070BB6" w:rsidP="003A7799">
      <w:pPr>
        <w:spacing w:line="480" w:lineRule="auto"/>
        <w:jc w:val="both"/>
        <w:rPr>
          <w:del w:id="1234" w:author="Julio César Ferreira Nuñez" w:date="2018-12-13T23:25:00Z"/>
          <w:lang w:val="es-ES"/>
        </w:rPr>
      </w:pPr>
    </w:p>
    <w:p w14:paraId="1E1A55C8" w14:textId="7705CE6B" w:rsidR="003A7799" w:rsidRPr="003A7799" w:rsidDel="00150BA9" w:rsidRDefault="003A7799" w:rsidP="003A7799">
      <w:pPr>
        <w:spacing w:line="480" w:lineRule="auto"/>
        <w:jc w:val="both"/>
        <w:rPr>
          <w:del w:id="1235" w:author="Julio César Ferreira Nuñez" w:date="2018-12-13T23:25:00Z"/>
          <w:lang w:val="es-ES"/>
        </w:rPr>
      </w:pPr>
    </w:p>
    <w:p w14:paraId="196F89D7" w14:textId="3842CF65" w:rsidR="00161D88" w:rsidRDefault="003A7799" w:rsidP="003A7799">
      <w:pPr>
        <w:spacing w:line="480" w:lineRule="auto"/>
        <w:jc w:val="both"/>
        <w:rPr>
          <w:ins w:id="1236" w:author="Julio César Ferreira Nuñez" w:date="2018-12-13T23:26:00Z"/>
          <w:lang w:val="es-ES"/>
        </w:rPr>
      </w:pPr>
      <w:r w:rsidRPr="003A7799">
        <w:rPr>
          <w:lang w:val="es-ES"/>
        </w:rPr>
        <w:t>Y un (01) escrito de Defensa y Conclusiones con motivo de la demanda en solicitud de justiprecio e indemnización de pago por los daños y perjuicios previsibles e inevitables, por causa del otorgamiento de la concesión minera “LOMA LOS PICOS” incoada por INMOBILIARIA CORFYSA, S.R.L.</w:t>
      </w:r>
      <w:ins w:id="1237" w:author="Julio César Ferreira Nuñez" w:date="2018-12-13T23:26:00Z">
        <w:r w:rsidR="00150BA9">
          <w:rPr>
            <w:lang w:val="es-ES"/>
          </w:rPr>
          <w:t xml:space="preserve"> </w:t>
        </w:r>
      </w:ins>
      <w:del w:id="1238" w:author="Julio César Ferreira Nuñez" w:date="2018-12-13T23:26:00Z">
        <w:r w:rsidRPr="003A7799" w:rsidDel="00150BA9">
          <w:rPr>
            <w:lang w:val="es-ES"/>
          </w:rPr>
          <w:delText xml:space="preserve">, </w:delText>
        </w:r>
      </w:del>
      <w:r w:rsidRPr="003A7799">
        <w:rPr>
          <w:lang w:val="es-ES"/>
        </w:rPr>
        <w:t>y compartes</w:t>
      </w:r>
      <w:ins w:id="1239" w:author="Julio César Ferreira Nuñez" w:date="2018-12-13T23:26:00Z">
        <w:r w:rsidR="00150BA9">
          <w:rPr>
            <w:lang w:val="es-ES"/>
          </w:rPr>
          <w:t>.</w:t>
        </w:r>
      </w:ins>
    </w:p>
    <w:p w14:paraId="761B3718" w14:textId="77777777" w:rsidR="00150BA9" w:rsidRDefault="00150BA9" w:rsidP="003A7799">
      <w:pPr>
        <w:spacing w:line="480" w:lineRule="auto"/>
        <w:jc w:val="both"/>
        <w:rPr>
          <w:ins w:id="1240" w:author="Julio César Ferreira Nuñez" w:date="2018-12-13T23:26:00Z"/>
          <w:lang w:val="es-ES"/>
        </w:rPr>
      </w:pPr>
    </w:p>
    <w:p w14:paraId="0D1D9905" w14:textId="77777777" w:rsidR="00150BA9" w:rsidRPr="009C579C" w:rsidRDefault="00150BA9" w:rsidP="003A7799">
      <w:pPr>
        <w:spacing w:line="480" w:lineRule="auto"/>
        <w:jc w:val="both"/>
        <w:rPr>
          <w:lang w:val="es-ES"/>
        </w:rPr>
      </w:pPr>
    </w:p>
    <w:p w14:paraId="6707B0A7" w14:textId="43840DB0" w:rsidR="009475DC" w:rsidRPr="00EF3389" w:rsidDel="00150BA9" w:rsidRDefault="009475DC" w:rsidP="009C579C">
      <w:pPr>
        <w:spacing w:line="480" w:lineRule="auto"/>
        <w:jc w:val="both"/>
        <w:rPr>
          <w:del w:id="1241" w:author="Julio César Ferreira Nuñez" w:date="2018-12-13T23:26:00Z"/>
          <w:sz w:val="28"/>
          <w:szCs w:val="28"/>
          <w:lang w:val="es-ES"/>
          <w:rPrChange w:id="1242" w:author="Julio César Ferreira Nuñez" w:date="2019-01-01T20:59:00Z">
            <w:rPr>
              <w:del w:id="1243" w:author="Julio César Ferreira Nuñez" w:date="2018-12-13T23:26:00Z"/>
              <w:lang w:val="es-ES"/>
            </w:rPr>
          </w:rPrChange>
        </w:rPr>
      </w:pPr>
    </w:p>
    <w:p w14:paraId="2D10F5AC" w14:textId="5CCA9E87" w:rsidR="00906F9E" w:rsidRPr="00EF3389" w:rsidRDefault="00906F9E" w:rsidP="000E50D2">
      <w:pPr>
        <w:rPr>
          <w:b/>
          <w:sz w:val="28"/>
          <w:szCs w:val="28"/>
          <w:lang w:val="es-ES"/>
          <w:rPrChange w:id="1244" w:author="Julio César Ferreira Nuñez" w:date="2019-01-01T20:59:00Z">
            <w:rPr>
              <w:b/>
              <w:lang w:val="es-ES"/>
            </w:rPr>
          </w:rPrChange>
        </w:rPr>
      </w:pPr>
      <w:r w:rsidRPr="00EF3389">
        <w:rPr>
          <w:b/>
          <w:sz w:val="28"/>
          <w:szCs w:val="28"/>
          <w:lang w:val="es-ES"/>
          <w:rPrChange w:id="1245" w:author="Julio César Ferreira Nuñez" w:date="2019-01-01T20:59:00Z">
            <w:rPr>
              <w:b/>
              <w:lang w:val="es-ES"/>
            </w:rPr>
          </w:rPrChange>
        </w:rPr>
        <w:t>Registro Público de Derechos Mineros (RPDM)</w:t>
      </w:r>
    </w:p>
    <w:p w14:paraId="7EAD9CC0" w14:textId="77777777" w:rsidR="00E059B5" w:rsidRPr="00E059B5" w:rsidRDefault="00E059B5" w:rsidP="00E059B5">
      <w:pPr>
        <w:rPr>
          <w:lang w:val="es-ES"/>
        </w:rPr>
      </w:pPr>
    </w:p>
    <w:p w14:paraId="703E74F1" w14:textId="3C0DED9B" w:rsidR="00B61525" w:rsidDel="00150BA9" w:rsidRDefault="00B61525" w:rsidP="00B61525">
      <w:pPr>
        <w:spacing w:line="480" w:lineRule="auto"/>
        <w:jc w:val="both"/>
        <w:rPr>
          <w:del w:id="1246" w:author="Julio César Ferreira Nuñez" w:date="2018-12-13T23:26:00Z"/>
          <w:lang w:val="es-ES"/>
        </w:rPr>
      </w:pPr>
    </w:p>
    <w:p w14:paraId="0F78196B" w14:textId="0C822674" w:rsidR="00B61525" w:rsidRPr="00B61525" w:rsidRDefault="00B61525" w:rsidP="00B61525">
      <w:pPr>
        <w:spacing w:line="480" w:lineRule="auto"/>
        <w:jc w:val="both"/>
        <w:rPr>
          <w:lang w:val="es-ES"/>
        </w:rPr>
      </w:pPr>
      <w:r>
        <w:rPr>
          <w:lang w:val="es-ES"/>
        </w:rPr>
        <w:t xml:space="preserve">Durante el ejercicio fiscal 2018, a los fines de dar cumplimiento a las funciones otorgadas por la Ley 146/71 y su reglamento de aplicación No. 207/98 y para dar cumplimiento a los servicios requeridos por los ciudadanos, ya sean personas físicas o morales, hemos obtenido </w:t>
      </w:r>
      <w:r w:rsidRPr="00B61525">
        <w:rPr>
          <w:lang w:val="es-ES"/>
        </w:rPr>
        <w:t>l</w:t>
      </w:r>
      <w:r>
        <w:rPr>
          <w:lang w:val="es-ES"/>
        </w:rPr>
        <w:t>os</w:t>
      </w:r>
      <w:r w:rsidRPr="00B61525">
        <w:rPr>
          <w:lang w:val="es-ES"/>
        </w:rPr>
        <w:t xml:space="preserve"> siguientes </w:t>
      </w:r>
      <w:r>
        <w:rPr>
          <w:lang w:val="es-ES"/>
        </w:rPr>
        <w:t>resultados</w:t>
      </w:r>
      <w:r w:rsidRPr="00B61525">
        <w:rPr>
          <w:lang w:val="es-ES"/>
        </w:rPr>
        <w:t>:</w:t>
      </w:r>
    </w:p>
    <w:p w14:paraId="0D73E55B" w14:textId="77777777" w:rsidR="00B61525" w:rsidRPr="00B61525" w:rsidRDefault="00B61525">
      <w:pPr>
        <w:jc w:val="both"/>
        <w:rPr>
          <w:lang w:val="es-ES"/>
        </w:rPr>
        <w:pPrChange w:id="1247" w:author="Julio César Ferreira Nuñez" w:date="2018-12-13T23:28:00Z">
          <w:pPr>
            <w:spacing w:line="480" w:lineRule="auto"/>
            <w:jc w:val="both"/>
          </w:pPr>
        </w:pPrChange>
      </w:pPr>
    </w:p>
    <w:p w14:paraId="3232927A" w14:textId="6C04B8FB" w:rsidR="00B61525" w:rsidRPr="00664B50" w:rsidRDefault="00B61525" w:rsidP="00B61525">
      <w:pPr>
        <w:pStyle w:val="Prrafodelista"/>
        <w:numPr>
          <w:ilvl w:val="0"/>
          <w:numId w:val="40"/>
        </w:numPr>
        <w:spacing w:line="480" w:lineRule="auto"/>
        <w:rPr>
          <w:b/>
          <w:lang w:val="es-ES"/>
          <w:rPrChange w:id="1248" w:author="Julio César Ferreira Nuñez" w:date="2018-12-30T22:21:00Z">
            <w:rPr>
              <w:lang w:val="es-ES"/>
            </w:rPr>
          </w:rPrChange>
        </w:rPr>
      </w:pPr>
      <w:r w:rsidRPr="00664B50">
        <w:rPr>
          <w:b/>
          <w:lang w:val="es-ES"/>
          <w:rPrChange w:id="1249" w:author="Julio César Ferreira Nuñez" w:date="2018-12-30T22:21:00Z">
            <w:rPr>
              <w:lang w:val="es-ES"/>
            </w:rPr>
          </w:rPrChange>
        </w:rPr>
        <w:t>Inscripciones y tramitación a la Dirección del Catastro Minero y la Consultoría Jurídica:</w:t>
      </w:r>
    </w:p>
    <w:p w14:paraId="1E7F3606" w14:textId="4298DEE3" w:rsidR="00D12F7F" w:rsidRDefault="00B61525" w:rsidP="00B61525">
      <w:pPr>
        <w:spacing w:line="480" w:lineRule="auto"/>
        <w:jc w:val="both"/>
        <w:rPr>
          <w:lang w:val="es-ES"/>
        </w:rPr>
      </w:pPr>
      <w:r w:rsidRPr="00664B50">
        <w:rPr>
          <w:lang w:val="es-ES"/>
        </w:rPr>
        <w:t xml:space="preserve">Ciento Doce (112) Denuncias de minerales, </w:t>
      </w:r>
      <w:del w:id="1250" w:author="Julio César Ferreira Nuñez" w:date="2018-12-30T22:22:00Z">
        <w:r w:rsidRPr="00664B50" w:rsidDel="00664B50">
          <w:rPr>
            <w:lang w:val="es-ES"/>
          </w:rPr>
          <w:delText xml:space="preserve">Sesenta </w:delText>
        </w:r>
      </w:del>
      <w:ins w:id="1251" w:author="Julio César Ferreira Nuñez" w:date="2018-12-30T22:22:00Z">
        <w:r w:rsidR="00664B50">
          <w:rPr>
            <w:lang w:val="es-ES"/>
          </w:rPr>
          <w:t>s</w:t>
        </w:r>
        <w:r w:rsidR="00664B50" w:rsidRPr="00664B50">
          <w:rPr>
            <w:lang w:val="es-ES"/>
          </w:rPr>
          <w:t xml:space="preserve">esenta </w:t>
        </w:r>
      </w:ins>
      <w:r w:rsidRPr="00664B50">
        <w:rPr>
          <w:lang w:val="es-ES"/>
        </w:rPr>
        <w:t xml:space="preserve">y </w:t>
      </w:r>
      <w:del w:id="1252" w:author="Julio César Ferreira Nuñez" w:date="2018-12-30T22:22:00Z">
        <w:r w:rsidRPr="00664B50" w:rsidDel="00664B50">
          <w:rPr>
            <w:lang w:val="es-ES"/>
          </w:rPr>
          <w:delText xml:space="preserve">Dos </w:delText>
        </w:r>
      </w:del>
      <w:ins w:id="1253" w:author="Julio César Ferreira Nuñez" w:date="2018-12-30T22:22:00Z">
        <w:r w:rsidR="00664B50">
          <w:rPr>
            <w:lang w:val="es-ES"/>
          </w:rPr>
          <w:t>d</w:t>
        </w:r>
        <w:r w:rsidR="00664B50" w:rsidRPr="00664B50">
          <w:rPr>
            <w:lang w:val="es-ES"/>
          </w:rPr>
          <w:t xml:space="preserve">os </w:t>
        </w:r>
      </w:ins>
      <w:r w:rsidRPr="00664B50">
        <w:rPr>
          <w:lang w:val="es-ES"/>
        </w:rPr>
        <w:t xml:space="preserve">(62) Denuncias vencidas, </w:t>
      </w:r>
      <w:del w:id="1254" w:author="Julio César Ferreira Nuñez" w:date="2018-12-30T22:22:00Z">
        <w:r w:rsidRPr="00664B50" w:rsidDel="00664B50">
          <w:rPr>
            <w:lang w:val="es-ES"/>
          </w:rPr>
          <w:delText xml:space="preserve">Cuarenta </w:delText>
        </w:r>
      </w:del>
      <w:ins w:id="1255" w:author="Julio César Ferreira Nuñez" w:date="2018-12-30T22:22:00Z">
        <w:r w:rsidR="00664B50">
          <w:rPr>
            <w:lang w:val="es-ES"/>
          </w:rPr>
          <w:t>c</w:t>
        </w:r>
        <w:r w:rsidR="00664B50" w:rsidRPr="00664B50">
          <w:rPr>
            <w:lang w:val="es-ES"/>
          </w:rPr>
          <w:t xml:space="preserve">uarenta </w:t>
        </w:r>
      </w:ins>
      <w:r w:rsidRPr="00664B50">
        <w:rPr>
          <w:lang w:val="es-ES"/>
        </w:rPr>
        <w:t xml:space="preserve">y </w:t>
      </w:r>
      <w:del w:id="1256" w:author="Julio César Ferreira Nuñez" w:date="2018-12-30T22:22:00Z">
        <w:r w:rsidRPr="00664B50" w:rsidDel="00664B50">
          <w:rPr>
            <w:lang w:val="es-ES"/>
          </w:rPr>
          <w:delText xml:space="preserve">Cuatro </w:delText>
        </w:r>
      </w:del>
      <w:ins w:id="1257" w:author="Julio César Ferreira Nuñez" w:date="2018-12-30T22:22:00Z">
        <w:r w:rsidR="00664B50">
          <w:rPr>
            <w:lang w:val="es-ES"/>
          </w:rPr>
          <w:t>c</w:t>
        </w:r>
        <w:r w:rsidR="00664B50" w:rsidRPr="00664B50">
          <w:rPr>
            <w:lang w:val="es-ES"/>
          </w:rPr>
          <w:t xml:space="preserve">uatro </w:t>
        </w:r>
      </w:ins>
      <w:r w:rsidRPr="00664B50">
        <w:rPr>
          <w:lang w:val="es-ES"/>
        </w:rPr>
        <w:t xml:space="preserve">(44) nuevas solicitudes de concesiones mineras, </w:t>
      </w:r>
      <w:del w:id="1258" w:author="Julio César Ferreira Nuñez" w:date="2018-12-30T22:22:00Z">
        <w:r w:rsidRPr="00664B50" w:rsidDel="00664B50">
          <w:rPr>
            <w:lang w:val="es-ES"/>
          </w:rPr>
          <w:delText xml:space="preserve">Ciento </w:delText>
        </w:r>
      </w:del>
      <w:ins w:id="1259" w:author="Julio César Ferreira Nuñez" w:date="2018-12-30T22:22:00Z">
        <w:r w:rsidR="00664B50">
          <w:rPr>
            <w:lang w:val="es-ES"/>
          </w:rPr>
          <w:t>c</w:t>
        </w:r>
        <w:r w:rsidR="00664B50" w:rsidRPr="00664B50">
          <w:rPr>
            <w:lang w:val="es-ES"/>
          </w:rPr>
          <w:t xml:space="preserve">iento </w:t>
        </w:r>
      </w:ins>
      <w:del w:id="1260" w:author="Julio César Ferreira Nuñez" w:date="2018-12-30T22:22:00Z">
        <w:r w:rsidRPr="00664B50" w:rsidDel="00664B50">
          <w:rPr>
            <w:lang w:val="es-ES"/>
          </w:rPr>
          <w:delText xml:space="preserve">Veinte </w:delText>
        </w:r>
      </w:del>
      <w:ins w:id="1261" w:author="Julio César Ferreira Nuñez" w:date="2018-12-30T22:22:00Z">
        <w:r w:rsidR="00664B50">
          <w:rPr>
            <w:lang w:val="es-ES"/>
          </w:rPr>
          <w:t>v</w:t>
        </w:r>
        <w:r w:rsidR="00664B50" w:rsidRPr="00664B50">
          <w:rPr>
            <w:lang w:val="es-ES"/>
          </w:rPr>
          <w:t xml:space="preserve">einte </w:t>
        </w:r>
      </w:ins>
      <w:r w:rsidRPr="00664B50">
        <w:rPr>
          <w:lang w:val="es-ES"/>
        </w:rPr>
        <w:t xml:space="preserve">(120) correcciones a solicitudes de concesiones mineras, </w:t>
      </w:r>
      <w:del w:id="1262" w:author="Julio César Ferreira Nuñez" w:date="2018-12-30T22:22:00Z">
        <w:r w:rsidRPr="00664B50" w:rsidDel="00664B50">
          <w:rPr>
            <w:lang w:val="es-ES"/>
          </w:rPr>
          <w:delText xml:space="preserve">Siete </w:delText>
        </w:r>
      </w:del>
      <w:ins w:id="1263" w:author="Julio César Ferreira Nuñez" w:date="2018-12-30T22:22:00Z">
        <w:r w:rsidR="00664B50">
          <w:rPr>
            <w:lang w:val="es-ES"/>
          </w:rPr>
          <w:t>s</w:t>
        </w:r>
        <w:r w:rsidR="00664B50" w:rsidRPr="00664B50">
          <w:rPr>
            <w:lang w:val="es-ES"/>
          </w:rPr>
          <w:t xml:space="preserve">iete </w:t>
        </w:r>
      </w:ins>
      <w:r w:rsidRPr="00664B50">
        <w:rPr>
          <w:lang w:val="es-ES"/>
        </w:rPr>
        <w:t xml:space="preserve">(7) renuncias a solicitudes de concesiones mineras, </w:t>
      </w:r>
      <w:del w:id="1264" w:author="Julio César Ferreira Nuñez" w:date="2018-12-30T22:22:00Z">
        <w:r w:rsidRPr="00664B50" w:rsidDel="00664B50">
          <w:rPr>
            <w:lang w:val="es-ES"/>
          </w:rPr>
          <w:delText xml:space="preserve">Cinco </w:delText>
        </w:r>
      </w:del>
      <w:ins w:id="1265" w:author="Julio César Ferreira Nuñez" w:date="2018-12-30T22:22:00Z">
        <w:r w:rsidR="00664B50">
          <w:rPr>
            <w:lang w:val="es-ES"/>
          </w:rPr>
          <w:t>c</w:t>
        </w:r>
        <w:r w:rsidR="00664B50" w:rsidRPr="00664B50">
          <w:rPr>
            <w:lang w:val="es-ES"/>
          </w:rPr>
          <w:t xml:space="preserve">inco </w:t>
        </w:r>
      </w:ins>
      <w:r w:rsidRPr="00664B50">
        <w:rPr>
          <w:lang w:val="es-ES"/>
        </w:rPr>
        <w:t xml:space="preserve">(5) renuncias total y parciales de concesiones, una (1) renuncias a denuncias, </w:t>
      </w:r>
      <w:del w:id="1266" w:author="Julio César Ferreira Nuñez" w:date="2018-12-30T22:22:00Z">
        <w:r w:rsidRPr="00664B50" w:rsidDel="00664B50">
          <w:rPr>
            <w:lang w:val="es-ES"/>
          </w:rPr>
          <w:delText xml:space="preserve">Once </w:delText>
        </w:r>
      </w:del>
      <w:ins w:id="1267" w:author="Julio César Ferreira Nuñez" w:date="2018-12-30T22:22:00Z">
        <w:r w:rsidR="00664B50">
          <w:rPr>
            <w:lang w:val="es-ES"/>
          </w:rPr>
          <w:t>o</w:t>
        </w:r>
        <w:r w:rsidR="00664B50" w:rsidRPr="00664B50">
          <w:rPr>
            <w:lang w:val="es-ES"/>
          </w:rPr>
          <w:t xml:space="preserve">nce </w:t>
        </w:r>
      </w:ins>
      <w:r w:rsidRPr="00664B50">
        <w:rPr>
          <w:lang w:val="es-ES"/>
        </w:rPr>
        <w:t>(11) solicitudes desestimadas o declaradas renunciantes</w:t>
      </w:r>
      <w:r w:rsidR="00D12F7F" w:rsidRPr="00664B50">
        <w:rPr>
          <w:lang w:val="es-ES"/>
        </w:rPr>
        <w:t xml:space="preserve"> y </w:t>
      </w:r>
      <w:del w:id="1268" w:author="Julio César Ferreira Nuñez" w:date="2018-12-30T22:22:00Z">
        <w:r w:rsidR="00D12F7F" w:rsidRPr="00664B50" w:rsidDel="00664B50">
          <w:rPr>
            <w:lang w:val="es-ES"/>
          </w:rPr>
          <w:delText xml:space="preserve">Una </w:delText>
        </w:r>
      </w:del>
      <w:ins w:id="1269" w:author="Julio César Ferreira Nuñez" w:date="2018-12-30T22:22:00Z">
        <w:r w:rsidR="00664B50">
          <w:rPr>
            <w:lang w:val="es-ES"/>
          </w:rPr>
          <w:t>u</w:t>
        </w:r>
        <w:r w:rsidR="00664B50" w:rsidRPr="00664B50">
          <w:rPr>
            <w:lang w:val="es-ES"/>
          </w:rPr>
          <w:t xml:space="preserve">na </w:t>
        </w:r>
      </w:ins>
      <w:r w:rsidR="00D12F7F" w:rsidRPr="00664B50">
        <w:rPr>
          <w:lang w:val="es-ES"/>
        </w:rPr>
        <w:t>(1) s</w:t>
      </w:r>
      <w:r w:rsidRPr="00664B50">
        <w:rPr>
          <w:lang w:val="es-ES"/>
        </w:rPr>
        <w:t>olicitud</w:t>
      </w:r>
      <w:r w:rsidR="00D12F7F" w:rsidRPr="00664B50">
        <w:rPr>
          <w:lang w:val="es-ES"/>
        </w:rPr>
        <w:t xml:space="preserve"> d</w:t>
      </w:r>
      <w:r w:rsidRPr="00664B50">
        <w:rPr>
          <w:lang w:val="es-ES"/>
        </w:rPr>
        <w:t>esaprobada</w:t>
      </w:r>
      <w:r w:rsidR="00D12F7F" w:rsidRPr="00664B50">
        <w:rPr>
          <w:lang w:val="es-ES"/>
        </w:rPr>
        <w:t>.</w:t>
      </w:r>
    </w:p>
    <w:p w14:paraId="354C16B2" w14:textId="19755F40" w:rsidR="00D12F7F" w:rsidDel="00D2599C" w:rsidRDefault="00D12F7F">
      <w:pPr>
        <w:jc w:val="both"/>
        <w:rPr>
          <w:del w:id="1270" w:author="Julio César Ferreira Nuñez" w:date="2018-12-13T23:28:00Z"/>
          <w:lang w:val="es-ES"/>
        </w:rPr>
        <w:pPrChange w:id="1271" w:author="Julio César Ferreira Nuñez" w:date="2018-12-13T23:28:00Z">
          <w:pPr>
            <w:spacing w:line="480" w:lineRule="auto"/>
            <w:jc w:val="both"/>
          </w:pPr>
        </w:pPrChange>
      </w:pPr>
    </w:p>
    <w:p w14:paraId="430F863A" w14:textId="46D3EB06" w:rsidR="00D12F7F" w:rsidRDefault="00D12F7F">
      <w:pPr>
        <w:jc w:val="both"/>
        <w:rPr>
          <w:lang w:val="es-ES"/>
        </w:rPr>
        <w:pPrChange w:id="1272" w:author="Julio César Ferreira Nuñez" w:date="2018-12-13T23:28:00Z">
          <w:pPr>
            <w:spacing w:line="480" w:lineRule="auto"/>
            <w:jc w:val="both"/>
          </w:pPr>
        </w:pPrChange>
      </w:pPr>
    </w:p>
    <w:p w14:paraId="2C75DB2E" w14:textId="18186D0C" w:rsidR="00B61525" w:rsidRPr="00D2599C" w:rsidRDefault="00D12F7F" w:rsidP="00B61525">
      <w:pPr>
        <w:pStyle w:val="Prrafodelista"/>
        <w:numPr>
          <w:ilvl w:val="0"/>
          <w:numId w:val="40"/>
        </w:numPr>
        <w:spacing w:line="480" w:lineRule="auto"/>
        <w:jc w:val="both"/>
        <w:rPr>
          <w:b/>
          <w:lang w:val="es-ES"/>
          <w:rPrChange w:id="1273" w:author="Julio César Ferreira Nuñez" w:date="2018-12-13T23:28:00Z">
            <w:rPr>
              <w:lang w:val="es-ES"/>
            </w:rPr>
          </w:rPrChange>
        </w:rPr>
      </w:pPr>
      <w:r w:rsidRPr="00D12F7F">
        <w:rPr>
          <w:lang w:val="es-ES"/>
        </w:rPr>
        <w:t xml:space="preserve"> </w:t>
      </w:r>
      <w:r w:rsidR="00B61525" w:rsidRPr="00D2599C">
        <w:rPr>
          <w:b/>
          <w:lang w:val="es-ES"/>
          <w:rPrChange w:id="1274" w:author="Julio César Ferreira Nuñez" w:date="2018-12-13T23:28:00Z">
            <w:rPr>
              <w:lang w:val="es-ES"/>
            </w:rPr>
          </w:rPrChange>
        </w:rPr>
        <w:t>Inscripciones realizadas en los demás Libros:</w:t>
      </w:r>
    </w:p>
    <w:p w14:paraId="09759C80" w14:textId="4AC92951" w:rsidR="00B61525" w:rsidRPr="00B61525" w:rsidRDefault="00D12F7F" w:rsidP="00D12F7F">
      <w:pPr>
        <w:spacing w:line="480" w:lineRule="auto"/>
        <w:ind w:left="360"/>
        <w:jc w:val="both"/>
        <w:rPr>
          <w:lang w:val="es-ES"/>
        </w:rPr>
      </w:pPr>
      <w:r>
        <w:rPr>
          <w:lang w:val="es-ES"/>
        </w:rPr>
        <w:t>Una (1) r</w:t>
      </w:r>
      <w:r w:rsidR="00B61525" w:rsidRPr="00B61525">
        <w:rPr>
          <w:lang w:val="es-ES"/>
        </w:rPr>
        <w:t>econsideraciones</w:t>
      </w:r>
      <w:r>
        <w:rPr>
          <w:lang w:val="es-ES"/>
        </w:rPr>
        <w:t xml:space="preserve">, </w:t>
      </w:r>
      <w:del w:id="1275" w:author="Julio César Ferreira Nuñez" w:date="2018-12-30T22:23:00Z">
        <w:r w:rsidDel="00664B50">
          <w:rPr>
            <w:lang w:val="es-ES"/>
          </w:rPr>
          <w:delText xml:space="preserve">Cinco </w:delText>
        </w:r>
      </w:del>
      <w:ins w:id="1276" w:author="Julio César Ferreira Nuñez" w:date="2018-12-30T22:23:00Z">
        <w:r w:rsidR="00664B50">
          <w:rPr>
            <w:lang w:val="es-ES"/>
          </w:rPr>
          <w:t xml:space="preserve">cinco </w:t>
        </w:r>
      </w:ins>
      <w:r>
        <w:rPr>
          <w:lang w:val="es-ES"/>
        </w:rPr>
        <w:t>(5) c</w:t>
      </w:r>
      <w:r w:rsidR="00B61525" w:rsidRPr="00B61525">
        <w:rPr>
          <w:lang w:val="es-ES"/>
        </w:rPr>
        <w:t>aducidades</w:t>
      </w:r>
      <w:r>
        <w:rPr>
          <w:lang w:val="es-ES"/>
        </w:rPr>
        <w:t xml:space="preserve">, </w:t>
      </w:r>
      <w:del w:id="1277" w:author="Julio César Ferreira Nuñez" w:date="2018-12-30T22:23:00Z">
        <w:r w:rsidDel="00664B50">
          <w:rPr>
            <w:lang w:val="es-ES"/>
          </w:rPr>
          <w:delText xml:space="preserve">Una </w:delText>
        </w:r>
      </w:del>
      <w:ins w:id="1278" w:author="Julio César Ferreira Nuñez" w:date="2018-12-30T22:23:00Z">
        <w:r w:rsidR="00664B50">
          <w:rPr>
            <w:lang w:val="es-ES"/>
          </w:rPr>
          <w:t xml:space="preserve">una </w:t>
        </w:r>
      </w:ins>
      <w:r>
        <w:rPr>
          <w:lang w:val="es-ES"/>
        </w:rPr>
        <w:t>(1) c</w:t>
      </w:r>
      <w:r w:rsidR="00B61525" w:rsidRPr="00B61525">
        <w:rPr>
          <w:lang w:val="es-ES"/>
        </w:rPr>
        <w:t xml:space="preserve">aducidades </w:t>
      </w:r>
      <w:r>
        <w:rPr>
          <w:lang w:val="es-ES"/>
        </w:rPr>
        <w:t>r</w:t>
      </w:r>
      <w:r w:rsidR="00B61525" w:rsidRPr="00B61525">
        <w:rPr>
          <w:lang w:val="es-ES"/>
        </w:rPr>
        <w:t>econsideradas</w:t>
      </w:r>
      <w:r>
        <w:rPr>
          <w:lang w:val="es-ES"/>
        </w:rPr>
        <w:t xml:space="preserve">, </w:t>
      </w:r>
      <w:del w:id="1279" w:author="Julio César Ferreira Nuñez" w:date="2018-12-30T22:23:00Z">
        <w:r w:rsidDel="00664B50">
          <w:rPr>
            <w:lang w:val="es-ES"/>
          </w:rPr>
          <w:delText xml:space="preserve">Diez </w:delText>
        </w:r>
      </w:del>
      <w:ins w:id="1280" w:author="Julio César Ferreira Nuñez" w:date="2018-12-30T22:23:00Z">
        <w:r w:rsidR="00664B50">
          <w:rPr>
            <w:lang w:val="es-ES"/>
          </w:rPr>
          <w:t xml:space="preserve">diez </w:t>
        </w:r>
      </w:ins>
      <w:r>
        <w:rPr>
          <w:lang w:val="es-ES"/>
        </w:rPr>
        <w:t xml:space="preserve">y </w:t>
      </w:r>
      <w:del w:id="1281" w:author="Julio César Ferreira Nuñez" w:date="2018-12-30T22:23:00Z">
        <w:r w:rsidDel="00664B50">
          <w:rPr>
            <w:lang w:val="es-ES"/>
          </w:rPr>
          <w:delText xml:space="preserve">Ocho </w:delText>
        </w:r>
      </w:del>
      <w:ins w:id="1282" w:author="Julio César Ferreira Nuñez" w:date="2018-12-30T22:23:00Z">
        <w:r w:rsidR="00664B50">
          <w:rPr>
            <w:lang w:val="es-ES"/>
          </w:rPr>
          <w:t xml:space="preserve">ocho </w:t>
        </w:r>
      </w:ins>
      <w:r>
        <w:rPr>
          <w:lang w:val="es-ES"/>
        </w:rPr>
        <w:t>(18) c</w:t>
      </w:r>
      <w:r w:rsidR="00B61525" w:rsidRPr="00B61525">
        <w:rPr>
          <w:lang w:val="es-ES"/>
        </w:rPr>
        <w:t>oncesiones otorgadas</w:t>
      </w:r>
      <w:r>
        <w:rPr>
          <w:lang w:val="es-ES"/>
        </w:rPr>
        <w:t xml:space="preserve">, </w:t>
      </w:r>
      <w:del w:id="1283" w:author="Julio César Ferreira Nuñez" w:date="2018-12-30T22:23:00Z">
        <w:r w:rsidDel="00664B50">
          <w:rPr>
            <w:lang w:val="es-ES"/>
          </w:rPr>
          <w:delText xml:space="preserve">Diez </w:delText>
        </w:r>
      </w:del>
      <w:ins w:id="1284" w:author="Julio César Ferreira Nuñez" w:date="2018-12-30T22:23:00Z">
        <w:r w:rsidR="00664B50">
          <w:rPr>
            <w:lang w:val="es-ES"/>
          </w:rPr>
          <w:t xml:space="preserve">diez </w:t>
        </w:r>
      </w:ins>
      <w:r>
        <w:rPr>
          <w:lang w:val="es-ES"/>
        </w:rPr>
        <w:t xml:space="preserve">y </w:t>
      </w:r>
      <w:del w:id="1285" w:author="Julio César Ferreira Nuñez" w:date="2018-12-30T22:23:00Z">
        <w:r w:rsidDel="00664B50">
          <w:rPr>
            <w:lang w:val="es-ES"/>
          </w:rPr>
          <w:delText xml:space="preserve">Ocho </w:delText>
        </w:r>
      </w:del>
      <w:ins w:id="1286" w:author="Julio César Ferreira Nuñez" w:date="2018-12-30T22:23:00Z">
        <w:r w:rsidR="00664B50">
          <w:rPr>
            <w:lang w:val="es-ES"/>
          </w:rPr>
          <w:t xml:space="preserve">ocho </w:t>
        </w:r>
      </w:ins>
      <w:r>
        <w:rPr>
          <w:lang w:val="es-ES"/>
        </w:rPr>
        <w:t>i</w:t>
      </w:r>
      <w:r w:rsidR="00B61525" w:rsidRPr="00B61525">
        <w:rPr>
          <w:lang w:val="es-ES"/>
        </w:rPr>
        <w:t xml:space="preserve">nscripciones de resoluciones </w:t>
      </w:r>
      <w:r>
        <w:rPr>
          <w:lang w:val="es-ES"/>
        </w:rPr>
        <w:t xml:space="preserve">de </w:t>
      </w:r>
      <w:r w:rsidR="00B61525" w:rsidRPr="00B61525">
        <w:rPr>
          <w:lang w:val="es-ES"/>
        </w:rPr>
        <w:t>concesiones otorgadas: 18</w:t>
      </w:r>
    </w:p>
    <w:p w14:paraId="37FD59BF" w14:textId="1E536DDE" w:rsidR="00B61525" w:rsidRDefault="00D12F7F" w:rsidP="00D12F7F">
      <w:pPr>
        <w:spacing w:line="480" w:lineRule="auto"/>
        <w:ind w:left="360"/>
        <w:jc w:val="both"/>
        <w:rPr>
          <w:lang w:val="es-ES"/>
        </w:rPr>
      </w:pPr>
      <w:del w:id="1287" w:author="Julio César Ferreira Nuñez" w:date="2018-12-30T22:23:00Z">
        <w:r w:rsidDel="00664B50">
          <w:rPr>
            <w:lang w:val="es-ES"/>
          </w:rPr>
          <w:delText xml:space="preserve">Cuatro </w:delText>
        </w:r>
      </w:del>
      <w:ins w:id="1288" w:author="Julio César Ferreira Nuñez" w:date="2018-12-30T22:24:00Z">
        <w:r w:rsidR="00664B50">
          <w:rPr>
            <w:lang w:val="es-ES"/>
          </w:rPr>
          <w:t>Cuatro</w:t>
        </w:r>
      </w:ins>
      <w:ins w:id="1289" w:author="Julio César Ferreira Nuñez" w:date="2018-12-30T22:23:00Z">
        <w:r w:rsidR="00664B50">
          <w:rPr>
            <w:lang w:val="es-ES"/>
          </w:rPr>
          <w:t xml:space="preserve"> </w:t>
        </w:r>
      </w:ins>
      <w:r>
        <w:rPr>
          <w:lang w:val="es-ES"/>
        </w:rPr>
        <w:t>(4) i</w:t>
      </w:r>
      <w:r w:rsidR="00B61525" w:rsidRPr="00B61525">
        <w:rPr>
          <w:lang w:val="es-ES"/>
        </w:rPr>
        <w:t>nscripciones de resoluciones diversas</w:t>
      </w:r>
      <w:r>
        <w:rPr>
          <w:lang w:val="es-ES"/>
        </w:rPr>
        <w:t xml:space="preserve"> del</w:t>
      </w:r>
      <w:r w:rsidR="00B61525" w:rsidRPr="00B61525">
        <w:rPr>
          <w:lang w:val="es-ES"/>
        </w:rPr>
        <w:t xml:space="preserve"> MEM</w:t>
      </w:r>
      <w:r>
        <w:rPr>
          <w:lang w:val="es-ES"/>
        </w:rPr>
        <w:t xml:space="preserve">, </w:t>
      </w:r>
      <w:del w:id="1290" w:author="Julio César Ferreira Nuñez" w:date="2018-12-30T22:23:00Z">
        <w:r w:rsidDel="00664B50">
          <w:rPr>
            <w:lang w:val="es-ES"/>
          </w:rPr>
          <w:delText xml:space="preserve">Una </w:delText>
        </w:r>
      </w:del>
      <w:ins w:id="1291" w:author="Julio César Ferreira Nuñez" w:date="2018-12-30T22:23:00Z">
        <w:r w:rsidR="00664B50">
          <w:rPr>
            <w:lang w:val="es-ES"/>
          </w:rPr>
          <w:t xml:space="preserve">una </w:t>
        </w:r>
      </w:ins>
      <w:r>
        <w:rPr>
          <w:lang w:val="es-ES"/>
        </w:rPr>
        <w:t>(1) t</w:t>
      </w:r>
      <w:r w:rsidR="00B61525" w:rsidRPr="00B61525">
        <w:rPr>
          <w:lang w:val="es-ES"/>
        </w:rPr>
        <w:t>ransferencias de solicitudes de concesiones mineras</w:t>
      </w:r>
      <w:r>
        <w:rPr>
          <w:lang w:val="es-ES"/>
        </w:rPr>
        <w:t xml:space="preserve"> y </w:t>
      </w:r>
      <w:del w:id="1292" w:author="Julio César Ferreira Nuñez" w:date="2018-12-30T22:23:00Z">
        <w:r w:rsidDel="00664B50">
          <w:rPr>
            <w:lang w:val="es-ES"/>
          </w:rPr>
          <w:delText xml:space="preserve">Dos </w:delText>
        </w:r>
      </w:del>
      <w:ins w:id="1293" w:author="Julio César Ferreira Nuñez" w:date="2018-12-30T22:23:00Z">
        <w:r w:rsidR="00664B50">
          <w:rPr>
            <w:lang w:val="es-ES"/>
          </w:rPr>
          <w:t xml:space="preserve">dos </w:t>
        </w:r>
      </w:ins>
      <w:r>
        <w:rPr>
          <w:lang w:val="es-ES"/>
        </w:rPr>
        <w:t>(2) modificaciones c</w:t>
      </w:r>
      <w:r w:rsidR="00B61525" w:rsidRPr="00B61525">
        <w:rPr>
          <w:lang w:val="es-ES"/>
        </w:rPr>
        <w:t xml:space="preserve">onstitución de </w:t>
      </w:r>
      <w:r>
        <w:rPr>
          <w:lang w:val="es-ES"/>
        </w:rPr>
        <w:t>s</w:t>
      </w:r>
      <w:r w:rsidR="00B61525" w:rsidRPr="00B61525">
        <w:rPr>
          <w:lang w:val="es-ES"/>
        </w:rPr>
        <w:t>ociedades</w:t>
      </w:r>
      <w:r>
        <w:rPr>
          <w:lang w:val="es-ES"/>
        </w:rPr>
        <w:t xml:space="preserve">. </w:t>
      </w:r>
    </w:p>
    <w:p w14:paraId="3013FD00" w14:textId="77777777" w:rsidR="00D12F7F" w:rsidRDefault="00D12F7F">
      <w:pPr>
        <w:ind w:left="360"/>
        <w:jc w:val="both"/>
        <w:rPr>
          <w:lang w:val="es-ES"/>
        </w:rPr>
        <w:pPrChange w:id="1294" w:author="Julio César Ferreira Nuñez" w:date="2018-12-13T23:29:00Z">
          <w:pPr>
            <w:spacing w:line="480" w:lineRule="auto"/>
            <w:ind w:left="360"/>
            <w:jc w:val="both"/>
          </w:pPr>
        </w:pPrChange>
      </w:pPr>
    </w:p>
    <w:p w14:paraId="77F089B5" w14:textId="358561D1" w:rsidR="00D12F7F" w:rsidRPr="00D2599C" w:rsidRDefault="00D12F7F" w:rsidP="00D12F7F">
      <w:pPr>
        <w:pStyle w:val="Prrafodelista"/>
        <w:numPr>
          <w:ilvl w:val="0"/>
          <w:numId w:val="40"/>
        </w:numPr>
        <w:spacing w:line="480" w:lineRule="auto"/>
        <w:jc w:val="both"/>
        <w:rPr>
          <w:b/>
          <w:lang w:val="es-ES"/>
          <w:rPrChange w:id="1295" w:author="Julio César Ferreira Nuñez" w:date="2018-12-13T23:29:00Z">
            <w:rPr>
              <w:lang w:val="es-ES"/>
            </w:rPr>
          </w:rPrChange>
        </w:rPr>
      </w:pPr>
      <w:r w:rsidRPr="00D2599C">
        <w:rPr>
          <w:b/>
          <w:lang w:val="es-ES"/>
          <w:rPrChange w:id="1296" w:author="Julio César Ferreira Nuñez" w:date="2018-12-13T23:29:00Z">
            <w:rPr>
              <w:lang w:val="es-ES"/>
            </w:rPr>
          </w:rPrChange>
        </w:rPr>
        <w:t>Remisiones a Archivo de Concesiones:</w:t>
      </w:r>
    </w:p>
    <w:p w14:paraId="2F65B299" w14:textId="679F0804" w:rsidR="00B61525" w:rsidRPr="00B61525" w:rsidRDefault="00B61525" w:rsidP="00B61525">
      <w:pPr>
        <w:spacing w:line="480" w:lineRule="auto"/>
        <w:jc w:val="both"/>
        <w:rPr>
          <w:lang w:val="es-ES"/>
        </w:rPr>
      </w:pPr>
      <w:r w:rsidRPr="00B61525">
        <w:rPr>
          <w:lang w:val="es-ES"/>
        </w:rPr>
        <w:t xml:space="preserve">Documentos constitutivos recibidos, requeridos a los solicitantes en correcciones y que </w:t>
      </w:r>
      <w:del w:id="1297" w:author="Julio César Ferreira Nuñez" w:date="2018-12-13T23:29:00Z">
        <w:r w:rsidRPr="00B61525" w:rsidDel="00D2599C">
          <w:rPr>
            <w:lang w:val="es-ES"/>
          </w:rPr>
          <w:delText xml:space="preserve">            </w:delText>
        </w:r>
      </w:del>
      <w:r w:rsidRPr="00B61525">
        <w:rPr>
          <w:lang w:val="es-ES"/>
        </w:rPr>
        <w:t xml:space="preserve"> </w:t>
      </w:r>
    </w:p>
    <w:p w14:paraId="367248F3" w14:textId="74B443C1" w:rsidR="00D12F7F" w:rsidRDefault="00B61525" w:rsidP="00725A03">
      <w:pPr>
        <w:spacing w:line="480" w:lineRule="auto"/>
        <w:jc w:val="both"/>
        <w:rPr>
          <w:ins w:id="1298" w:author="Julio César Ferreira Nuñez" w:date="2018-12-13T23:30:00Z"/>
          <w:lang w:val="es-ES"/>
        </w:rPr>
      </w:pPr>
      <w:r w:rsidRPr="00B61525">
        <w:rPr>
          <w:lang w:val="es-ES"/>
        </w:rPr>
        <w:t xml:space="preserve">  </w:t>
      </w:r>
      <w:del w:id="1299" w:author="Julio César Ferreira Nuñez" w:date="2018-12-13T23:29:00Z">
        <w:r w:rsidRPr="00B61525" w:rsidDel="00D2599C">
          <w:rPr>
            <w:lang w:val="es-ES"/>
          </w:rPr>
          <w:delText>acompañan</w:delText>
        </w:r>
      </w:del>
      <w:ins w:id="1300" w:author="Julio César Ferreira Nuñez" w:date="2018-12-13T23:29:00Z">
        <w:r w:rsidR="00D2599C" w:rsidRPr="00B61525">
          <w:rPr>
            <w:lang w:val="es-ES"/>
          </w:rPr>
          <w:t>Acompañan</w:t>
        </w:r>
      </w:ins>
      <w:r w:rsidRPr="00B61525">
        <w:rPr>
          <w:lang w:val="es-ES"/>
        </w:rPr>
        <w:t xml:space="preserve"> nuevas solicitudes</w:t>
      </w:r>
      <w:ins w:id="1301" w:author="Julio César Ferreira Nuñez" w:date="2018-12-13T23:29:00Z">
        <w:r w:rsidR="00D2599C">
          <w:rPr>
            <w:lang w:val="es-ES"/>
          </w:rPr>
          <w:t xml:space="preserve">, para un total de </w:t>
        </w:r>
      </w:ins>
      <w:ins w:id="1302" w:author="Julio César Ferreira Nuñez" w:date="2018-12-30T22:24:00Z">
        <w:r w:rsidR="00664B50">
          <w:rPr>
            <w:lang w:val="es-ES"/>
          </w:rPr>
          <w:t>n</w:t>
        </w:r>
      </w:ins>
      <w:ins w:id="1303" w:author="Julio César Ferreira Nuñez" w:date="2018-12-13T23:29:00Z">
        <w:r w:rsidR="00D2599C">
          <w:rPr>
            <w:lang w:val="es-ES"/>
          </w:rPr>
          <w:t xml:space="preserve">oventa y </w:t>
        </w:r>
      </w:ins>
      <w:ins w:id="1304" w:author="Julio César Ferreira Nuñez" w:date="2018-12-30T22:24:00Z">
        <w:r w:rsidR="00664B50">
          <w:rPr>
            <w:lang w:val="es-ES"/>
          </w:rPr>
          <w:t>d</w:t>
        </w:r>
      </w:ins>
      <w:ins w:id="1305" w:author="Julio César Ferreira Nuñez" w:date="2018-12-13T23:29:00Z">
        <w:r w:rsidR="00D2599C">
          <w:rPr>
            <w:lang w:val="es-ES"/>
          </w:rPr>
          <w:t>os (</w:t>
        </w:r>
      </w:ins>
      <w:del w:id="1306" w:author="Julio César Ferreira Nuñez" w:date="2018-12-13T23:30:00Z">
        <w:r w:rsidRPr="00B61525" w:rsidDel="00D2599C">
          <w:rPr>
            <w:lang w:val="es-ES"/>
          </w:rPr>
          <w:delText>:</w:delText>
        </w:r>
      </w:del>
      <w:r w:rsidRPr="00B61525">
        <w:rPr>
          <w:lang w:val="es-ES"/>
        </w:rPr>
        <w:t xml:space="preserve"> 92</w:t>
      </w:r>
      <w:ins w:id="1307" w:author="Julio César Ferreira Nuñez" w:date="2018-12-13T23:30:00Z">
        <w:r w:rsidR="00D2599C">
          <w:rPr>
            <w:lang w:val="es-ES"/>
          </w:rPr>
          <w:t>).</w:t>
        </w:r>
      </w:ins>
    </w:p>
    <w:p w14:paraId="67C05971" w14:textId="77777777" w:rsidR="00D2599C" w:rsidRDefault="00D2599C">
      <w:pPr>
        <w:spacing w:line="360" w:lineRule="auto"/>
        <w:jc w:val="both"/>
        <w:rPr>
          <w:ins w:id="1308" w:author="Julio César Ferreira Nuñez" w:date="2018-12-13T23:30:00Z"/>
          <w:lang w:val="es-ES"/>
        </w:rPr>
        <w:pPrChange w:id="1309" w:author="Julio César Ferreira Nuñez" w:date="2019-01-01T20:44:00Z">
          <w:pPr>
            <w:spacing w:line="480" w:lineRule="auto"/>
            <w:jc w:val="both"/>
          </w:pPr>
        </w:pPrChange>
      </w:pPr>
    </w:p>
    <w:p w14:paraId="59342708" w14:textId="44E41130" w:rsidR="00D2599C" w:rsidRPr="00725A03" w:rsidDel="001871FD" w:rsidRDefault="00D2599C" w:rsidP="00725A03">
      <w:pPr>
        <w:spacing w:line="480" w:lineRule="auto"/>
        <w:jc w:val="both"/>
        <w:rPr>
          <w:del w:id="1310" w:author="Julio César Ferreira Nuñez" w:date="2019-01-01T20:43:00Z"/>
          <w:lang w:val="es-ES"/>
        </w:rPr>
      </w:pPr>
    </w:p>
    <w:p w14:paraId="5CC9F1DB" w14:textId="76159C59" w:rsidR="00B61525" w:rsidRPr="00D2599C" w:rsidDel="00D2599C" w:rsidRDefault="00B61525">
      <w:pPr>
        <w:numPr>
          <w:ilvl w:val="0"/>
          <w:numId w:val="40"/>
        </w:numPr>
        <w:spacing w:line="480" w:lineRule="auto"/>
        <w:jc w:val="both"/>
        <w:rPr>
          <w:del w:id="1311" w:author="Julio César Ferreira Nuñez" w:date="2018-12-13T23:30:00Z"/>
          <w:b/>
          <w:lang w:val="es-ES"/>
          <w:rPrChange w:id="1312" w:author="Julio César Ferreira Nuñez" w:date="2018-12-13T23:31:00Z">
            <w:rPr>
              <w:del w:id="1313" w:author="Julio César Ferreira Nuñez" w:date="2018-12-13T23:30:00Z"/>
              <w:lang w:val="es-ES"/>
            </w:rPr>
          </w:rPrChange>
        </w:rPr>
        <w:pPrChange w:id="1314" w:author="Julio César Ferreira Nuñez" w:date="2018-12-13T23:31:00Z">
          <w:pPr>
            <w:spacing w:line="480" w:lineRule="auto"/>
            <w:jc w:val="both"/>
          </w:pPr>
        </w:pPrChange>
      </w:pPr>
    </w:p>
    <w:p w14:paraId="4A505911" w14:textId="198AC65C" w:rsidR="00B61525" w:rsidRPr="00D2599C" w:rsidRDefault="00B61525">
      <w:pPr>
        <w:pStyle w:val="Prrafodelista"/>
        <w:numPr>
          <w:ilvl w:val="0"/>
          <w:numId w:val="40"/>
        </w:numPr>
        <w:spacing w:line="480" w:lineRule="auto"/>
        <w:jc w:val="both"/>
        <w:rPr>
          <w:b/>
          <w:lang w:val="es-ES"/>
          <w:rPrChange w:id="1315" w:author="Julio César Ferreira Nuñez" w:date="2018-12-13T23:31:00Z">
            <w:rPr>
              <w:lang w:val="es-ES"/>
            </w:rPr>
          </w:rPrChange>
        </w:rPr>
        <w:pPrChange w:id="1316" w:author="Julio César Ferreira Nuñez" w:date="2018-12-13T23:31:00Z">
          <w:pPr>
            <w:spacing w:line="480" w:lineRule="auto"/>
            <w:jc w:val="both"/>
          </w:pPr>
        </w:pPrChange>
      </w:pPr>
      <w:del w:id="1317" w:author="Julio César Ferreira Nuñez" w:date="2018-12-13T23:30:00Z">
        <w:r w:rsidRPr="00D2599C" w:rsidDel="00D2599C">
          <w:rPr>
            <w:b/>
            <w:lang w:val="es-ES"/>
            <w:rPrChange w:id="1318" w:author="Julio César Ferreira Nuñez" w:date="2018-12-13T23:31:00Z">
              <w:rPr>
                <w:lang w:val="es-ES"/>
              </w:rPr>
            </w:rPrChange>
          </w:rPr>
          <w:delText>•</w:delText>
        </w:r>
        <w:r w:rsidRPr="00D2599C" w:rsidDel="00D2599C">
          <w:rPr>
            <w:b/>
            <w:lang w:val="es-ES"/>
            <w:rPrChange w:id="1319" w:author="Julio César Ferreira Nuñez" w:date="2018-12-13T23:31:00Z">
              <w:rPr>
                <w:lang w:val="es-ES"/>
              </w:rPr>
            </w:rPrChange>
          </w:rPr>
          <w:tab/>
        </w:r>
      </w:del>
      <w:r w:rsidRPr="00D2599C">
        <w:rPr>
          <w:b/>
          <w:lang w:val="es-ES"/>
          <w:rPrChange w:id="1320" w:author="Julio César Ferreira Nuñez" w:date="2018-12-13T23:31:00Z">
            <w:rPr>
              <w:lang w:val="es-ES"/>
            </w:rPr>
          </w:rPrChange>
        </w:rPr>
        <w:t>Remisiones a la Consultoría Jurídica de:</w:t>
      </w:r>
    </w:p>
    <w:p w14:paraId="2C3230DB" w14:textId="7EF44052" w:rsidR="00B61525" w:rsidRPr="00B61525" w:rsidRDefault="00725A03" w:rsidP="00B61525">
      <w:pPr>
        <w:spacing w:line="480" w:lineRule="auto"/>
        <w:jc w:val="both"/>
        <w:rPr>
          <w:lang w:val="es-ES"/>
        </w:rPr>
      </w:pPr>
      <w:r>
        <w:rPr>
          <w:lang w:val="es-ES"/>
        </w:rPr>
        <w:t>Una (1) s</w:t>
      </w:r>
      <w:r w:rsidR="00B61525" w:rsidRPr="00B61525">
        <w:rPr>
          <w:lang w:val="es-ES"/>
        </w:rPr>
        <w:t>olicitud de transferencia</w:t>
      </w:r>
      <w:r>
        <w:rPr>
          <w:lang w:val="es-ES"/>
        </w:rPr>
        <w:t xml:space="preserve">, </w:t>
      </w:r>
      <w:del w:id="1321" w:author="Julio César Ferreira Nuñez" w:date="2018-12-30T22:24:00Z">
        <w:r w:rsidDel="00664B50">
          <w:rPr>
            <w:lang w:val="es-ES"/>
          </w:rPr>
          <w:delText xml:space="preserve">Ciento </w:delText>
        </w:r>
      </w:del>
      <w:ins w:id="1322" w:author="Julio César Ferreira Nuñez" w:date="2018-12-30T22:24:00Z">
        <w:r w:rsidR="00664B50">
          <w:rPr>
            <w:lang w:val="es-ES"/>
          </w:rPr>
          <w:t xml:space="preserve">ciento </w:t>
        </w:r>
      </w:ins>
      <w:del w:id="1323" w:author="Julio César Ferreira Nuñez" w:date="2018-12-30T22:24:00Z">
        <w:r w:rsidDel="00664B50">
          <w:rPr>
            <w:lang w:val="es-ES"/>
          </w:rPr>
          <w:delText xml:space="preserve">Diez </w:delText>
        </w:r>
      </w:del>
      <w:ins w:id="1324" w:author="Julio César Ferreira Nuñez" w:date="2018-12-30T22:24:00Z">
        <w:r w:rsidR="00664B50">
          <w:rPr>
            <w:lang w:val="es-ES"/>
          </w:rPr>
          <w:t xml:space="preserve">diez </w:t>
        </w:r>
      </w:ins>
      <w:r>
        <w:rPr>
          <w:lang w:val="es-ES"/>
        </w:rPr>
        <w:t xml:space="preserve">y </w:t>
      </w:r>
      <w:del w:id="1325" w:author="Julio César Ferreira Nuñez" w:date="2018-12-30T22:24:00Z">
        <w:r w:rsidDel="00664B50">
          <w:rPr>
            <w:lang w:val="es-ES"/>
          </w:rPr>
          <w:delText xml:space="preserve">Seis </w:delText>
        </w:r>
      </w:del>
      <w:ins w:id="1326" w:author="Julio César Ferreira Nuñez" w:date="2018-12-30T22:24:00Z">
        <w:r w:rsidR="00664B50">
          <w:rPr>
            <w:lang w:val="es-ES"/>
          </w:rPr>
          <w:t xml:space="preserve">seis </w:t>
        </w:r>
      </w:ins>
      <w:r>
        <w:rPr>
          <w:lang w:val="es-ES"/>
        </w:rPr>
        <w:t xml:space="preserve">(116) </w:t>
      </w:r>
      <w:del w:id="1327" w:author="Julio César Ferreira Nuñez" w:date="2018-12-13T23:31:00Z">
        <w:r w:rsidDel="00D2599C">
          <w:rPr>
            <w:lang w:val="es-ES"/>
          </w:rPr>
          <w:delText>r</w:delText>
        </w:r>
        <w:r w:rsidR="00B61525" w:rsidRPr="00B61525" w:rsidDel="00D2599C">
          <w:rPr>
            <w:lang w:val="es-ES"/>
          </w:rPr>
          <w:delText>evisión</w:delText>
        </w:r>
        <w:r w:rsidDel="00D2599C">
          <w:rPr>
            <w:lang w:val="es-ES"/>
          </w:rPr>
          <w:delText>es</w:delText>
        </w:r>
      </w:del>
      <w:ins w:id="1328" w:author="Julio César Ferreira Nuñez" w:date="2018-12-13T23:31:00Z">
        <w:r w:rsidR="00D2599C">
          <w:rPr>
            <w:lang w:val="es-ES"/>
          </w:rPr>
          <w:t>r</w:t>
        </w:r>
        <w:r w:rsidR="00D2599C" w:rsidRPr="00B61525">
          <w:rPr>
            <w:lang w:val="es-ES"/>
          </w:rPr>
          <w:t>evision</w:t>
        </w:r>
        <w:r w:rsidR="00D2599C">
          <w:rPr>
            <w:lang w:val="es-ES"/>
          </w:rPr>
          <w:t>es</w:t>
        </w:r>
      </w:ins>
      <w:r w:rsidR="00B61525" w:rsidRPr="00B61525">
        <w:rPr>
          <w:lang w:val="es-ES"/>
        </w:rPr>
        <w:t xml:space="preserve"> de </w:t>
      </w:r>
      <w:r>
        <w:rPr>
          <w:lang w:val="es-ES"/>
        </w:rPr>
        <w:t>e</w:t>
      </w:r>
      <w:r w:rsidR="00B61525" w:rsidRPr="00B61525">
        <w:rPr>
          <w:lang w:val="es-ES"/>
        </w:rPr>
        <w:t>xpedientes para control de plazos</w:t>
      </w:r>
      <w:r>
        <w:rPr>
          <w:lang w:val="es-ES"/>
        </w:rPr>
        <w:t>.</w:t>
      </w:r>
    </w:p>
    <w:p w14:paraId="139ECA40" w14:textId="3B61BD03" w:rsidR="00B61525" w:rsidRPr="00D2599C" w:rsidRDefault="00B61525">
      <w:pPr>
        <w:pStyle w:val="Prrafodelista"/>
        <w:numPr>
          <w:ilvl w:val="0"/>
          <w:numId w:val="40"/>
        </w:numPr>
        <w:spacing w:line="480" w:lineRule="auto"/>
        <w:jc w:val="both"/>
        <w:rPr>
          <w:b/>
          <w:lang w:val="es-ES"/>
          <w:rPrChange w:id="1329" w:author="Julio César Ferreira Nuñez" w:date="2018-12-13T23:31:00Z">
            <w:rPr>
              <w:lang w:val="es-ES"/>
            </w:rPr>
          </w:rPrChange>
        </w:rPr>
        <w:pPrChange w:id="1330" w:author="Julio César Ferreira Nuñez" w:date="2018-12-13T23:31:00Z">
          <w:pPr>
            <w:spacing w:line="480" w:lineRule="auto"/>
            <w:jc w:val="both"/>
          </w:pPr>
        </w:pPrChange>
      </w:pPr>
      <w:del w:id="1331" w:author="Julio César Ferreira Nuñez" w:date="2018-12-13T23:31:00Z">
        <w:r w:rsidRPr="00D2599C" w:rsidDel="00D2599C">
          <w:rPr>
            <w:b/>
            <w:lang w:val="es-ES"/>
            <w:rPrChange w:id="1332" w:author="Julio César Ferreira Nuñez" w:date="2018-12-13T23:31:00Z">
              <w:rPr>
                <w:lang w:val="es-ES"/>
              </w:rPr>
            </w:rPrChange>
          </w:rPr>
          <w:delText>•</w:delText>
        </w:r>
        <w:r w:rsidRPr="00D2599C" w:rsidDel="00D2599C">
          <w:rPr>
            <w:b/>
            <w:lang w:val="es-ES"/>
            <w:rPrChange w:id="1333" w:author="Julio César Ferreira Nuñez" w:date="2018-12-13T23:31:00Z">
              <w:rPr>
                <w:lang w:val="es-ES"/>
              </w:rPr>
            </w:rPrChange>
          </w:rPr>
          <w:tab/>
        </w:r>
      </w:del>
      <w:r w:rsidRPr="00D2599C">
        <w:rPr>
          <w:b/>
          <w:lang w:val="es-ES"/>
          <w:rPrChange w:id="1334" w:author="Julio César Ferreira Nuñez" w:date="2018-12-13T23:31:00Z">
            <w:rPr>
              <w:lang w:val="es-ES"/>
            </w:rPr>
          </w:rPrChange>
        </w:rPr>
        <w:t>Otros trabajos:</w:t>
      </w:r>
    </w:p>
    <w:p w14:paraId="2716D55A" w14:textId="4C3DB0CC" w:rsidR="00B61525" w:rsidRPr="00B61525" w:rsidRDefault="00725A03" w:rsidP="00B61525">
      <w:pPr>
        <w:spacing w:line="480" w:lineRule="auto"/>
        <w:jc w:val="both"/>
        <w:rPr>
          <w:lang w:val="es-ES"/>
        </w:rPr>
      </w:pPr>
      <w:r>
        <w:rPr>
          <w:lang w:val="es-ES"/>
        </w:rPr>
        <w:t xml:space="preserve">Treinta </w:t>
      </w:r>
      <w:del w:id="1335" w:author="Julio César Ferreira Nuñez" w:date="2018-12-13T23:37:00Z">
        <w:r w:rsidDel="00D2599C">
          <w:rPr>
            <w:lang w:val="es-ES"/>
          </w:rPr>
          <w:delText xml:space="preserve">u </w:delText>
        </w:r>
      </w:del>
      <w:ins w:id="1336" w:author="Julio César Ferreira Nuñez" w:date="2018-12-13T23:37:00Z">
        <w:r w:rsidR="00D2599C">
          <w:rPr>
            <w:lang w:val="es-ES"/>
          </w:rPr>
          <w:t xml:space="preserve">y </w:t>
        </w:r>
      </w:ins>
      <w:del w:id="1337" w:author="Julio César Ferreira Nuñez" w:date="2018-12-30T22:25:00Z">
        <w:r w:rsidDel="00664B50">
          <w:rPr>
            <w:lang w:val="es-ES"/>
          </w:rPr>
          <w:delText xml:space="preserve">Una </w:delText>
        </w:r>
      </w:del>
      <w:ins w:id="1338" w:author="Julio César Ferreira Nuñez" w:date="2018-12-30T22:25:00Z">
        <w:r w:rsidR="00664B50">
          <w:rPr>
            <w:lang w:val="es-ES"/>
          </w:rPr>
          <w:t xml:space="preserve">una </w:t>
        </w:r>
      </w:ins>
      <w:r>
        <w:rPr>
          <w:lang w:val="es-ES"/>
        </w:rPr>
        <w:t>(31) c</w:t>
      </w:r>
      <w:r w:rsidR="00B61525" w:rsidRPr="00B61525">
        <w:rPr>
          <w:lang w:val="es-ES"/>
        </w:rPr>
        <w:t>ertificaciones</w:t>
      </w:r>
      <w:r>
        <w:rPr>
          <w:lang w:val="es-ES"/>
        </w:rPr>
        <w:t xml:space="preserve">, </w:t>
      </w:r>
      <w:del w:id="1339" w:author="Julio César Ferreira Nuñez" w:date="2018-12-30T22:25:00Z">
        <w:r w:rsidDel="00664B50">
          <w:rPr>
            <w:lang w:val="es-ES"/>
          </w:rPr>
          <w:delText xml:space="preserve">Catorce </w:delText>
        </w:r>
      </w:del>
      <w:ins w:id="1340" w:author="Julio César Ferreira Nuñez" w:date="2018-12-30T22:25:00Z">
        <w:r w:rsidR="00664B50">
          <w:rPr>
            <w:lang w:val="es-ES"/>
          </w:rPr>
          <w:t xml:space="preserve">catorce </w:t>
        </w:r>
      </w:ins>
      <w:r>
        <w:rPr>
          <w:lang w:val="es-ES"/>
        </w:rPr>
        <w:t>(14) c</w:t>
      </w:r>
      <w:r w:rsidR="00B61525" w:rsidRPr="00B61525">
        <w:rPr>
          <w:lang w:val="es-ES"/>
        </w:rPr>
        <w:t xml:space="preserve">omunicaciones sobre solicitudes y concesiones: 14 </w:t>
      </w:r>
    </w:p>
    <w:p w14:paraId="3203AA6C" w14:textId="2107C42C" w:rsidR="00B61525" w:rsidRPr="00B61525" w:rsidDel="00D2599C" w:rsidRDefault="00D2599C" w:rsidP="00B61525">
      <w:pPr>
        <w:spacing w:line="480" w:lineRule="auto"/>
        <w:jc w:val="both"/>
        <w:rPr>
          <w:del w:id="1341" w:author="Julio César Ferreira Nuñez" w:date="2018-12-13T23:33:00Z"/>
          <w:lang w:val="es-ES"/>
        </w:rPr>
      </w:pPr>
      <w:ins w:id="1342" w:author="Julio César Ferreira Nuñez" w:date="2018-12-13T23:33:00Z">
        <w:r>
          <w:rPr>
            <w:lang w:val="es-ES"/>
          </w:rPr>
          <w:t>Diez (10) c</w:t>
        </w:r>
      </w:ins>
      <w:del w:id="1343" w:author="Julio César Ferreira Nuñez" w:date="2018-12-13T23:31:00Z">
        <w:r w:rsidR="00B61525" w:rsidRPr="00B61525" w:rsidDel="00D2599C">
          <w:rPr>
            <w:lang w:val="es-ES"/>
          </w:rPr>
          <w:delText>-</w:delText>
        </w:r>
        <w:r w:rsidR="00B61525" w:rsidRPr="00B61525" w:rsidDel="00D2599C">
          <w:rPr>
            <w:lang w:val="es-ES"/>
          </w:rPr>
          <w:tab/>
        </w:r>
      </w:del>
      <w:del w:id="1344" w:author="Julio César Ferreira Nuñez" w:date="2018-12-13T23:33:00Z">
        <w:r w:rsidR="00B61525" w:rsidRPr="00B61525" w:rsidDel="00D2599C">
          <w:rPr>
            <w:lang w:val="es-ES"/>
          </w:rPr>
          <w:delText>C</w:delText>
        </w:r>
      </w:del>
      <w:r w:rsidR="00B61525" w:rsidRPr="00B61525">
        <w:rPr>
          <w:lang w:val="es-ES"/>
        </w:rPr>
        <w:t>omunicaciones al Ministerio de Energía y Minas</w:t>
      </w:r>
      <w:ins w:id="1345" w:author="Julio César Ferreira Nuñez" w:date="2018-12-13T23:33:00Z">
        <w:r>
          <w:rPr>
            <w:lang w:val="es-ES"/>
          </w:rPr>
          <w:t xml:space="preserve">, </w:t>
        </w:r>
      </w:ins>
      <w:ins w:id="1346" w:author="Julio César Ferreira Nuñez" w:date="2018-12-30T22:25:00Z">
        <w:r w:rsidR="00664B50">
          <w:rPr>
            <w:lang w:val="es-ES"/>
          </w:rPr>
          <w:t>c</w:t>
        </w:r>
      </w:ins>
      <w:ins w:id="1347" w:author="Julio César Ferreira Nuñez" w:date="2018-12-13T23:33:00Z">
        <w:r>
          <w:rPr>
            <w:lang w:val="es-ES"/>
          </w:rPr>
          <w:t xml:space="preserve">uatro (4) </w:t>
        </w:r>
      </w:ins>
      <w:del w:id="1348" w:author="Julio César Ferreira Nuñez" w:date="2018-12-13T23:33:00Z">
        <w:r w:rsidR="00B61525" w:rsidRPr="00B61525" w:rsidDel="00D2599C">
          <w:rPr>
            <w:lang w:val="es-ES"/>
          </w:rPr>
          <w:delText>: 10</w:delText>
        </w:r>
      </w:del>
    </w:p>
    <w:p w14:paraId="51ADCB13" w14:textId="586CE26A" w:rsidR="00B61525" w:rsidRPr="00B61525" w:rsidDel="00D2599C" w:rsidRDefault="00B61525" w:rsidP="00B61525">
      <w:pPr>
        <w:spacing w:line="480" w:lineRule="auto"/>
        <w:jc w:val="both"/>
        <w:rPr>
          <w:del w:id="1349" w:author="Julio César Ferreira Nuñez" w:date="2018-12-13T23:33:00Z"/>
          <w:lang w:val="es-ES"/>
        </w:rPr>
      </w:pPr>
      <w:del w:id="1350" w:author="Julio César Ferreira Nuñez" w:date="2018-12-13T23:32:00Z">
        <w:r w:rsidRPr="00B61525" w:rsidDel="00D2599C">
          <w:rPr>
            <w:lang w:val="es-ES"/>
          </w:rPr>
          <w:delText>-</w:delText>
        </w:r>
        <w:r w:rsidRPr="00B61525" w:rsidDel="00D2599C">
          <w:rPr>
            <w:lang w:val="es-ES"/>
          </w:rPr>
          <w:tab/>
        </w:r>
      </w:del>
      <w:del w:id="1351" w:author="Julio César Ferreira Nuñez" w:date="2018-12-13T23:33:00Z">
        <w:r w:rsidRPr="00B61525" w:rsidDel="00D2599C">
          <w:rPr>
            <w:lang w:val="es-ES"/>
          </w:rPr>
          <w:delText>C</w:delText>
        </w:r>
      </w:del>
      <w:del w:id="1352" w:author="Julio César Ferreira Nuñez" w:date="2018-12-13T23:35:00Z">
        <w:r w:rsidRPr="00B61525" w:rsidDel="00D2599C">
          <w:rPr>
            <w:lang w:val="es-ES"/>
          </w:rPr>
          <w:delText>omunicaciones</w:delText>
        </w:r>
      </w:del>
      <w:ins w:id="1353" w:author="Julio César Ferreira Nuñez" w:date="2018-12-13T23:35:00Z">
        <w:r w:rsidR="00D2599C">
          <w:rPr>
            <w:lang w:val="es-ES"/>
          </w:rPr>
          <w:t>Comunicaciones</w:t>
        </w:r>
      </w:ins>
      <w:r w:rsidRPr="00B61525">
        <w:rPr>
          <w:lang w:val="es-ES"/>
        </w:rPr>
        <w:t xml:space="preserve"> varias</w:t>
      </w:r>
      <w:ins w:id="1354" w:author="Julio César Ferreira Nuñez" w:date="2018-12-13T23:33:00Z">
        <w:r w:rsidR="00D2599C">
          <w:rPr>
            <w:lang w:val="es-ES"/>
          </w:rPr>
          <w:t xml:space="preserve">, </w:t>
        </w:r>
      </w:ins>
      <w:ins w:id="1355" w:author="Julio César Ferreira Nuñez" w:date="2018-12-30T22:25:00Z">
        <w:r w:rsidR="00664B50">
          <w:rPr>
            <w:lang w:val="es-ES"/>
          </w:rPr>
          <w:t>c</w:t>
        </w:r>
      </w:ins>
      <w:ins w:id="1356" w:author="Julio César Ferreira Nuñez" w:date="2018-12-13T23:33:00Z">
        <w:r w:rsidR="00D2599C">
          <w:rPr>
            <w:lang w:val="es-ES"/>
          </w:rPr>
          <w:t xml:space="preserve">uarenta y </w:t>
        </w:r>
      </w:ins>
      <w:ins w:id="1357" w:author="Julio César Ferreira Nuñez" w:date="2018-12-30T22:25:00Z">
        <w:r w:rsidR="00664B50">
          <w:rPr>
            <w:lang w:val="es-ES"/>
          </w:rPr>
          <w:t>t</w:t>
        </w:r>
      </w:ins>
      <w:ins w:id="1358" w:author="Julio César Ferreira Nuñez" w:date="2018-12-13T23:33:00Z">
        <w:r w:rsidR="00D2599C">
          <w:rPr>
            <w:lang w:val="es-ES"/>
          </w:rPr>
          <w:t>res (43) c</w:t>
        </w:r>
      </w:ins>
      <w:del w:id="1359" w:author="Julio César Ferreira Nuñez" w:date="2018-12-13T23:33:00Z">
        <w:r w:rsidRPr="00B61525" w:rsidDel="00D2599C">
          <w:rPr>
            <w:lang w:val="es-ES"/>
          </w:rPr>
          <w:delText>: 4</w:delText>
        </w:r>
      </w:del>
    </w:p>
    <w:p w14:paraId="13546994" w14:textId="2A11403E" w:rsidR="00B61525" w:rsidRPr="00B61525" w:rsidDel="00D2599C" w:rsidRDefault="00B61525" w:rsidP="00B61525">
      <w:pPr>
        <w:spacing w:line="480" w:lineRule="auto"/>
        <w:jc w:val="both"/>
        <w:rPr>
          <w:del w:id="1360" w:author="Julio César Ferreira Nuñez" w:date="2018-12-13T23:33:00Z"/>
          <w:lang w:val="es-ES"/>
        </w:rPr>
      </w:pPr>
      <w:del w:id="1361" w:author="Julio César Ferreira Nuñez" w:date="2018-12-13T23:32:00Z">
        <w:r w:rsidRPr="00B61525" w:rsidDel="00D2599C">
          <w:rPr>
            <w:lang w:val="es-ES"/>
          </w:rPr>
          <w:delText>-</w:delText>
        </w:r>
        <w:r w:rsidRPr="00B61525" w:rsidDel="00D2599C">
          <w:rPr>
            <w:lang w:val="es-ES"/>
          </w:rPr>
          <w:tab/>
        </w:r>
      </w:del>
      <w:del w:id="1362" w:author="Julio César Ferreira Nuñez" w:date="2018-12-13T23:33:00Z">
        <w:r w:rsidRPr="00B61525" w:rsidDel="00D2599C">
          <w:rPr>
            <w:lang w:val="es-ES"/>
          </w:rPr>
          <w:delText>C</w:delText>
        </w:r>
      </w:del>
      <w:r w:rsidRPr="00B61525">
        <w:rPr>
          <w:lang w:val="es-ES"/>
        </w:rPr>
        <w:t>omunicaciones sobre revisión de expedientes corporativos</w:t>
      </w:r>
      <w:ins w:id="1363" w:author="Julio César Ferreira Nuñez" w:date="2018-12-13T23:33:00Z">
        <w:r w:rsidR="00D2599C">
          <w:rPr>
            <w:lang w:val="es-ES"/>
          </w:rPr>
          <w:t xml:space="preserve">, </w:t>
        </w:r>
      </w:ins>
      <w:ins w:id="1364" w:author="Julio César Ferreira Nuñez" w:date="2018-12-30T22:25:00Z">
        <w:r w:rsidR="00664B50">
          <w:rPr>
            <w:lang w:val="es-ES"/>
          </w:rPr>
          <w:t>t</w:t>
        </w:r>
      </w:ins>
      <w:ins w:id="1365" w:author="Julio César Ferreira Nuñez" w:date="2018-12-13T23:33:00Z">
        <w:r w:rsidR="00D2599C">
          <w:rPr>
            <w:lang w:val="es-ES"/>
          </w:rPr>
          <w:t xml:space="preserve">res (3) </w:t>
        </w:r>
      </w:ins>
      <w:del w:id="1366" w:author="Julio César Ferreira Nuñez" w:date="2018-12-13T23:33:00Z">
        <w:r w:rsidRPr="00B61525" w:rsidDel="00D2599C">
          <w:rPr>
            <w:lang w:val="es-ES"/>
          </w:rPr>
          <w:delText>: 43</w:delText>
        </w:r>
      </w:del>
    </w:p>
    <w:p w14:paraId="286305CB" w14:textId="5C7210F4" w:rsidR="00B61525" w:rsidRPr="00B61525" w:rsidDel="00D2599C" w:rsidRDefault="00B61525" w:rsidP="00B61525">
      <w:pPr>
        <w:spacing w:line="480" w:lineRule="auto"/>
        <w:jc w:val="both"/>
        <w:rPr>
          <w:del w:id="1367" w:author="Julio César Ferreira Nuñez" w:date="2018-12-13T23:34:00Z"/>
          <w:lang w:val="es-ES"/>
        </w:rPr>
      </w:pPr>
      <w:del w:id="1368" w:author="Julio César Ferreira Nuñez" w:date="2018-12-13T23:32:00Z">
        <w:r w:rsidRPr="00B61525" w:rsidDel="00D2599C">
          <w:rPr>
            <w:lang w:val="es-ES"/>
          </w:rPr>
          <w:delText>-</w:delText>
        </w:r>
        <w:r w:rsidRPr="00B61525" w:rsidDel="00D2599C">
          <w:rPr>
            <w:lang w:val="es-ES"/>
          </w:rPr>
          <w:tab/>
        </w:r>
      </w:del>
      <w:del w:id="1369" w:author="Julio César Ferreira Nuñez" w:date="2018-12-13T23:33:00Z">
        <w:r w:rsidRPr="00B61525" w:rsidDel="00D2599C">
          <w:rPr>
            <w:lang w:val="es-ES"/>
          </w:rPr>
          <w:delText>C</w:delText>
        </w:r>
      </w:del>
      <w:del w:id="1370" w:author="Julio César Ferreira Nuñez" w:date="2018-12-30T22:25:00Z">
        <w:r w:rsidRPr="00B61525" w:rsidDel="00664B50">
          <w:rPr>
            <w:lang w:val="es-ES"/>
          </w:rPr>
          <w:delText>omunicaciones</w:delText>
        </w:r>
      </w:del>
      <w:ins w:id="1371" w:author="Julio César Ferreira Nuñez" w:date="2018-12-30T22:25:00Z">
        <w:r w:rsidR="00664B50">
          <w:rPr>
            <w:lang w:val="es-ES"/>
          </w:rPr>
          <w:t>Comunicaciones</w:t>
        </w:r>
      </w:ins>
      <w:r w:rsidRPr="00B61525">
        <w:rPr>
          <w:lang w:val="es-ES"/>
        </w:rPr>
        <w:t xml:space="preserve"> notificando inscripciones</w:t>
      </w:r>
      <w:ins w:id="1372" w:author="Julio César Ferreira Nuñez" w:date="2018-12-13T23:34:00Z">
        <w:r w:rsidR="00D2599C">
          <w:rPr>
            <w:lang w:val="es-ES"/>
          </w:rPr>
          <w:t xml:space="preserve">, </w:t>
        </w:r>
      </w:ins>
      <w:ins w:id="1373" w:author="Julio César Ferreira Nuñez" w:date="2018-12-30T22:25:00Z">
        <w:r w:rsidR="00664B50">
          <w:rPr>
            <w:lang w:val="es-ES"/>
          </w:rPr>
          <w:t>d</w:t>
        </w:r>
      </w:ins>
      <w:ins w:id="1374" w:author="Julio César Ferreira Nuñez" w:date="2018-12-13T23:34:00Z">
        <w:r w:rsidR="00D2599C">
          <w:rPr>
            <w:lang w:val="es-ES"/>
          </w:rPr>
          <w:t xml:space="preserve">iez y </w:t>
        </w:r>
      </w:ins>
      <w:ins w:id="1375" w:author="Julio César Ferreira Nuñez" w:date="2018-12-30T22:25:00Z">
        <w:r w:rsidR="00664B50">
          <w:rPr>
            <w:lang w:val="es-ES"/>
          </w:rPr>
          <w:t>s</w:t>
        </w:r>
      </w:ins>
      <w:ins w:id="1376" w:author="Julio César Ferreira Nuñez" w:date="2018-12-13T23:34:00Z">
        <w:r w:rsidR="00D2599C">
          <w:rPr>
            <w:lang w:val="es-ES"/>
          </w:rPr>
          <w:t xml:space="preserve">iete (17) elaboración de </w:t>
        </w:r>
      </w:ins>
      <w:del w:id="1377" w:author="Julio César Ferreira Nuñez" w:date="2018-12-13T23:34:00Z">
        <w:r w:rsidRPr="00B61525" w:rsidDel="00D2599C">
          <w:rPr>
            <w:lang w:val="es-ES"/>
          </w:rPr>
          <w:delText>: 3</w:delText>
        </w:r>
      </w:del>
    </w:p>
    <w:p w14:paraId="79E20AF8" w14:textId="10F1E384" w:rsidR="00B61525" w:rsidRPr="00B61525" w:rsidDel="00D2599C" w:rsidRDefault="00B61525" w:rsidP="00B61525">
      <w:pPr>
        <w:spacing w:line="480" w:lineRule="auto"/>
        <w:jc w:val="both"/>
        <w:rPr>
          <w:del w:id="1378" w:author="Julio César Ferreira Nuñez" w:date="2018-12-13T23:32:00Z"/>
          <w:lang w:val="es-ES"/>
        </w:rPr>
      </w:pPr>
      <w:del w:id="1379" w:author="Julio César Ferreira Nuñez" w:date="2018-12-13T23:32:00Z">
        <w:r w:rsidRPr="00B61525" w:rsidDel="00D2599C">
          <w:rPr>
            <w:lang w:val="es-ES"/>
          </w:rPr>
          <w:delText>-</w:delText>
        </w:r>
        <w:r w:rsidRPr="00B61525" w:rsidDel="00D2599C">
          <w:rPr>
            <w:lang w:val="es-ES"/>
          </w:rPr>
          <w:tab/>
          <w:delText>Devolución de correcciones a solicitantes: 0</w:delText>
        </w:r>
      </w:del>
    </w:p>
    <w:p w14:paraId="6FCBBE35" w14:textId="09774313" w:rsidR="00B61525" w:rsidRPr="00B61525" w:rsidDel="00D2599C" w:rsidRDefault="00B61525" w:rsidP="00B61525">
      <w:pPr>
        <w:spacing w:line="480" w:lineRule="auto"/>
        <w:jc w:val="both"/>
        <w:rPr>
          <w:del w:id="1380" w:author="Julio César Ferreira Nuñez" w:date="2018-12-13T23:32:00Z"/>
          <w:lang w:val="es-ES"/>
        </w:rPr>
      </w:pPr>
      <w:del w:id="1381" w:author="Julio César Ferreira Nuñez" w:date="2018-12-13T23:32:00Z">
        <w:r w:rsidRPr="00B61525" w:rsidDel="00D2599C">
          <w:rPr>
            <w:lang w:val="es-ES"/>
          </w:rPr>
          <w:delText>-</w:delText>
        </w:r>
        <w:r w:rsidRPr="00B61525" w:rsidDel="00D2599C">
          <w:rPr>
            <w:lang w:val="es-ES"/>
          </w:rPr>
          <w:tab/>
          <w:delText>Devolución contrato con observaciones a ser modificadas: 0</w:delText>
        </w:r>
      </w:del>
    </w:p>
    <w:p w14:paraId="764CE9AB" w14:textId="1EFA4C3F" w:rsidR="00B61525" w:rsidRPr="00B61525" w:rsidDel="00D2599C" w:rsidRDefault="00B61525" w:rsidP="00B61525">
      <w:pPr>
        <w:spacing w:line="480" w:lineRule="auto"/>
        <w:jc w:val="both"/>
        <w:rPr>
          <w:del w:id="1382" w:author="Julio César Ferreira Nuñez" w:date="2018-12-13T23:34:00Z"/>
          <w:lang w:val="es-ES"/>
        </w:rPr>
      </w:pPr>
      <w:del w:id="1383" w:author="Julio César Ferreira Nuñez" w:date="2018-12-13T23:32:00Z">
        <w:r w:rsidRPr="00B61525" w:rsidDel="00D2599C">
          <w:rPr>
            <w:lang w:val="es-ES"/>
          </w:rPr>
          <w:delText>-</w:delText>
        </w:r>
        <w:r w:rsidRPr="00B61525" w:rsidDel="00D2599C">
          <w:rPr>
            <w:lang w:val="es-ES"/>
          </w:rPr>
          <w:tab/>
        </w:r>
      </w:del>
      <w:del w:id="1384" w:author="Julio César Ferreira Nuñez" w:date="2018-12-13T23:34:00Z">
        <w:r w:rsidRPr="00B61525" w:rsidDel="00D2599C">
          <w:rPr>
            <w:lang w:val="es-ES"/>
          </w:rPr>
          <w:delText xml:space="preserve">Elaboración </w:delText>
        </w:r>
      </w:del>
      <w:del w:id="1385" w:author="Julio César Ferreira Nuñez" w:date="2018-12-30T22:25:00Z">
        <w:r w:rsidRPr="00B61525" w:rsidDel="00664B50">
          <w:rPr>
            <w:lang w:val="es-ES"/>
          </w:rPr>
          <w:delText>informes</w:delText>
        </w:r>
      </w:del>
      <w:ins w:id="1386" w:author="Julio César Ferreira Nuñez" w:date="2018-12-30T22:25:00Z">
        <w:r w:rsidR="00664B50" w:rsidRPr="00B61525">
          <w:rPr>
            <w:lang w:val="es-ES"/>
          </w:rPr>
          <w:t>Informes</w:t>
        </w:r>
      </w:ins>
      <w:ins w:id="1387" w:author="Julio César Ferreira Nuñez" w:date="2018-12-13T23:36:00Z">
        <w:r w:rsidR="00D2599C">
          <w:rPr>
            <w:lang w:val="es-ES"/>
          </w:rPr>
          <w:t xml:space="preserve">, </w:t>
        </w:r>
      </w:ins>
      <w:ins w:id="1388" w:author="Julio César Ferreira Nuñez" w:date="2018-12-30T22:25:00Z">
        <w:r w:rsidR="00664B50">
          <w:rPr>
            <w:lang w:val="es-ES"/>
          </w:rPr>
          <w:t>o</w:t>
        </w:r>
      </w:ins>
      <w:ins w:id="1389" w:author="Julio César Ferreira Nuñez" w:date="2018-12-13T23:34:00Z">
        <w:r w:rsidR="00D2599C">
          <w:rPr>
            <w:lang w:val="es-ES"/>
          </w:rPr>
          <w:t xml:space="preserve">cho (8) </w:t>
        </w:r>
      </w:ins>
      <w:del w:id="1390" w:author="Julio César Ferreira Nuñez" w:date="2018-12-13T23:34:00Z">
        <w:r w:rsidRPr="00B61525" w:rsidDel="00D2599C">
          <w:rPr>
            <w:lang w:val="es-ES"/>
          </w:rPr>
          <w:delText>: 17</w:delText>
        </w:r>
      </w:del>
    </w:p>
    <w:p w14:paraId="7FAD2D0B" w14:textId="1630117A" w:rsidR="00B61525" w:rsidRPr="00B61525" w:rsidDel="00D2599C" w:rsidRDefault="00B61525" w:rsidP="00B61525">
      <w:pPr>
        <w:spacing w:line="480" w:lineRule="auto"/>
        <w:jc w:val="both"/>
        <w:rPr>
          <w:del w:id="1391" w:author="Julio César Ferreira Nuñez" w:date="2018-12-13T23:36:00Z"/>
          <w:lang w:val="es-ES"/>
        </w:rPr>
      </w:pPr>
      <w:del w:id="1392" w:author="Julio César Ferreira Nuñez" w:date="2018-12-13T23:32:00Z">
        <w:r w:rsidRPr="00B61525" w:rsidDel="00D2599C">
          <w:rPr>
            <w:lang w:val="es-ES"/>
          </w:rPr>
          <w:delText>-</w:delText>
        </w:r>
        <w:r w:rsidRPr="00B61525" w:rsidDel="00D2599C">
          <w:rPr>
            <w:lang w:val="es-ES"/>
          </w:rPr>
          <w:tab/>
        </w:r>
      </w:del>
      <w:del w:id="1393" w:author="Julio César Ferreira Nuñez" w:date="2018-12-13T23:34:00Z">
        <w:r w:rsidRPr="00B61525" w:rsidDel="00D2599C">
          <w:rPr>
            <w:lang w:val="es-ES"/>
          </w:rPr>
          <w:delText>A</w:delText>
        </w:r>
      </w:del>
      <w:ins w:id="1394" w:author="Julio César Ferreira Nuñez" w:date="2018-12-13T23:34:00Z">
        <w:r w:rsidR="00D2599C">
          <w:rPr>
            <w:lang w:val="es-ES"/>
          </w:rPr>
          <w:t>a</w:t>
        </w:r>
      </w:ins>
      <w:r w:rsidRPr="00B61525">
        <w:rPr>
          <w:lang w:val="es-ES"/>
        </w:rPr>
        <w:t>ctualización de informes</w:t>
      </w:r>
      <w:del w:id="1395" w:author="Julio César Ferreira Nuñez" w:date="2018-12-13T23:34:00Z">
        <w:r w:rsidRPr="00B61525" w:rsidDel="00D2599C">
          <w:rPr>
            <w:lang w:val="es-ES"/>
          </w:rPr>
          <w:delText>:</w:delText>
        </w:r>
      </w:del>
      <w:r w:rsidRPr="00B61525">
        <w:rPr>
          <w:lang w:val="es-ES"/>
        </w:rPr>
        <w:t xml:space="preserve">  </w:t>
      </w:r>
      <w:ins w:id="1396" w:author="Julio César Ferreira Nuñez" w:date="2018-12-13T23:36:00Z">
        <w:r w:rsidR="00D2599C">
          <w:rPr>
            <w:lang w:val="es-ES"/>
          </w:rPr>
          <w:t>y e</w:t>
        </w:r>
      </w:ins>
      <w:del w:id="1397" w:author="Julio César Ferreira Nuñez" w:date="2018-12-13T23:34:00Z">
        <w:r w:rsidRPr="00B61525" w:rsidDel="00D2599C">
          <w:rPr>
            <w:lang w:val="es-ES"/>
          </w:rPr>
          <w:delText>8</w:delText>
        </w:r>
      </w:del>
    </w:p>
    <w:p w14:paraId="31A5FCCD" w14:textId="4D1B3023" w:rsidR="00B61525" w:rsidRPr="00D2599C" w:rsidDel="00D2599C" w:rsidRDefault="00B61525">
      <w:pPr>
        <w:spacing w:line="480" w:lineRule="auto"/>
        <w:jc w:val="both"/>
        <w:rPr>
          <w:del w:id="1398" w:author="Julio César Ferreira Nuñez" w:date="2018-12-13T23:36:00Z"/>
          <w:lang w:val="es-ES"/>
        </w:rPr>
      </w:pPr>
    </w:p>
    <w:p w14:paraId="47E01D6A" w14:textId="4CC3A3CC" w:rsidR="00B61525" w:rsidRPr="00D2599C" w:rsidDel="00D2599C" w:rsidRDefault="00B61525">
      <w:pPr>
        <w:pStyle w:val="Prrafodelista"/>
        <w:numPr>
          <w:ilvl w:val="0"/>
          <w:numId w:val="40"/>
        </w:numPr>
        <w:spacing w:line="480" w:lineRule="auto"/>
        <w:jc w:val="both"/>
        <w:rPr>
          <w:del w:id="1399" w:author="Julio César Ferreira Nuñez" w:date="2018-12-13T23:36:00Z"/>
          <w:lang w:val="es-ES"/>
        </w:rPr>
        <w:pPrChange w:id="1400" w:author="Julio César Ferreira Nuñez" w:date="2018-12-13T23:35:00Z">
          <w:pPr>
            <w:spacing w:line="480" w:lineRule="auto"/>
            <w:jc w:val="both"/>
          </w:pPr>
        </w:pPrChange>
      </w:pPr>
      <w:del w:id="1401" w:author="Julio César Ferreira Nuñez" w:date="2018-12-13T23:32:00Z">
        <w:r w:rsidRPr="00D2599C" w:rsidDel="00D2599C">
          <w:rPr>
            <w:lang w:val="es-ES"/>
          </w:rPr>
          <w:delText>•</w:delText>
        </w:r>
        <w:r w:rsidRPr="00D2599C" w:rsidDel="00D2599C">
          <w:rPr>
            <w:lang w:val="es-ES"/>
          </w:rPr>
          <w:tab/>
        </w:r>
      </w:del>
      <w:del w:id="1402" w:author="Julio César Ferreira Nuñez" w:date="2018-12-13T23:36:00Z">
        <w:r w:rsidRPr="00D2599C" w:rsidDel="00D2599C">
          <w:rPr>
            <w:lang w:val="es-ES"/>
          </w:rPr>
          <w:delText>E</w:delText>
        </w:r>
      </w:del>
      <w:r w:rsidRPr="00D2599C">
        <w:rPr>
          <w:lang w:val="es-ES"/>
        </w:rPr>
        <w:t>laboración de informe con el estatus de solicitudes,</w:t>
      </w:r>
      <w:r w:rsidR="00D12F7F" w:rsidRPr="00D2599C">
        <w:rPr>
          <w:lang w:val="es-ES"/>
        </w:rPr>
        <w:t xml:space="preserve"> análisis técnico, corporativo </w:t>
      </w:r>
      <w:r w:rsidRPr="00D2599C">
        <w:rPr>
          <w:lang w:val="es-ES"/>
        </w:rPr>
        <w:t xml:space="preserve">y </w:t>
      </w:r>
      <w:del w:id="1403" w:author="Julio César Ferreira Nuñez" w:date="2018-12-13T23:36:00Z">
        <w:r w:rsidRPr="00D2599C" w:rsidDel="00D2599C">
          <w:rPr>
            <w:lang w:val="es-ES"/>
          </w:rPr>
          <w:delText xml:space="preserve">         </w:delText>
        </w:r>
      </w:del>
      <w:r w:rsidRPr="00D2599C">
        <w:rPr>
          <w:lang w:val="es-ES"/>
        </w:rPr>
        <w:t xml:space="preserve">económico para declarar como renunciantes o desestimadas las solicitudes de </w:t>
      </w:r>
      <w:del w:id="1404" w:author="Julio César Ferreira Nuñez" w:date="2018-12-13T23:36:00Z">
        <w:r w:rsidRPr="00D2599C" w:rsidDel="00D2599C">
          <w:rPr>
            <w:lang w:val="es-ES"/>
          </w:rPr>
          <w:delText>los  siguientes solicitantes:</w:delText>
        </w:r>
      </w:del>
    </w:p>
    <w:p w14:paraId="7BD53648" w14:textId="528F6307" w:rsidR="00B61525" w:rsidRPr="00D2599C" w:rsidDel="00D2599C" w:rsidRDefault="00B61525">
      <w:pPr>
        <w:pStyle w:val="Prrafodelista"/>
        <w:numPr>
          <w:ilvl w:val="0"/>
          <w:numId w:val="40"/>
        </w:numPr>
        <w:spacing w:line="480" w:lineRule="auto"/>
        <w:jc w:val="both"/>
        <w:rPr>
          <w:del w:id="1405" w:author="Julio César Ferreira Nuñez" w:date="2018-12-13T23:36:00Z"/>
          <w:lang w:val="es-ES"/>
        </w:rPr>
        <w:pPrChange w:id="1406" w:author="Julio César Ferreira Nuñez" w:date="2018-12-13T23:35:00Z">
          <w:pPr>
            <w:spacing w:line="480" w:lineRule="auto"/>
            <w:jc w:val="both"/>
          </w:pPr>
        </w:pPrChange>
      </w:pPr>
    </w:p>
    <w:p w14:paraId="699890CD" w14:textId="2C929DC8" w:rsidR="00B61525" w:rsidRPr="00D2599C" w:rsidRDefault="00B61525" w:rsidP="00B61525">
      <w:pPr>
        <w:spacing w:line="480" w:lineRule="auto"/>
        <w:jc w:val="both"/>
        <w:rPr>
          <w:lang w:val="es-ES"/>
        </w:rPr>
      </w:pPr>
      <w:r w:rsidRPr="00D2599C">
        <w:rPr>
          <w:lang w:val="es-ES"/>
        </w:rPr>
        <w:t>Faneyte &amp; Genao, S.R.L</w:t>
      </w:r>
      <w:r w:rsidR="00D12F7F" w:rsidRPr="00D2599C">
        <w:rPr>
          <w:lang w:val="es-ES"/>
        </w:rPr>
        <w:t xml:space="preserve">, </w:t>
      </w:r>
    </w:p>
    <w:p w14:paraId="0FBBDA26" w14:textId="77777777" w:rsidR="00D12F7F" w:rsidRDefault="00D12F7F">
      <w:pPr>
        <w:jc w:val="both"/>
        <w:rPr>
          <w:lang w:val="es-ES"/>
        </w:rPr>
        <w:pPrChange w:id="1407" w:author="Julio César Ferreira Nuñez" w:date="2018-12-13T23:37:00Z">
          <w:pPr>
            <w:spacing w:line="480" w:lineRule="auto"/>
            <w:jc w:val="both"/>
          </w:pPr>
        </w:pPrChange>
      </w:pPr>
    </w:p>
    <w:p w14:paraId="11AECA66" w14:textId="327EE957" w:rsidR="002264BF" w:rsidRPr="00D2599C" w:rsidDel="00D2599C" w:rsidRDefault="002264BF">
      <w:pPr>
        <w:pStyle w:val="Prrafodelista"/>
        <w:numPr>
          <w:ilvl w:val="0"/>
          <w:numId w:val="40"/>
        </w:numPr>
        <w:spacing w:line="480" w:lineRule="auto"/>
        <w:jc w:val="both"/>
        <w:rPr>
          <w:del w:id="1408" w:author="Julio César Ferreira Nuñez" w:date="2018-12-13T23:37:00Z"/>
          <w:b/>
          <w:lang w:val="es-ES"/>
          <w:rPrChange w:id="1409" w:author="Julio César Ferreira Nuñez" w:date="2018-12-13T23:37:00Z">
            <w:rPr>
              <w:del w:id="1410" w:author="Julio César Ferreira Nuñez" w:date="2018-12-13T23:37:00Z"/>
              <w:lang w:val="es-ES"/>
            </w:rPr>
          </w:rPrChange>
        </w:rPr>
        <w:pPrChange w:id="1411" w:author="Julio César Ferreira Nuñez" w:date="2018-12-13T23:37:00Z">
          <w:pPr>
            <w:spacing w:line="480" w:lineRule="auto"/>
            <w:jc w:val="both"/>
          </w:pPr>
        </w:pPrChange>
      </w:pPr>
    </w:p>
    <w:p w14:paraId="6756406D" w14:textId="361A46CB" w:rsidR="002264BF" w:rsidRPr="00D2599C" w:rsidDel="00D2599C" w:rsidRDefault="002264BF">
      <w:pPr>
        <w:pStyle w:val="Prrafodelista"/>
        <w:numPr>
          <w:ilvl w:val="0"/>
          <w:numId w:val="40"/>
        </w:numPr>
        <w:rPr>
          <w:del w:id="1412" w:author="Julio César Ferreira Nuñez" w:date="2018-12-13T23:37:00Z"/>
          <w:b/>
          <w:lang w:val="es-ES"/>
          <w:rPrChange w:id="1413" w:author="Julio César Ferreira Nuñez" w:date="2018-12-13T23:37:00Z">
            <w:rPr>
              <w:del w:id="1414" w:author="Julio César Ferreira Nuñez" w:date="2018-12-13T23:37:00Z"/>
              <w:lang w:val="es-ES"/>
            </w:rPr>
          </w:rPrChange>
        </w:rPr>
        <w:pPrChange w:id="1415" w:author="Julio César Ferreira Nuñez" w:date="2018-12-13T23:37:00Z">
          <w:pPr>
            <w:spacing w:line="480" w:lineRule="auto"/>
            <w:jc w:val="both"/>
          </w:pPr>
        </w:pPrChange>
      </w:pPr>
    </w:p>
    <w:p w14:paraId="1CF80575" w14:textId="26955E34" w:rsidR="00B61525" w:rsidRDefault="00B61525">
      <w:pPr>
        <w:pStyle w:val="Prrafodelista"/>
        <w:numPr>
          <w:ilvl w:val="0"/>
          <w:numId w:val="40"/>
        </w:numPr>
        <w:rPr>
          <w:ins w:id="1416" w:author="Julio César Ferreira Nuñez" w:date="2018-12-13T23:38:00Z"/>
          <w:b/>
          <w:lang w:val="es-ES"/>
        </w:rPr>
        <w:pPrChange w:id="1417" w:author="Julio César Ferreira Nuñez" w:date="2018-12-13T23:37:00Z">
          <w:pPr>
            <w:spacing w:line="480" w:lineRule="auto"/>
            <w:jc w:val="both"/>
          </w:pPr>
        </w:pPrChange>
      </w:pPr>
      <w:del w:id="1418" w:author="Julio César Ferreira Nuñez" w:date="2018-12-13T23:37:00Z">
        <w:r w:rsidRPr="00D2599C" w:rsidDel="00D2599C">
          <w:rPr>
            <w:b/>
            <w:lang w:val="es-ES"/>
            <w:rPrChange w:id="1419" w:author="Julio César Ferreira Nuñez" w:date="2018-12-13T23:37:00Z">
              <w:rPr>
                <w:lang w:val="es-ES"/>
              </w:rPr>
            </w:rPrChange>
          </w:rPr>
          <w:delText>•</w:delText>
        </w:r>
        <w:r w:rsidRPr="00D2599C" w:rsidDel="00D2599C">
          <w:rPr>
            <w:b/>
            <w:lang w:val="es-ES"/>
            <w:rPrChange w:id="1420" w:author="Julio César Ferreira Nuñez" w:date="2018-12-13T23:37:00Z">
              <w:rPr>
                <w:lang w:val="es-ES"/>
              </w:rPr>
            </w:rPrChange>
          </w:rPr>
          <w:tab/>
        </w:r>
      </w:del>
      <w:r w:rsidRPr="00D2599C">
        <w:rPr>
          <w:b/>
          <w:lang w:val="es-ES"/>
          <w:rPrChange w:id="1421" w:author="Julio César Ferreira Nuñez" w:date="2018-12-13T23:37:00Z">
            <w:rPr>
              <w:lang w:val="es-ES"/>
            </w:rPr>
          </w:rPrChange>
        </w:rPr>
        <w:t>Revisión de Expedientes Corporativos para solicitar documentos</w:t>
      </w:r>
      <w:ins w:id="1422" w:author="Julio César Ferreira Nuñez" w:date="2018-12-13T23:38:00Z">
        <w:r w:rsidR="00D2599C">
          <w:rPr>
            <w:b/>
            <w:lang w:val="es-ES"/>
          </w:rPr>
          <w:t>, a las siguientes concesiones mineras</w:t>
        </w:r>
      </w:ins>
      <w:r w:rsidRPr="00D2599C">
        <w:rPr>
          <w:b/>
          <w:lang w:val="es-ES"/>
          <w:rPrChange w:id="1423" w:author="Julio César Ferreira Nuñez" w:date="2018-12-13T23:37:00Z">
            <w:rPr>
              <w:lang w:val="es-ES"/>
            </w:rPr>
          </w:rPrChange>
        </w:rPr>
        <w:t xml:space="preserve">: </w:t>
      </w:r>
    </w:p>
    <w:p w14:paraId="4B4BB034" w14:textId="77777777" w:rsidR="00D2599C" w:rsidRPr="00D2599C" w:rsidRDefault="00D2599C">
      <w:pPr>
        <w:rPr>
          <w:b/>
          <w:lang w:val="es-ES"/>
          <w:rPrChange w:id="1424" w:author="Julio César Ferreira Nuñez" w:date="2018-12-13T23:38:00Z">
            <w:rPr>
              <w:lang w:val="es-ES"/>
            </w:rPr>
          </w:rPrChange>
        </w:rPr>
        <w:pPrChange w:id="1425" w:author="Julio César Ferreira Nuñez" w:date="2018-12-13T23:38:00Z">
          <w:pPr>
            <w:spacing w:line="480" w:lineRule="auto"/>
            <w:jc w:val="both"/>
          </w:pPr>
        </w:pPrChange>
      </w:pPr>
    </w:p>
    <w:p w14:paraId="0E3A3524" w14:textId="77777777" w:rsidR="001871FD" w:rsidRDefault="00B61525" w:rsidP="00B61525">
      <w:pPr>
        <w:spacing w:line="480" w:lineRule="auto"/>
        <w:jc w:val="both"/>
        <w:rPr>
          <w:ins w:id="1426" w:author="Julio César Ferreira Nuñez" w:date="2019-01-01T20:46:00Z"/>
          <w:lang w:val="es-ES"/>
        </w:rPr>
      </w:pPr>
      <w:r w:rsidRPr="00B61525">
        <w:rPr>
          <w:lang w:val="es-ES"/>
        </w:rPr>
        <w:t>Central Romana Corporation, LTD</w:t>
      </w:r>
      <w:r w:rsidR="002264BF">
        <w:rPr>
          <w:lang w:val="es-ES"/>
        </w:rPr>
        <w:t xml:space="preserve">, </w:t>
      </w:r>
      <w:r w:rsidRPr="00B61525">
        <w:rPr>
          <w:lang w:val="es-ES"/>
        </w:rPr>
        <w:t>El Peñón</w:t>
      </w:r>
      <w:r w:rsidR="002264BF">
        <w:rPr>
          <w:lang w:val="es-ES"/>
        </w:rPr>
        <w:t xml:space="preserve">, </w:t>
      </w:r>
      <w:r w:rsidRPr="00B61525">
        <w:rPr>
          <w:lang w:val="es-ES"/>
        </w:rPr>
        <w:t>La Guanabana</w:t>
      </w:r>
      <w:r w:rsidR="002264BF">
        <w:rPr>
          <w:lang w:val="es-ES"/>
        </w:rPr>
        <w:t xml:space="preserve">, </w:t>
      </w:r>
      <w:r w:rsidRPr="00B61525">
        <w:rPr>
          <w:lang w:val="es-ES"/>
        </w:rPr>
        <w:t>Cantera Yuma I</w:t>
      </w:r>
      <w:r w:rsidR="002264BF">
        <w:rPr>
          <w:lang w:val="es-ES"/>
        </w:rPr>
        <w:t xml:space="preserve">, </w:t>
      </w:r>
      <w:r w:rsidRPr="00B61525">
        <w:rPr>
          <w:lang w:val="es-ES"/>
        </w:rPr>
        <w:t>Yasala Financial, S. R. L.</w:t>
      </w:r>
      <w:r w:rsidR="002264BF">
        <w:rPr>
          <w:lang w:val="es-ES"/>
        </w:rPr>
        <w:t xml:space="preserve">, </w:t>
      </w:r>
      <w:r w:rsidRPr="00B61525">
        <w:rPr>
          <w:lang w:val="es-ES"/>
        </w:rPr>
        <w:t>Yasala</w:t>
      </w:r>
      <w:r w:rsidR="002264BF">
        <w:rPr>
          <w:lang w:val="es-ES"/>
        </w:rPr>
        <w:t xml:space="preserve">, </w:t>
      </w:r>
      <w:r w:rsidRPr="00B61525">
        <w:rPr>
          <w:lang w:val="es-ES"/>
        </w:rPr>
        <w:t>Los Candelones</w:t>
      </w:r>
      <w:r w:rsidR="002264BF">
        <w:rPr>
          <w:lang w:val="es-ES"/>
        </w:rPr>
        <w:t xml:space="preserve">, </w:t>
      </w:r>
      <w:r w:rsidRPr="00B61525">
        <w:rPr>
          <w:lang w:val="es-ES"/>
        </w:rPr>
        <w:t>Caribbean Invest Jarl, S. R. L.</w:t>
      </w:r>
      <w:r w:rsidR="002264BF">
        <w:rPr>
          <w:lang w:val="es-ES"/>
        </w:rPr>
        <w:t xml:space="preserve">, </w:t>
      </w:r>
      <w:r w:rsidRPr="00B61525">
        <w:rPr>
          <w:lang w:val="es-ES"/>
        </w:rPr>
        <w:t>Monte Valenzuela</w:t>
      </w:r>
      <w:r w:rsidR="002264BF">
        <w:rPr>
          <w:lang w:val="es-ES"/>
        </w:rPr>
        <w:t xml:space="preserve">, </w:t>
      </w:r>
      <w:r w:rsidRPr="00B61525">
        <w:rPr>
          <w:lang w:val="es-ES"/>
        </w:rPr>
        <w:t>Jayán</w:t>
      </w:r>
      <w:r w:rsidR="002264BF">
        <w:rPr>
          <w:lang w:val="es-ES"/>
        </w:rPr>
        <w:t xml:space="preserve">, </w:t>
      </w:r>
      <w:r w:rsidRPr="00B61525">
        <w:rPr>
          <w:lang w:val="es-ES"/>
        </w:rPr>
        <w:t xml:space="preserve">President Tours, S.R.L. </w:t>
      </w:r>
      <w:r w:rsidR="002264BF">
        <w:rPr>
          <w:lang w:val="es-ES"/>
        </w:rPr>
        <w:t xml:space="preserve">, </w:t>
      </w:r>
      <w:r w:rsidRPr="00B61525">
        <w:rPr>
          <w:lang w:val="es-ES"/>
        </w:rPr>
        <w:t>Renacer</w:t>
      </w:r>
      <w:r w:rsidR="002264BF">
        <w:rPr>
          <w:lang w:val="es-ES"/>
        </w:rPr>
        <w:t xml:space="preserve">, </w:t>
      </w:r>
      <w:r w:rsidRPr="00B61525">
        <w:rPr>
          <w:lang w:val="es-ES"/>
        </w:rPr>
        <w:t>Guzmancito</w:t>
      </w:r>
      <w:r w:rsidR="002264BF">
        <w:rPr>
          <w:lang w:val="es-ES"/>
        </w:rPr>
        <w:t xml:space="preserve">, </w:t>
      </w:r>
      <w:r w:rsidRPr="00B61525">
        <w:rPr>
          <w:lang w:val="es-ES"/>
        </w:rPr>
        <w:t>Falcombridge Dominicana, S. A.</w:t>
      </w:r>
      <w:r w:rsidR="002264BF">
        <w:rPr>
          <w:lang w:val="es-ES"/>
        </w:rPr>
        <w:t xml:space="preserve">, </w:t>
      </w:r>
      <w:r w:rsidRPr="00B61525">
        <w:t>Quisqueya</w:t>
      </w:r>
      <w:r w:rsidR="002264BF">
        <w:t xml:space="preserve">, </w:t>
      </w:r>
      <w:r w:rsidRPr="00B61525">
        <w:t>Taipen Resources DR, S. R.L.</w:t>
      </w:r>
      <w:r w:rsidR="002264BF">
        <w:t xml:space="preserve">, </w:t>
      </w:r>
      <w:r w:rsidRPr="00B61525">
        <w:rPr>
          <w:lang w:val="es-ES"/>
        </w:rPr>
        <w:t>Cuancita</w:t>
      </w:r>
      <w:r w:rsidR="002264BF">
        <w:rPr>
          <w:lang w:val="es-ES"/>
        </w:rPr>
        <w:t xml:space="preserve">, </w:t>
      </w:r>
      <w:r w:rsidRPr="00B61525">
        <w:rPr>
          <w:lang w:val="es-ES"/>
        </w:rPr>
        <w:t>Cepesa, S. A. S.</w:t>
      </w:r>
      <w:r w:rsidR="002264BF">
        <w:rPr>
          <w:lang w:val="es-ES"/>
        </w:rPr>
        <w:t xml:space="preserve">, </w:t>
      </w:r>
      <w:r w:rsidRPr="00B61525">
        <w:rPr>
          <w:lang w:val="es-ES"/>
        </w:rPr>
        <w:t>El Olivar</w:t>
      </w:r>
      <w:r w:rsidR="002264BF">
        <w:rPr>
          <w:lang w:val="es-ES"/>
        </w:rPr>
        <w:t xml:space="preserve">, </w:t>
      </w:r>
      <w:r w:rsidRPr="00B61525">
        <w:rPr>
          <w:lang w:val="es-ES"/>
        </w:rPr>
        <w:t>Negocios y Representaciones Rabiensa, S. A.</w:t>
      </w:r>
      <w:r w:rsidR="002264BF">
        <w:rPr>
          <w:lang w:val="es-ES"/>
        </w:rPr>
        <w:t xml:space="preserve">, </w:t>
      </w:r>
      <w:r w:rsidRPr="00B61525">
        <w:rPr>
          <w:lang w:val="es-ES"/>
        </w:rPr>
        <w:t>Rabiensa</w:t>
      </w:r>
      <w:r w:rsidR="002264BF">
        <w:rPr>
          <w:lang w:val="es-ES"/>
        </w:rPr>
        <w:t xml:space="preserve">, </w:t>
      </w:r>
      <w:r w:rsidRPr="00B61525">
        <w:rPr>
          <w:lang w:val="es-ES"/>
        </w:rPr>
        <w:t>Minería y Construcciones Dominicanas, S.R.L.</w:t>
      </w:r>
      <w:r w:rsidR="002264BF">
        <w:rPr>
          <w:lang w:val="es-ES"/>
        </w:rPr>
        <w:t xml:space="preserve">, </w:t>
      </w:r>
      <w:r w:rsidRPr="00B61525">
        <w:rPr>
          <w:lang w:val="es-ES"/>
        </w:rPr>
        <w:t>Anamá</w:t>
      </w:r>
      <w:r w:rsidR="002264BF">
        <w:rPr>
          <w:lang w:val="es-ES"/>
        </w:rPr>
        <w:t xml:space="preserve">, </w:t>
      </w:r>
      <w:r w:rsidRPr="00B61525">
        <w:rPr>
          <w:lang w:val="es-ES"/>
        </w:rPr>
        <w:t xml:space="preserve">Cementos Cibao, S.A. </w:t>
      </w:r>
      <w:r w:rsidR="002264BF">
        <w:rPr>
          <w:lang w:val="es-ES"/>
        </w:rPr>
        <w:t xml:space="preserve">, </w:t>
      </w:r>
      <w:r w:rsidRPr="00B61525">
        <w:rPr>
          <w:lang w:val="es-ES"/>
        </w:rPr>
        <w:t>La Frontera</w:t>
      </w:r>
      <w:r w:rsidR="002264BF">
        <w:rPr>
          <w:lang w:val="es-ES"/>
        </w:rPr>
        <w:t xml:space="preserve">, </w:t>
      </w:r>
      <w:r w:rsidRPr="00B61525">
        <w:rPr>
          <w:lang w:val="es-ES"/>
        </w:rPr>
        <w:t>Rocas y Minerales Dominicanos, S. R. L.</w:t>
      </w:r>
      <w:r w:rsidR="002264BF">
        <w:rPr>
          <w:lang w:val="es-ES"/>
        </w:rPr>
        <w:t xml:space="preserve">, </w:t>
      </w:r>
      <w:r w:rsidRPr="00B61525">
        <w:rPr>
          <w:lang w:val="es-ES"/>
        </w:rPr>
        <w:t>Marcea</w:t>
      </w:r>
      <w:r w:rsidR="002264BF">
        <w:rPr>
          <w:lang w:val="es-ES"/>
        </w:rPr>
        <w:t xml:space="preserve">, </w:t>
      </w:r>
      <w:r w:rsidRPr="00B61525">
        <w:rPr>
          <w:lang w:val="es-ES"/>
        </w:rPr>
        <w:t>Minera Guayabal, S.R.L.</w:t>
      </w:r>
      <w:r w:rsidR="002264BF">
        <w:rPr>
          <w:lang w:val="es-ES"/>
        </w:rPr>
        <w:t xml:space="preserve">, </w:t>
      </w:r>
      <w:r w:rsidRPr="00B61525">
        <w:rPr>
          <w:lang w:val="es-ES"/>
        </w:rPr>
        <w:t>La Madera</w:t>
      </w:r>
      <w:r w:rsidR="002264BF">
        <w:rPr>
          <w:lang w:val="es-ES"/>
        </w:rPr>
        <w:t xml:space="preserve">, </w:t>
      </w:r>
    </w:p>
    <w:p w14:paraId="78380A89" w14:textId="77777777" w:rsidR="001871FD" w:rsidRDefault="001871FD" w:rsidP="00B61525">
      <w:pPr>
        <w:spacing w:line="480" w:lineRule="auto"/>
        <w:jc w:val="both"/>
        <w:rPr>
          <w:ins w:id="1427" w:author="Julio César Ferreira Nuñez" w:date="2019-01-01T20:46:00Z"/>
          <w:lang w:val="es-ES"/>
        </w:rPr>
      </w:pPr>
    </w:p>
    <w:p w14:paraId="18F922EE" w14:textId="77777777" w:rsidR="001871FD" w:rsidRDefault="001871FD" w:rsidP="00B61525">
      <w:pPr>
        <w:spacing w:line="480" w:lineRule="auto"/>
        <w:jc w:val="both"/>
        <w:rPr>
          <w:ins w:id="1428" w:author="Julio César Ferreira Nuñez" w:date="2019-01-01T20:46:00Z"/>
          <w:lang w:val="es-ES"/>
        </w:rPr>
      </w:pPr>
    </w:p>
    <w:p w14:paraId="28BDD35D" w14:textId="77777777" w:rsidR="001871FD" w:rsidRDefault="001871FD">
      <w:pPr>
        <w:spacing w:line="360" w:lineRule="auto"/>
        <w:jc w:val="both"/>
        <w:rPr>
          <w:ins w:id="1429" w:author="Julio César Ferreira Nuñez" w:date="2019-01-01T20:46:00Z"/>
          <w:lang w:val="es-ES"/>
        </w:rPr>
        <w:pPrChange w:id="1430" w:author="Julio César Ferreira Nuñez" w:date="2019-01-01T20:46:00Z">
          <w:pPr>
            <w:spacing w:line="480" w:lineRule="auto"/>
            <w:jc w:val="both"/>
          </w:pPr>
        </w:pPrChange>
      </w:pPr>
    </w:p>
    <w:p w14:paraId="097DF4E3" w14:textId="6A157174" w:rsidR="0036400E" w:rsidRDefault="00B61525" w:rsidP="00B61525">
      <w:pPr>
        <w:spacing w:line="480" w:lineRule="auto"/>
        <w:jc w:val="both"/>
        <w:rPr>
          <w:ins w:id="1431" w:author="Julio César Ferreira Nuñez" w:date="2019-01-01T20:45:00Z"/>
          <w:lang w:val="es-ES"/>
        </w:rPr>
      </w:pPr>
      <w:r w:rsidRPr="00B61525">
        <w:rPr>
          <w:lang w:val="es-ES"/>
        </w:rPr>
        <w:t>Sanitarios</w:t>
      </w:r>
      <w:ins w:id="1432" w:author="Julio César Ferreira Nuñez" w:date="2019-01-01T20:44:00Z">
        <w:r w:rsidR="001871FD">
          <w:rPr>
            <w:lang w:val="es-ES"/>
          </w:rPr>
          <w:t xml:space="preserve"> </w:t>
        </w:r>
      </w:ins>
      <w:del w:id="1433" w:author="Julio César Ferreira Nuñez" w:date="2019-01-01T20:44:00Z">
        <w:r w:rsidRPr="00B61525" w:rsidDel="001871FD">
          <w:rPr>
            <w:lang w:val="es-ES"/>
          </w:rPr>
          <w:delText xml:space="preserve"> </w:delText>
        </w:r>
      </w:del>
      <w:r w:rsidRPr="00B61525">
        <w:rPr>
          <w:lang w:val="es-ES"/>
        </w:rPr>
        <w:t>Dominicanos, S.A.</w:t>
      </w:r>
      <w:r w:rsidR="002264BF">
        <w:rPr>
          <w:lang w:val="es-ES"/>
        </w:rPr>
        <w:t xml:space="preserve">, </w:t>
      </w:r>
      <w:r w:rsidRPr="00B61525">
        <w:rPr>
          <w:lang w:val="es-ES"/>
        </w:rPr>
        <w:t>Los Patos</w:t>
      </w:r>
      <w:r w:rsidR="002264BF">
        <w:rPr>
          <w:lang w:val="es-ES"/>
        </w:rPr>
        <w:t xml:space="preserve">, </w:t>
      </w:r>
      <w:r w:rsidRPr="00B61525">
        <w:rPr>
          <w:lang w:val="es-ES"/>
        </w:rPr>
        <w:t>Dipré Gold Company, S. R.L.</w:t>
      </w:r>
      <w:r w:rsidR="002264BF">
        <w:rPr>
          <w:lang w:val="es-ES"/>
        </w:rPr>
        <w:t xml:space="preserve">, </w:t>
      </w:r>
      <w:r w:rsidRPr="00B61525">
        <w:rPr>
          <w:lang w:val="es-ES"/>
        </w:rPr>
        <w:t>Resolí</w:t>
      </w:r>
      <w:r w:rsidR="002264BF">
        <w:rPr>
          <w:lang w:val="es-ES"/>
        </w:rPr>
        <w:t xml:space="preserve">, </w:t>
      </w:r>
      <w:r w:rsidRPr="00B61525">
        <w:rPr>
          <w:lang w:val="es-ES"/>
        </w:rPr>
        <w:t>Construcciones CMA, S. R. L.</w:t>
      </w:r>
      <w:r w:rsidR="002264BF">
        <w:rPr>
          <w:lang w:val="es-ES"/>
        </w:rPr>
        <w:t xml:space="preserve">, </w:t>
      </w:r>
      <w:r w:rsidRPr="00B61525">
        <w:rPr>
          <w:lang w:val="es-ES"/>
        </w:rPr>
        <w:t>Paracas</w:t>
      </w:r>
      <w:r w:rsidR="002264BF">
        <w:rPr>
          <w:lang w:val="es-ES"/>
        </w:rPr>
        <w:t xml:space="preserve">, </w:t>
      </w:r>
      <w:r w:rsidRPr="00B61525">
        <w:rPr>
          <w:lang w:val="es-ES"/>
        </w:rPr>
        <w:t>Tecnotiles, S.A.</w:t>
      </w:r>
      <w:r w:rsidR="002264BF">
        <w:rPr>
          <w:lang w:val="es-ES"/>
        </w:rPr>
        <w:t xml:space="preserve">, </w:t>
      </w:r>
      <w:r w:rsidRPr="00B61525">
        <w:rPr>
          <w:lang w:val="es-ES"/>
        </w:rPr>
        <w:t>Helen</w:t>
      </w:r>
      <w:r w:rsidR="002264BF">
        <w:rPr>
          <w:lang w:val="es-ES"/>
        </w:rPr>
        <w:t xml:space="preserve">, </w:t>
      </w:r>
      <w:r w:rsidRPr="00B61525">
        <w:rPr>
          <w:lang w:val="es-ES"/>
        </w:rPr>
        <w:t>Consorcio Remix, S. A.</w:t>
      </w:r>
      <w:r w:rsidR="002264BF">
        <w:rPr>
          <w:lang w:val="es-ES"/>
        </w:rPr>
        <w:t xml:space="preserve">, </w:t>
      </w:r>
      <w:r w:rsidRPr="00B61525">
        <w:rPr>
          <w:lang w:val="es-ES"/>
        </w:rPr>
        <w:t>Alexa</w:t>
      </w:r>
      <w:r w:rsidR="002264BF">
        <w:rPr>
          <w:lang w:val="es-ES"/>
        </w:rPr>
        <w:t xml:space="preserve">, </w:t>
      </w:r>
      <w:r w:rsidRPr="00B61525">
        <w:rPr>
          <w:lang w:val="es-ES"/>
        </w:rPr>
        <w:t>GoldQuest Dominicana, S. R. L.</w:t>
      </w:r>
      <w:r w:rsidR="002264BF">
        <w:rPr>
          <w:lang w:val="es-ES"/>
        </w:rPr>
        <w:t xml:space="preserve">, </w:t>
      </w:r>
      <w:r w:rsidRPr="00B61525">
        <w:rPr>
          <w:lang w:val="es-ES"/>
        </w:rPr>
        <w:t xml:space="preserve">Loma </w:t>
      </w:r>
    </w:p>
    <w:p w14:paraId="2B4C904C" w14:textId="77777777" w:rsidR="001871FD" w:rsidRDefault="001871FD">
      <w:pPr>
        <w:spacing w:line="360" w:lineRule="auto"/>
        <w:jc w:val="both"/>
        <w:rPr>
          <w:ins w:id="1434" w:author="Julio César Ferreira Nuñez" w:date="2018-12-13T23:38:00Z"/>
          <w:lang w:val="es-ES"/>
        </w:rPr>
        <w:pPrChange w:id="1435" w:author="Julio César Ferreira Nuñez" w:date="2019-01-01T20:46:00Z">
          <w:pPr>
            <w:spacing w:line="480" w:lineRule="auto"/>
            <w:jc w:val="both"/>
          </w:pPr>
        </w:pPrChange>
      </w:pPr>
    </w:p>
    <w:p w14:paraId="42E589AD" w14:textId="40284BE8" w:rsidR="00B61525" w:rsidRPr="00B61525" w:rsidRDefault="00B61525" w:rsidP="00B61525">
      <w:pPr>
        <w:spacing w:line="480" w:lineRule="auto"/>
        <w:jc w:val="both"/>
        <w:rPr>
          <w:lang w:val="es-ES"/>
        </w:rPr>
      </w:pPr>
      <w:r w:rsidRPr="00B61525">
        <w:rPr>
          <w:lang w:val="es-ES"/>
        </w:rPr>
        <w:t>La Demajagua</w:t>
      </w:r>
      <w:r w:rsidR="002264BF">
        <w:rPr>
          <w:lang w:val="es-ES"/>
        </w:rPr>
        <w:t xml:space="preserve">, </w:t>
      </w:r>
      <w:r w:rsidRPr="00B61525">
        <w:rPr>
          <w:lang w:val="es-ES"/>
        </w:rPr>
        <w:t>Cemex Dominicana, S. A.</w:t>
      </w:r>
      <w:r w:rsidR="002264BF">
        <w:rPr>
          <w:lang w:val="es-ES"/>
        </w:rPr>
        <w:t xml:space="preserve">, </w:t>
      </w:r>
      <w:r w:rsidRPr="00B61525">
        <w:rPr>
          <w:lang w:val="es-ES"/>
        </w:rPr>
        <w:t>El Titán</w:t>
      </w:r>
      <w:r w:rsidR="002264BF">
        <w:rPr>
          <w:lang w:val="es-ES"/>
        </w:rPr>
        <w:t xml:space="preserve">, </w:t>
      </w:r>
      <w:r w:rsidRPr="00B61525">
        <w:rPr>
          <w:lang w:val="es-ES"/>
        </w:rPr>
        <w:t>Corporación Minera Dominicana, S.R.L. (CORMIDON)</w:t>
      </w:r>
      <w:r w:rsidR="002264BF">
        <w:rPr>
          <w:lang w:val="es-ES"/>
        </w:rPr>
        <w:t xml:space="preserve">, </w:t>
      </w:r>
      <w:r w:rsidRPr="00B61525">
        <w:rPr>
          <w:lang w:val="es-ES"/>
        </w:rPr>
        <w:t>El Ranchito</w:t>
      </w:r>
      <w:r w:rsidR="002264BF">
        <w:rPr>
          <w:lang w:val="es-ES"/>
        </w:rPr>
        <w:t xml:space="preserve">, </w:t>
      </w:r>
      <w:r w:rsidRPr="00B61525">
        <w:rPr>
          <w:lang w:val="es-ES"/>
        </w:rPr>
        <w:t>Suplidora Dodesan, S.R.L.</w:t>
      </w:r>
      <w:r w:rsidR="002264BF">
        <w:rPr>
          <w:lang w:val="es-ES"/>
        </w:rPr>
        <w:t xml:space="preserve">, </w:t>
      </w:r>
      <w:r w:rsidRPr="00B61525">
        <w:rPr>
          <w:lang w:val="es-ES"/>
        </w:rPr>
        <w:t>Juan Goya</w:t>
      </w:r>
      <w:r w:rsidR="002264BF">
        <w:rPr>
          <w:lang w:val="es-ES"/>
        </w:rPr>
        <w:t xml:space="preserve">, </w:t>
      </w:r>
      <w:r w:rsidRPr="00B61525">
        <w:rPr>
          <w:lang w:val="es-ES"/>
        </w:rPr>
        <w:t>Minera Unijnika, S. R. L.</w:t>
      </w:r>
      <w:r w:rsidR="002264BF">
        <w:rPr>
          <w:lang w:val="es-ES"/>
        </w:rPr>
        <w:t xml:space="preserve">, </w:t>
      </w:r>
      <w:r w:rsidRPr="00B61525">
        <w:rPr>
          <w:lang w:val="es-ES"/>
        </w:rPr>
        <w:t>El Mamey</w:t>
      </w:r>
      <w:r w:rsidR="002264BF">
        <w:rPr>
          <w:lang w:val="es-ES"/>
        </w:rPr>
        <w:t xml:space="preserve">, </w:t>
      </w:r>
      <w:r w:rsidRPr="00B61525">
        <w:rPr>
          <w:lang w:val="es-ES"/>
        </w:rPr>
        <w:t>Cristóbal Colón, S. R. L.</w:t>
      </w:r>
      <w:r w:rsidR="002264BF">
        <w:rPr>
          <w:lang w:val="es-ES"/>
        </w:rPr>
        <w:t xml:space="preserve">, </w:t>
      </w:r>
      <w:r w:rsidRPr="00B61525">
        <w:rPr>
          <w:lang w:val="es-ES"/>
        </w:rPr>
        <w:t>Las Callas del Arroyo</w:t>
      </w:r>
      <w:r w:rsidR="002264BF">
        <w:rPr>
          <w:lang w:val="es-ES"/>
        </w:rPr>
        <w:t xml:space="preserve">, </w:t>
      </w:r>
      <w:r w:rsidRPr="00B61525">
        <w:rPr>
          <w:lang w:val="es-ES"/>
        </w:rPr>
        <w:t>H &amp; O Profits, S. R.L.</w:t>
      </w:r>
      <w:r w:rsidR="002264BF">
        <w:rPr>
          <w:lang w:val="es-ES"/>
        </w:rPr>
        <w:t xml:space="preserve">, </w:t>
      </w:r>
      <w:r w:rsidRPr="00B61525">
        <w:rPr>
          <w:lang w:val="es-ES"/>
        </w:rPr>
        <w:t>Gisel V</w:t>
      </w:r>
      <w:r w:rsidR="002264BF">
        <w:rPr>
          <w:lang w:val="es-ES"/>
        </w:rPr>
        <w:t xml:space="preserve">, </w:t>
      </w:r>
      <w:r w:rsidRPr="00B61525">
        <w:rPr>
          <w:lang w:val="es-ES"/>
        </w:rPr>
        <w:t>Bloques y Agregados González Espinal, S. R. L.</w:t>
      </w:r>
      <w:r w:rsidR="002264BF">
        <w:rPr>
          <w:lang w:val="es-ES"/>
        </w:rPr>
        <w:t xml:space="preserve">, </w:t>
      </w:r>
      <w:r w:rsidRPr="00B61525">
        <w:rPr>
          <w:lang w:val="es-ES"/>
        </w:rPr>
        <w:t>La Azuana</w:t>
      </w:r>
      <w:r w:rsidR="002264BF">
        <w:rPr>
          <w:lang w:val="es-ES"/>
        </w:rPr>
        <w:t xml:space="preserve">, </w:t>
      </w:r>
      <w:r w:rsidRPr="00B61525">
        <w:rPr>
          <w:lang w:val="es-ES"/>
        </w:rPr>
        <w:t>Beyond Gold Dominicana BGD,  S. R. L.</w:t>
      </w:r>
      <w:r w:rsidR="002264BF">
        <w:rPr>
          <w:lang w:val="es-ES"/>
        </w:rPr>
        <w:t xml:space="preserve">, </w:t>
      </w:r>
      <w:r w:rsidRPr="00B61525">
        <w:rPr>
          <w:lang w:val="es-ES"/>
        </w:rPr>
        <w:t>Marat Construcción y Supervisión, S. R. L.</w:t>
      </w:r>
      <w:r w:rsidR="002264BF">
        <w:rPr>
          <w:lang w:val="es-ES"/>
        </w:rPr>
        <w:t xml:space="preserve">, </w:t>
      </w:r>
      <w:r w:rsidRPr="00B61525">
        <w:rPr>
          <w:lang w:val="es-ES"/>
        </w:rPr>
        <w:t>Palma Conga</w:t>
      </w:r>
      <w:r w:rsidR="002264BF">
        <w:rPr>
          <w:lang w:val="es-ES"/>
        </w:rPr>
        <w:t xml:space="preserve">, </w:t>
      </w:r>
      <w:r w:rsidRPr="00B61525">
        <w:rPr>
          <w:lang w:val="es-ES"/>
        </w:rPr>
        <w:t>Nicolás Yunes e Hijos, S. R. L.</w:t>
      </w:r>
      <w:r w:rsidR="002264BF">
        <w:rPr>
          <w:lang w:val="es-ES"/>
        </w:rPr>
        <w:t xml:space="preserve">, </w:t>
      </w:r>
      <w:r w:rsidRPr="00B61525">
        <w:rPr>
          <w:lang w:val="es-ES"/>
        </w:rPr>
        <w:t>Yunes</w:t>
      </w:r>
      <w:r w:rsidR="002264BF">
        <w:rPr>
          <w:lang w:val="es-ES"/>
        </w:rPr>
        <w:t xml:space="preserve">, </w:t>
      </w:r>
      <w:r w:rsidRPr="00B61525">
        <w:rPr>
          <w:lang w:val="es-ES"/>
        </w:rPr>
        <w:t>Pérez García y Asociados, S. R. L.</w:t>
      </w:r>
      <w:r w:rsidR="002264BF">
        <w:rPr>
          <w:lang w:val="es-ES"/>
        </w:rPr>
        <w:t xml:space="preserve">, </w:t>
      </w:r>
      <w:r w:rsidRPr="00B61525">
        <w:rPr>
          <w:lang w:val="es-ES"/>
        </w:rPr>
        <w:t>Tía Inés</w:t>
      </w:r>
      <w:r w:rsidR="002264BF">
        <w:rPr>
          <w:lang w:val="es-ES"/>
        </w:rPr>
        <w:t xml:space="preserve">, </w:t>
      </w:r>
      <w:r w:rsidRPr="00B61525">
        <w:rPr>
          <w:lang w:val="es-ES"/>
        </w:rPr>
        <w:t>Diprecalt, S. R. L.</w:t>
      </w:r>
      <w:r w:rsidR="002264BF">
        <w:rPr>
          <w:lang w:val="es-ES"/>
        </w:rPr>
        <w:t xml:space="preserve">, </w:t>
      </w:r>
      <w:r w:rsidRPr="00B61525">
        <w:rPr>
          <w:lang w:val="es-ES"/>
        </w:rPr>
        <w:t>Jovellén</w:t>
      </w:r>
      <w:r w:rsidR="002264BF">
        <w:rPr>
          <w:lang w:val="es-ES"/>
        </w:rPr>
        <w:t xml:space="preserve">, </w:t>
      </w:r>
      <w:r w:rsidRPr="00B61525">
        <w:rPr>
          <w:lang w:val="es-ES"/>
        </w:rPr>
        <w:t>Angel Rafael Aquino Taveras, Bahía Verde</w:t>
      </w:r>
      <w:r w:rsidR="002264BF">
        <w:rPr>
          <w:lang w:val="es-ES"/>
        </w:rPr>
        <w:t xml:space="preserve">, </w:t>
      </w:r>
      <w:r w:rsidRPr="00B61525">
        <w:rPr>
          <w:lang w:val="es-ES"/>
        </w:rPr>
        <w:t>Victor Antonio Núñez Martínez</w:t>
      </w:r>
      <w:r w:rsidR="002264BF">
        <w:rPr>
          <w:lang w:val="es-ES"/>
        </w:rPr>
        <w:t xml:space="preserve">, </w:t>
      </w:r>
      <w:r w:rsidRPr="00B61525">
        <w:t>Sterling</w:t>
      </w:r>
      <w:r w:rsidR="002264BF">
        <w:t xml:space="preserve">, </w:t>
      </w:r>
      <w:r w:rsidRPr="00B61525">
        <w:t>Johnny Alberto Noboa</w:t>
      </w:r>
      <w:r w:rsidR="002264BF">
        <w:t xml:space="preserve">, </w:t>
      </w:r>
      <w:r w:rsidRPr="00B61525">
        <w:t>Noboa</w:t>
      </w:r>
      <w:r w:rsidR="002264BF">
        <w:t xml:space="preserve">, </w:t>
      </w:r>
      <w:r w:rsidRPr="00B61525">
        <w:t>Antonio De Jesús Jorge Messina</w:t>
      </w:r>
      <w:r w:rsidR="00725A03">
        <w:t xml:space="preserve">, </w:t>
      </w:r>
      <w:r w:rsidRPr="00B61525">
        <w:rPr>
          <w:lang w:val="es-ES"/>
        </w:rPr>
        <w:t>Cambelén</w:t>
      </w:r>
      <w:r w:rsidR="00725A03">
        <w:rPr>
          <w:lang w:val="es-ES"/>
        </w:rPr>
        <w:t xml:space="preserve">, </w:t>
      </w:r>
      <w:r w:rsidRPr="00B61525">
        <w:rPr>
          <w:lang w:val="es-ES"/>
        </w:rPr>
        <w:t>Rafael Tobías Tió Brito</w:t>
      </w:r>
      <w:r w:rsidR="00725A03">
        <w:rPr>
          <w:lang w:val="es-ES"/>
        </w:rPr>
        <w:t xml:space="preserve">, </w:t>
      </w:r>
      <w:r w:rsidRPr="00B61525">
        <w:rPr>
          <w:lang w:val="es-ES"/>
        </w:rPr>
        <w:t>Tobías</w:t>
      </w:r>
      <w:r w:rsidR="00725A03">
        <w:rPr>
          <w:lang w:val="es-ES"/>
        </w:rPr>
        <w:t xml:space="preserve">, </w:t>
      </w:r>
      <w:r w:rsidRPr="00B61525">
        <w:rPr>
          <w:lang w:val="es-ES"/>
        </w:rPr>
        <w:t>Marcelina Pérez Vallejo</w:t>
      </w:r>
      <w:r w:rsidR="00725A03">
        <w:rPr>
          <w:lang w:val="es-ES"/>
        </w:rPr>
        <w:t xml:space="preserve">, </w:t>
      </w:r>
      <w:r w:rsidRPr="00B61525">
        <w:rPr>
          <w:lang w:val="es-ES"/>
        </w:rPr>
        <w:t>Aridos I</w:t>
      </w:r>
      <w:r w:rsidR="00725A03">
        <w:rPr>
          <w:lang w:val="es-ES"/>
        </w:rPr>
        <w:t xml:space="preserve">, </w:t>
      </w:r>
      <w:r w:rsidRPr="00B61525">
        <w:rPr>
          <w:lang w:val="es-ES"/>
        </w:rPr>
        <w:t>Eduardo Arbaje Soneh</w:t>
      </w:r>
      <w:r w:rsidR="00725A03">
        <w:rPr>
          <w:lang w:val="es-ES"/>
        </w:rPr>
        <w:t xml:space="preserve"> y </w:t>
      </w:r>
      <w:r w:rsidRPr="00B61525">
        <w:rPr>
          <w:lang w:val="es-ES"/>
        </w:rPr>
        <w:t>La Vereda</w:t>
      </w:r>
      <w:r w:rsidR="00725A03">
        <w:rPr>
          <w:lang w:val="es-ES"/>
        </w:rPr>
        <w:t>.</w:t>
      </w:r>
    </w:p>
    <w:p w14:paraId="7ADF9B45" w14:textId="77777777" w:rsidR="00B61525" w:rsidRDefault="00B61525">
      <w:pPr>
        <w:spacing w:line="360" w:lineRule="auto"/>
        <w:jc w:val="both"/>
        <w:rPr>
          <w:lang w:val="es-ES"/>
        </w:rPr>
        <w:pPrChange w:id="1436" w:author="Julio César Ferreira Nuñez" w:date="2019-01-01T20:45:00Z">
          <w:pPr>
            <w:spacing w:line="480" w:lineRule="auto"/>
            <w:jc w:val="both"/>
          </w:pPr>
        </w:pPrChange>
      </w:pPr>
    </w:p>
    <w:p w14:paraId="48EC4DA7" w14:textId="2058257F" w:rsidR="00725A03" w:rsidRPr="00B61525" w:rsidDel="0036400E" w:rsidRDefault="00725A03" w:rsidP="00B61525">
      <w:pPr>
        <w:spacing w:line="480" w:lineRule="auto"/>
        <w:jc w:val="both"/>
        <w:rPr>
          <w:del w:id="1437" w:author="Julio César Ferreira Nuñez" w:date="2018-12-13T23:38:00Z"/>
          <w:lang w:val="es-ES"/>
        </w:rPr>
      </w:pPr>
    </w:p>
    <w:p w14:paraId="211E4571" w14:textId="70A343EA" w:rsidR="00B61525" w:rsidRPr="00B61525" w:rsidDel="0036400E" w:rsidRDefault="00B61525" w:rsidP="00B61525">
      <w:pPr>
        <w:spacing w:line="480" w:lineRule="auto"/>
        <w:jc w:val="both"/>
        <w:rPr>
          <w:del w:id="1438" w:author="Julio César Ferreira Nuñez" w:date="2018-12-13T23:38:00Z"/>
          <w:lang w:val="es-ES"/>
        </w:rPr>
      </w:pPr>
    </w:p>
    <w:p w14:paraId="215ACD01" w14:textId="42714C7D" w:rsidR="00B61525" w:rsidRPr="00B61525" w:rsidDel="0036400E" w:rsidRDefault="00B61525" w:rsidP="00B61525">
      <w:pPr>
        <w:spacing w:line="480" w:lineRule="auto"/>
        <w:jc w:val="both"/>
        <w:rPr>
          <w:del w:id="1439" w:author="Julio César Ferreira Nuñez" w:date="2018-12-13T23:38:00Z"/>
          <w:lang w:val="es-ES"/>
        </w:rPr>
      </w:pPr>
    </w:p>
    <w:p w14:paraId="337767BF" w14:textId="0F902138" w:rsidR="00B61525" w:rsidRPr="00B61525" w:rsidDel="0036400E" w:rsidRDefault="00B61525" w:rsidP="00B61525">
      <w:pPr>
        <w:spacing w:line="480" w:lineRule="auto"/>
        <w:jc w:val="both"/>
        <w:rPr>
          <w:del w:id="1440" w:author="Julio César Ferreira Nuñez" w:date="2018-12-13T23:38:00Z"/>
          <w:lang w:val="es-ES"/>
        </w:rPr>
      </w:pPr>
    </w:p>
    <w:p w14:paraId="06D3CFB3" w14:textId="689E6DCD" w:rsidR="00B61525" w:rsidRPr="00B61525" w:rsidDel="0036400E" w:rsidRDefault="00B61525" w:rsidP="00B61525">
      <w:pPr>
        <w:spacing w:line="480" w:lineRule="auto"/>
        <w:jc w:val="both"/>
        <w:rPr>
          <w:del w:id="1441" w:author="Julio César Ferreira Nuñez" w:date="2018-12-13T23:40:00Z"/>
          <w:lang w:val="es-ES"/>
        </w:rPr>
      </w:pPr>
      <w:del w:id="1442" w:author="Julio César Ferreira Nuñez" w:date="2018-12-13T23:38:00Z">
        <w:r w:rsidRPr="00B61525" w:rsidDel="0036400E">
          <w:rPr>
            <w:lang w:val="es-ES"/>
          </w:rPr>
          <w:delText xml:space="preserve">- </w:delText>
        </w:r>
      </w:del>
      <w:ins w:id="1443" w:author="Julio César Ferreira Nuñez" w:date="2018-12-13T23:38:00Z">
        <w:r w:rsidR="0036400E">
          <w:rPr>
            <w:lang w:val="es-ES"/>
          </w:rPr>
          <w:t xml:space="preserve">Durante los periodos Enero </w:t>
        </w:r>
      </w:ins>
      <w:ins w:id="1444" w:author="Julio César Ferreira Nuñez" w:date="2018-12-13T23:39:00Z">
        <w:r w:rsidR="0036400E">
          <w:rPr>
            <w:lang w:val="es-ES"/>
          </w:rPr>
          <w:t>–</w:t>
        </w:r>
      </w:ins>
      <w:ins w:id="1445" w:author="Julio César Ferreira Nuñez" w:date="2018-12-13T23:38:00Z">
        <w:r w:rsidR="0036400E">
          <w:rPr>
            <w:lang w:val="es-ES"/>
          </w:rPr>
          <w:t xml:space="preserve"> Noviembre,</w:t>
        </w:r>
      </w:ins>
      <w:ins w:id="1446" w:author="Julio César Ferreira Nuñez" w:date="2018-12-13T23:39:00Z">
        <w:r w:rsidR="0036400E">
          <w:rPr>
            <w:lang w:val="es-ES"/>
          </w:rPr>
          <w:t xml:space="preserve"> se </w:t>
        </w:r>
      </w:ins>
      <w:ins w:id="1447" w:author="Julio César Ferreira Nuñez" w:date="2018-12-13T23:40:00Z">
        <w:r w:rsidR="0036400E">
          <w:rPr>
            <w:lang w:val="es-ES"/>
          </w:rPr>
          <w:t>recaudó</w:t>
        </w:r>
      </w:ins>
      <w:ins w:id="1448" w:author="Julio César Ferreira Nuñez" w:date="2018-12-13T23:39:00Z">
        <w:r w:rsidR="0036400E">
          <w:rPr>
            <w:lang w:val="es-ES"/>
          </w:rPr>
          <w:t xml:space="preserve"> el valor de </w:t>
        </w:r>
      </w:ins>
      <w:ins w:id="1449" w:author="Julio César Ferreira Nuñez" w:date="2018-12-30T22:27:00Z">
        <w:r w:rsidR="00664B50">
          <w:rPr>
            <w:lang w:val="es-ES"/>
          </w:rPr>
          <w:t>d</w:t>
        </w:r>
      </w:ins>
      <w:ins w:id="1450" w:author="Julio César Ferreira Nuñez" w:date="2018-12-13T23:40:00Z">
        <w:r w:rsidR="0036400E">
          <w:rPr>
            <w:lang w:val="es-ES"/>
          </w:rPr>
          <w:t>oscientos</w:t>
        </w:r>
      </w:ins>
      <w:ins w:id="1451" w:author="Julio César Ferreira Nuñez" w:date="2018-12-13T23:39:00Z">
        <w:r w:rsidR="0036400E">
          <w:rPr>
            <w:lang w:val="es-ES"/>
          </w:rPr>
          <w:t xml:space="preserve"> </w:t>
        </w:r>
      </w:ins>
      <w:ins w:id="1452" w:author="Julio César Ferreira Nuñez" w:date="2018-12-30T22:27:00Z">
        <w:r w:rsidR="00664B50">
          <w:rPr>
            <w:lang w:val="es-ES"/>
          </w:rPr>
          <w:t>c</w:t>
        </w:r>
      </w:ins>
      <w:ins w:id="1453" w:author="Julio César Ferreira Nuñez" w:date="2018-12-13T23:39:00Z">
        <w:r w:rsidR="0036400E">
          <w:rPr>
            <w:lang w:val="es-ES"/>
          </w:rPr>
          <w:t xml:space="preserve">incuenta y </w:t>
        </w:r>
      </w:ins>
      <w:ins w:id="1454" w:author="Julio César Ferreira Nuñez" w:date="2018-12-30T22:27:00Z">
        <w:r w:rsidR="00664B50">
          <w:rPr>
            <w:lang w:val="es-ES"/>
          </w:rPr>
          <w:t>c</w:t>
        </w:r>
      </w:ins>
      <w:ins w:id="1455" w:author="Julio César Ferreira Nuñez" w:date="2018-12-13T23:39:00Z">
        <w:r w:rsidR="0036400E">
          <w:rPr>
            <w:lang w:val="es-ES"/>
          </w:rPr>
          <w:t xml:space="preserve">uatro Mil </w:t>
        </w:r>
      </w:ins>
      <w:ins w:id="1456" w:author="Julio César Ferreira Nuñez" w:date="2018-12-30T22:27:00Z">
        <w:r w:rsidR="00664B50">
          <w:rPr>
            <w:lang w:val="es-ES"/>
          </w:rPr>
          <w:t>q</w:t>
        </w:r>
      </w:ins>
      <w:ins w:id="1457" w:author="Julio César Ferreira Nuñez" w:date="2018-12-13T23:39:00Z">
        <w:r w:rsidR="0036400E">
          <w:rPr>
            <w:lang w:val="es-ES"/>
          </w:rPr>
          <w:t xml:space="preserve">uinientos (RD$254,500.00) </w:t>
        </w:r>
      </w:ins>
      <w:ins w:id="1458" w:author="Julio César Ferreira Nuñez" w:date="2018-12-30T22:27:00Z">
        <w:r w:rsidR="00664B50">
          <w:rPr>
            <w:lang w:val="es-ES"/>
          </w:rPr>
          <w:t>p</w:t>
        </w:r>
      </w:ins>
      <w:ins w:id="1459" w:author="Julio César Ferreira Nuñez" w:date="2018-12-13T23:39:00Z">
        <w:r w:rsidR="0036400E">
          <w:rPr>
            <w:lang w:val="es-ES"/>
          </w:rPr>
          <w:t xml:space="preserve">esos </w:t>
        </w:r>
      </w:ins>
      <w:ins w:id="1460" w:author="Julio César Ferreira Nuñez" w:date="2018-12-30T22:27:00Z">
        <w:r w:rsidR="00664B50">
          <w:rPr>
            <w:lang w:val="es-ES"/>
          </w:rPr>
          <w:t>d</w:t>
        </w:r>
      </w:ins>
      <w:ins w:id="1461" w:author="Julio César Ferreira Nuñez" w:date="2018-12-13T23:39:00Z">
        <w:r w:rsidR="0036400E">
          <w:rPr>
            <w:lang w:val="es-ES"/>
          </w:rPr>
          <w:t xml:space="preserve">ominicanos, por concepto del </w:t>
        </w:r>
      </w:ins>
      <w:del w:id="1462" w:author="Julio César Ferreira Nuñez" w:date="2018-12-13T23:39:00Z">
        <w:r w:rsidRPr="00B61525" w:rsidDel="0036400E">
          <w:rPr>
            <w:lang w:val="es-ES"/>
          </w:rPr>
          <w:delText>Recaudaci</w:delText>
        </w:r>
      </w:del>
      <w:del w:id="1463" w:author="Julio César Ferreira Nuñez" w:date="2018-12-13T23:40:00Z">
        <w:r w:rsidRPr="00B61525" w:rsidDel="0036400E">
          <w:rPr>
            <w:lang w:val="es-ES"/>
          </w:rPr>
          <w:delText>ón c</w:delText>
        </w:r>
      </w:del>
      <w:ins w:id="1464" w:author="Julio César Ferreira Nuñez" w:date="2018-12-13T23:40:00Z">
        <w:r w:rsidR="0036400E">
          <w:rPr>
            <w:lang w:val="es-ES"/>
          </w:rPr>
          <w:t>c</w:t>
        </w:r>
      </w:ins>
      <w:r w:rsidRPr="00B61525">
        <w:rPr>
          <w:lang w:val="es-ES"/>
        </w:rPr>
        <w:t>obro</w:t>
      </w:r>
      <w:del w:id="1465" w:author="Julio César Ferreira Nuñez" w:date="2018-12-13T23:40:00Z">
        <w:r w:rsidRPr="00B61525" w:rsidDel="0036400E">
          <w:rPr>
            <w:lang w:val="es-ES"/>
          </w:rPr>
          <w:delText>s</w:delText>
        </w:r>
      </w:del>
      <w:r w:rsidRPr="00B61525">
        <w:rPr>
          <w:lang w:val="es-ES"/>
        </w:rPr>
        <w:t xml:space="preserve"> de inscripciones en el R</w:t>
      </w:r>
      <w:ins w:id="1466" w:author="Julio César Ferreira Nuñez" w:date="2018-12-13T23:40:00Z">
        <w:r w:rsidR="0036400E">
          <w:rPr>
            <w:lang w:val="es-ES"/>
          </w:rPr>
          <w:t xml:space="preserve">egistro Público de Derechos Mineros. </w:t>
        </w:r>
      </w:ins>
      <w:del w:id="1467" w:author="Julio César Ferreira Nuñez" w:date="2018-12-13T23:40:00Z">
        <w:r w:rsidRPr="00B61525" w:rsidDel="0036400E">
          <w:rPr>
            <w:lang w:val="es-ES"/>
          </w:rPr>
          <w:delText xml:space="preserve">PDM: Período Enero-Noviembre 2018: </w:delText>
        </w:r>
      </w:del>
    </w:p>
    <w:p w14:paraId="25D7F672" w14:textId="6523FED0" w:rsidR="00FC6A19" w:rsidRPr="009C579C" w:rsidRDefault="00B61525" w:rsidP="00B61525">
      <w:pPr>
        <w:spacing w:line="480" w:lineRule="auto"/>
        <w:jc w:val="both"/>
        <w:rPr>
          <w:lang w:val="es-ES"/>
        </w:rPr>
      </w:pPr>
      <w:del w:id="1468" w:author="Julio César Ferreira Nuñez" w:date="2018-12-13T23:40:00Z">
        <w:r w:rsidRPr="00B61525" w:rsidDel="0036400E">
          <w:rPr>
            <w:lang w:val="es-ES"/>
          </w:rPr>
          <w:delText xml:space="preserve">  RD$ 254,500.00</w:delText>
        </w:r>
      </w:del>
    </w:p>
    <w:p w14:paraId="69164875" w14:textId="77777777" w:rsidR="00906F9E" w:rsidRDefault="00906F9E" w:rsidP="009C579C">
      <w:pPr>
        <w:spacing w:line="480" w:lineRule="auto"/>
        <w:jc w:val="both"/>
        <w:rPr>
          <w:lang w:val="es-ES"/>
        </w:rPr>
      </w:pPr>
    </w:p>
    <w:p w14:paraId="16E69091" w14:textId="77777777" w:rsidR="00FC3FFF" w:rsidRPr="009C579C" w:rsidRDefault="00FC3FFF" w:rsidP="009C579C">
      <w:pPr>
        <w:spacing w:line="480" w:lineRule="auto"/>
        <w:jc w:val="both"/>
        <w:rPr>
          <w:lang w:val="es-ES"/>
        </w:rPr>
      </w:pPr>
    </w:p>
    <w:p w14:paraId="2644B8E9" w14:textId="77777777" w:rsidR="006E1A09" w:rsidRPr="009C579C" w:rsidRDefault="006E1A09" w:rsidP="009C579C">
      <w:pPr>
        <w:spacing w:line="480" w:lineRule="auto"/>
        <w:jc w:val="both"/>
        <w:rPr>
          <w:lang w:val="es-ES"/>
        </w:rPr>
      </w:pPr>
    </w:p>
    <w:p w14:paraId="78FFBB8A" w14:textId="77777777" w:rsidR="000E50D2" w:rsidRDefault="000E50D2" w:rsidP="000E50D2">
      <w:pPr>
        <w:rPr>
          <w:b/>
          <w:lang w:val="es-ES"/>
        </w:rPr>
      </w:pPr>
    </w:p>
    <w:p w14:paraId="05CAA8A7" w14:textId="77777777" w:rsidR="000E50D2" w:rsidRDefault="000E50D2" w:rsidP="000E50D2">
      <w:pPr>
        <w:rPr>
          <w:ins w:id="1469" w:author="Julio César Ferreira Nuñez" w:date="2018-12-13T21:34:00Z"/>
          <w:b/>
          <w:lang w:val="es-ES"/>
        </w:rPr>
      </w:pPr>
    </w:p>
    <w:p w14:paraId="17C2F131" w14:textId="77777777" w:rsidR="006364FF" w:rsidRDefault="006364FF">
      <w:pPr>
        <w:spacing w:line="360" w:lineRule="auto"/>
        <w:rPr>
          <w:ins w:id="1470" w:author="Julio César Ferreira Nuñez" w:date="2018-12-13T21:34:00Z"/>
          <w:b/>
          <w:lang w:val="es-ES"/>
        </w:rPr>
        <w:pPrChange w:id="1471" w:author="Julio César Ferreira Nuñez" w:date="2019-01-01T20:47:00Z">
          <w:pPr/>
        </w:pPrChange>
      </w:pPr>
    </w:p>
    <w:p w14:paraId="0A2E808C" w14:textId="3B69D16E" w:rsidR="006364FF" w:rsidRPr="00EF3389" w:rsidDel="0036400E" w:rsidRDefault="006364FF" w:rsidP="000E50D2">
      <w:pPr>
        <w:rPr>
          <w:del w:id="1472" w:author="Julio César Ferreira Nuñez" w:date="2018-12-13T23:40:00Z"/>
          <w:b/>
          <w:sz w:val="28"/>
          <w:szCs w:val="28"/>
          <w:lang w:val="es-ES"/>
          <w:rPrChange w:id="1473" w:author="Julio César Ferreira Nuñez" w:date="2019-01-01T20:59:00Z">
            <w:rPr>
              <w:del w:id="1474" w:author="Julio César Ferreira Nuñez" w:date="2018-12-13T23:40:00Z"/>
              <w:b/>
              <w:lang w:val="es-ES"/>
            </w:rPr>
          </w:rPrChange>
        </w:rPr>
      </w:pPr>
    </w:p>
    <w:p w14:paraId="357678E5" w14:textId="6C47C0F9" w:rsidR="00906F9E" w:rsidRPr="00EF3389" w:rsidRDefault="006364FF" w:rsidP="000E50D2">
      <w:pPr>
        <w:rPr>
          <w:b/>
          <w:sz w:val="28"/>
          <w:szCs w:val="28"/>
          <w:lang w:val="es-ES"/>
          <w:rPrChange w:id="1475" w:author="Julio César Ferreira Nuñez" w:date="2019-01-01T20:59:00Z">
            <w:rPr>
              <w:b/>
              <w:lang w:val="es-ES"/>
            </w:rPr>
          </w:rPrChange>
        </w:rPr>
      </w:pPr>
      <w:ins w:id="1476" w:author="Julio César Ferreira Nuñez" w:date="2018-12-13T21:33:00Z">
        <w:r w:rsidRPr="00EF3389">
          <w:rPr>
            <w:b/>
            <w:sz w:val="28"/>
            <w:szCs w:val="28"/>
            <w:lang w:val="es-ES"/>
            <w:rPrChange w:id="1477" w:author="Julio César Ferreira Nuñez" w:date="2019-01-01T20:59:00Z">
              <w:rPr>
                <w:b/>
                <w:lang w:val="es-ES"/>
              </w:rPr>
            </w:rPrChange>
          </w:rPr>
          <w:t xml:space="preserve">Minería Artesanal y </w:t>
        </w:r>
      </w:ins>
      <w:r w:rsidR="00906F9E" w:rsidRPr="00EF3389">
        <w:rPr>
          <w:b/>
          <w:sz w:val="28"/>
          <w:szCs w:val="28"/>
          <w:lang w:val="es-ES"/>
          <w:rPrChange w:id="1478" w:author="Julio César Ferreira Nuñez" w:date="2019-01-01T20:59:00Z">
            <w:rPr>
              <w:b/>
              <w:lang w:val="es-ES"/>
            </w:rPr>
          </w:rPrChange>
        </w:rPr>
        <w:t xml:space="preserve">Pequeña </w:t>
      </w:r>
      <w:del w:id="1479" w:author="Julio César Ferreira Nuñez" w:date="2018-12-13T21:33:00Z">
        <w:r w:rsidR="00906F9E" w:rsidRPr="00EF3389" w:rsidDel="006364FF">
          <w:rPr>
            <w:b/>
            <w:sz w:val="28"/>
            <w:szCs w:val="28"/>
            <w:lang w:val="es-ES"/>
            <w:rPrChange w:id="1480" w:author="Julio César Ferreira Nuñez" w:date="2019-01-01T20:59:00Z">
              <w:rPr>
                <w:b/>
                <w:lang w:val="es-ES"/>
              </w:rPr>
            </w:rPrChange>
          </w:rPr>
          <w:delText>Minería</w:delText>
        </w:r>
      </w:del>
      <w:ins w:id="1481" w:author="Julio César Ferreira Nuñez" w:date="2018-12-13T21:33:00Z">
        <w:r w:rsidRPr="00EF3389">
          <w:rPr>
            <w:b/>
            <w:sz w:val="28"/>
            <w:szCs w:val="28"/>
            <w:lang w:val="es-ES"/>
            <w:rPrChange w:id="1482" w:author="Julio César Ferreira Nuñez" w:date="2019-01-01T20:59:00Z">
              <w:rPr>
                <w:b/>
                <w:lang w:val="es-ES"/>
              </w:rPr>
            </w:rPrChange>
          </w:rPr>
          <w:t>Escala</w:t>
        </w:r>
      </w:ins>
    </w:p>
    <w:p w14:paraId="1D08B027" w14:textId="77777777" w:rsidR="00E059B5" w:rsidRPr="00E059B5" w:rsidRDefault="00E059B5" w:rsidP="00E059B5">
      <w:pPr>
        <w:rPr>
          <w:lang w:val="es-ES"/>
        </w:rPr>
      </w:pPr>
    </w:p>
    <w:p w14:paraId="123BB2CB" w14:textId="1388628D" w:rsidR="006364FF" w:rsidRPr="006364FF" w:rsidRDefault="006364FF" w:rsidP="006364FF">
      <w:pPr>
        <w:spacing w:line="480" w:lineRule="auto"/>
        <w:jc w:val="both"/>
        <w:rPr>
          <w:ins w:id="1483" w:author="Julio César Ferreira Nuñez" w:date="2018-12-13T21:33:00Z"/>
          <w:lang w:val="es-ES"/>
        </w:rPr>
      </w:pPr>
      <w:ins w:id="1484" w:author="Julio César Ferreira Nuñez" w:date="2018-12-13T21:33:00Z">
        <w:r w:rsidRPr="006364FF">
          <w:rPr>
            <w:lang w:val="es-ES"/>
          </w:rPr>
          <w:t xml:space="preserve">Durante el ejercicio fiscal 2018, la Dirección de Minería Artesanal y Pequeña Minería, de la Dirección General de Minería, presenta el siguiente desempeño. </w:t>
        </w:r>
      </w:ins>
      <w:ins w:id="1485" w:author="Julio César Ferreira Nuñez" w:date="2018-12-13T21:34:00Z">
        <w:r>
          <w:rPr>
            <w:lang w:val="es-ES"/>
          </w:rPr>
          <w:t>S</w:t>
        </w:r>
      </w:ins>
      <w:ins w:id="1486" w:author="Julio César Ferreira Nuñez" w:date="2018-12-13T21:33:00Z">
        <w:r w:rsidRPr="006364FF">
          <w:rPr>
            <w:lang w:val="es-ES"/>
          </w:rPr>
          <w:t xml:space="preserve">e continuó con la supervisión de los pozos de extracción en las minas de ámbar y Larimar por parte de nuestros técnicos, logrando supervisar </w:t>
        </w:r>
      </w:ins>
      <w:ins w:id="1487" w:author="Julio César Ferreira Nuñez" w:date="2018-12-30T22:28:00Z">
        <w:r w:rsidR="00CC6147">
          <w:rPr>
            <w:lang w:val="es-ES"/>
          </w:rPr>
          <w:t>ciento seis (</w:t>
        </w:r>
      </w:ins>
      <w:ins w:id="1488" w:author="Julio César Ferreira Nuñez" w:date="2018-12-13T21:33:00Z">
        <w:r w:rsidRPr="006364FF">
          <w:rPr>
            <w:lang w:val="es-ES"/>
          </w:rPr>
          <w:t>106</w:t>
        </w:r>
      </w:ins>
      <w:ins w:id="1489" w:author="Julio César Ferreira Nuñez" w:date="2018-12-30T22:28:00Z">
        <w:r w:rsidR="00CC6147">
          <w:rPr>
            <w:lang w:val="es-ES"/>
          </w:rPr>
          <w:t>)</w:t>
        </w:r>
      </w:ins>
      <w:ins w:id="1490" w:author="Julio César Ferreira Nuñez" w:date="2018-12-13T21:33:00Z">
        <w:r w:rsidRPr="006364FF">
          <w:rPr>
            <w:lang w:val="es-ES"/>
          </w:rPr>
          <w:t xml:space="preserve"> pozos artesanales.</w:t>
        </w:r>
      </w:ins>
    </w:p>
    <w:p w14:paraId="153FF7BD" w14:textId="0EFB1254" w:rsidR="006364FF" w:rsidRPr="006364FF" w:rsidRDefault="006364FF" w:rsidP="006364FF">
      <w:pPr>
        <w:spacing w:line="480" w:lineRule="auto"/>
        <w:jc w:val="both"/>
        <w:rPr>
          <w:ins w:id="1491" w:author="Julio César Ferreira Nuñez" w:date="2018-12-13T21:33:00Z"/>
          <w:lang w:val="es-ES"/>
        </w:rPr>
      </w:pPr>
      <w:ins w:id="1492" w:author="Julio César Ferreira Nuñez" w:date="2018-12-13T21:33:00Z">
        <w:r w:rsidRPr="006364FF">
          <w:rPr>
            <w:lang w:val="es-ES"/>
          </w:rPr>
          <w:t xml:space="preserve">Se registraron en las minas de ámbar de El Valle </w:t>
        </w:r>
      </w:ins>
      <w:ins w:id="1493" w:author="Julio César Ferreira Nuñez" w:date="2018-12-30T22:29:00Z">
        <w:r w:rsidR="00CC6147">
          <w:rPr>
            <w:lang w:val="es-ES"/>
          </w:rPr>
          <w:t>cuatrocientos vente y nueve (</w:t>
        </w:r>
      </w:ins>
      <w:ins w:id="1494" w:author="Julio César Ferreira Nuñez" w:date="2018-12-13T21:33:00Z">
        <w:r w:rsidRPr="006364FF">
          <w:rPr>
            <w:lang w:val="es-ES"/>
          </w:rPr>
          <w:t>429</w:t>
        </w:r>
      </w:ins>
      <w:ins w:id="1495" w:author="Julio César Ferreira Nuñez" w:date="2018-12-30T22:29:00Z">
        <w:r w:rsidR="00CC6147">
          <w:rPr>
            <w:lang w:val="es-ES"/>
          </w:rPr>
          <w:t>)</w:t>
        </w:r>
      </w:ins>
      <w:ins w:id="1496" w:author="Julio César Ferreira Nuñez" w:date="2018-12-13T21:33:00Z">
        <w:r w:rsidRPr="006364FF">
          <w:rPr>
            <w:lang w:val="es-ES"/>
          </w:rPr>
          <w:t xml:space="preserve"> pozos abandonados con fines de remediación ambiental, dispersos en </w:t>
        </w:r>
      </w:ins>
      <w:ins w:id="1497" w:author="Julio César Ferreira Nuñez" w:date="2018-12-30T22:29:00Z">
        <w:r w:rsidR="00CC6147">
          <w:rPr>
            <w:lang w:val="es-ES"/>
          </w:rPr>
          <w:t>siete (</w:t>
        </w:r>
      </w:ins>
      <w:ins w:id="1498" w:author="Julio César Ferreira Nuñez" w:date="2018-12-13T21:33:00Z">
        <w:r w:rsidRPr="006364FF">
          <w:rPr>
            <w:lang w:val="es-ES"/>
          </w:rPr>
          <w:t>7</w:t>
        </w:r>
      </w:ins>
      <w:ins w:id="1499" w:author="Julio César Ferreira Nuñez" w:date="2018-12-30T22:29:00Z">
        <w:r w:rsidR="00CC6147">
          <w:rPr>
            <w:lang w:val="es-ES"/>
          </w:rPr>
          <w:t>)</w:t>
        </w:r>
      </w:ins>
      <w:ins w:id="1500" w:author="Julio César Ferreira Nuñez" w:date="2018-12-13T21:33:00Z">
        <w:r w:rsidRPr="006364FF">
          <w:rPr>
            <w:lang w:val="es-ES"/>
          </w:rPr>
          <w:t xml:space="preserve"> Cañadas, Las Flores, Km. 20, Loma El Caballo, El Cabao, Yanigua, El Centro, entre otros. Se completó además el registro de </w:t>
        </w:r>
      </w:ins>
      <w:ins w:id="1501" w:author="Julio César Ferreira Nuñez" w:date="2018-12-30T22:29:00Z">
        <w:r w:rsidR="00CC6147">
          <w:rPr>
            <w:lang w:val="es-ES"/>
          </w:rPr>
          <w:t>ciento seis (</w:t>
        </w:r>
      </w:ins>
      <w:ins w:id="1502" w:author="Julio César Ferreira Nuñez" w:date="2018-12-13T21:33:00Z">
        <w:r w:rsidRPr="006364FF">
          <w:rPr>
            <w:lang w:val="es-ES"/>
          </w:rPr>
          <w:t>106</w:t>
        </w:r>
      </w:ins>
      <w:ins w:id="1503" w:author="Julio César Ferreira Nuñez" w:date="2018-12-30T22:29:00Z">
        <w:r w:rsidR="00CC6147">
          <w:rPr>
            <w:lang w:val="es-ES"/>
          </w:rPr>
          <w:t>)</w:t>
        </w:r>
      </w:ins>
      <w:ins w:id="1504" w:author="Julio César Ferreira Nuñez" w:date="2018-12-13T21:33:00Z">
        <w:r w:rsidRPr="006364FF">
          <w:rPr>
            <w:lang w:val="es-ES"/>
          </w:rPr>
          <w:t xml:space="preserve"> pozos artesanales existentes activos, de los cuales</w:t>
        </w:r>
      </w:ins>
      <w:ins w:id="1505" w:author="Julio César Ferreira Nuñez" w:date="2018-12-30T22:29:00Z">
        <w:r w:rsidR="00CC6147">
          <w:rPr>
            <w:lang w:val="es-ES"/>
          </w:rPr>
          <w:t xml:space="preserve"> sesenta</w:t>
        </w:r>
      </w:ins>
      <w:ins w:id="1506" w:author="Julio César Ferreira Nuñez" w:date="2018-12-13T21:33:00Z">
        <w:r w:rsidRPr="006364FF">
          <w:rPr>
            <w:lang w:val="es-ES"/>
          </w:rPr>
          <w:t xml:space="preserve"> </w:t>
        </w:r>
      </w:ins>
      <w:ins w:id="1507" w:author="Julio César Ferreira Nuñez" w:date="2018-12-30T22:29:00Z">
        <w:r w:rsidR="00CC6147">
          <w:rPr>
            <w:lang w:val="es-ES"/>
          </w:rPr>
          <w:t>(</w:t>
        </w:r>
      </w:ins>
      <w:ins w:id="1508" w:author="Julio César Ferreira Nuñez" w:date="2018-12-13T21:33:00Z">
        <w:r w:rsidRPr="006364FF">
          <w:rPr>
            <w:lang w:val="es-ES"/>
          </w:rPr>
          <w:t>60</w:t>
        </w:r>
      </w:ins>
      <w:ins w:id="1509" w:author="Julio César Ferreira Nuñez" w:date="2018-12-30T22:29:00Z">
        <w:r w:rsidR="00CC6147">
          <w:rPr>
            <w:lang w:val="es-ES"/>
          </w:rPr>
          <w:t>)</w:t>
        </w:r>
      </w:ins>
      <w:ins w:id="1510" w:author="Julio César Ferreira Nuñez" w:date="2018-12-13T21:33:00Z">
        <w:r w:rsidRPr="006364FF">
          <w:rPr>
            <w:lang w:val="es-ES"/>
          </w:rPr>
          <w:t xml:space="preserve"> corresponden a la mina de larimar, ubicados fuera y dentro del túnel, y </w:t>
        </w:r>
      </w:ins>
      <w:ins w:id="1511" w:author="Julio César Ferreira Nuñez" w:date="2018-12-30T22:30:00Z">
        <w:r w:rsidR="00CC6147">
          <w:rPr>
            <w:lang w:val="es-ES"/>
          </w:rPr>
          <w:t>cuarenta y seis (</w:t>
        </w:r>
      </w:ins>
      <w:ins w:id="1512" w:author="Julio César Ferreira Nuñez" w:date="2018-12-13T21:33:00Z">
        <w:r w:rsidRPr="006364FF">
          <w:rPr>
            <w:lang w:val="es-ES"/>
          </w:rPr>
          <w:t>46</w:t>
        </w:r>
      </w:ins>
      <w:ins w:id="1513" w:author="Julio César Ferreira Nuñez" w:date="2018-12-30T22:30:00Z">
        <w:r w:rsidR="00CC6147">
          <w:rPr>
            <w:lang w:val="es-ES"/>
          </w:rPr>
          <w:t>)</w:t>
        </w:r>
      </w:ins>
      <w:ins w:id="1514" w:author="Julio César Ferreira Nuñez" w:date="2018-12-13T21:33:00Z">
        <w:r w:rsidRPr="006364FF">
          <w:rPr>
            <w:lang w:val="es-ES"/>
          </w:rPr>
          <w:t xml:space="preserve"> diseminados en las minas de ámbar, en Hato Mayor, Santiago y Puerto Plata; el 82% de pozos totales ha sido georreferenciado, el restante 18% de los pozos correspondientes a Santiago y Puerto Plata, no han sido georreferenciados pero se tienen ubicados. Durante este año se han generado </w:t>
        </w:r>
      </w:ins>
      <w:ins w:id="1515" w:author="Julio César Ferreira Nuñez" w:date="2018-12-30T22:30:00Z">
        <w:r w:rsidR="00CC6147">
          <w:rPr>
            <w:lang w:val="es-ES"/>
          </w:rPr>
          <w:t>doscientos noventa y siete (</w:t>
        </w:r>
      </w:ins>
      <w:ins w:id="1516" w:author="Julio César Ferreira Nuñez" w:date="2018-12-13T21:33:00Z">
        <w:r w:rsidRPr="006364FF">
          <w:rPr>
            <w:lang w:val="es-ES"/>
          </w:rPr>
          <w:t>297</w:t>
        </w:r>
      </w:ins>
      <w:ins w:id="1517" w:author="Julio César Ferreira Nuñez" w:date="2018-12-30T22:30:00Z">
        <w:r w:rsidR="00CC6147">
          <w:rPr>
            <w:lang w:val="es-ES"/>
          </w:rPr>
          <w:t>)</w:t>
        </w:r>
      </w:ins>
      <w:ins w:id="1518" w:author="Julio César Ferreira Nuñez" w:date="2018-12-13T21:33:00Z">
        <w:r w:rsidRPr="006364FF">
          <w:rPr>
            <w:lang w:val="es-ES"/>
          </w:rPr>
          <w:t xml:space="preserve"> nuevos empleos directos informales, los cuales agregados a los generados el año pasado totalizan </w:t>
        </w:r>
      </w:ins>
      <w:ins w:id="1519" w:author="Julio César Ferreira Nuñez" w:date="2018-12-30T22:31:00Z">
        <w:r w:rsidR="00CC6147">
          <w:rPr>
            <w:lang w:val="es-ES"/>
          </w:rPr>
          <w:t>setecientos</w:t>
        </w:r>
      </w:ins>
      <w:ins w:id="1520" w:author="Julio César Ferreira Nuñez" w:date="2018-12-30T22:30:00Z">
        <w:r w:rsidR="00CC6147">
          <w:rPr>
            <w:lang w:val="es-ES"/>
          </w:rPr>
          <w:t xml:space="preserve"> cincuenta y un (</w:t>
        </w:r>
      </w:ins>
      <w:ins w:id="1521" w:author="Julio César Ferreira Nuñez" w:date="2018-12-13T21:33:00Z">
        <w:r w:rsidRPr="006364FF">
          <w:rPr>
            <w:lang w:val="es-ES"/>
          </w:rPr>
          <w:t>751</w:t>
        </w:r>
      </w:ins>
      <w:ins w:id="1522" w:author="Julio César Ferreira Nuñez" w:date="2018-12-30T22:31:00Z">
        <w:r w:rsidR="00CC6147">
          <w:rPr>
            <w:lang w:val="es-ES"/>
          </w:rPr>
          <w:t>)</w:t>
        </w:r>
      </w:ins>
      <w:ins w:id="1523" w:author="Julio César Ferreira Nuñez" w:date="2018-12-13T21:33:00Z">
        <w:r w:rsidRPr="006364FF">
          <w:rPr>
            <w:lang w:val="es-ES"/>
          </w:rPr>
          <w:t xml:space="preserve"> empleos, esto ha generado un importante dinamismo económico en las comunidades mineras de ámbar, larimar y oro aluvial, en las provincias de Santiago, Hato Mayor y Barahona respectivamente.</w:t>
        </w:r>
      </w:ins>
    </w:p>
    <w:p w14:paraId="43BB9301" w14:textId="77777777" w:rsidR="006364FF" w:rsidRDefault="006364FF" w:rsidP="006364FF">
      <w:pPr>
        <w:spacing w:line="480" w:lineRule="auto"/>
        <w:jc w:val="both"/>
        <w:rPr>
          <w:ins w:id="1524" w:author="Julio César Ferreira Nuñez" w:date="2019-01-01T20:47:00Z"/>
          <w:lang w:val="es-ES"/>
        </w:rPr>
      </w:pPr>
      <w:ins w:id="1525" w:author="Julio César Ferreira Nuñez" w:date="2018-12-13T21:33:00Z">
        <w:r w:rsidRPr="006364FF">
          <w:rPr>
            <w:lang w:val="es-ES"/>
          </w:rPr>
          <w:t>Se trabajó con el registro estadístico de la producción de ámbar y larimar, para cuyo propósito se contactan regularmente a los inversionistas de estas minas, aspirando además, ampliarlo y aplicarlo a otras minerías artesanales en todo el país. Esto último se muestra en los siguientes cuadros.</w:t>
        </w:r>
      </w:ins>
    </w:p>
    <w:p w14:paraId="6847F671" w14:textId="77777777" w:rsidR="001871FD" w:rsidRDefault="001871FD" w:rsidP="006364FF">
      <w:pPr>
        <w:spacing w:line="480" w:lineRule="auto"/>
        <w:jc w:val="both"/>
        <w:rPr>
          <w:ins w:id="1526" w:author="Julio César Ferreira Nuñez" w:date="2019-01-01T20:47:00Z"/>
          <w:lang w:val="es-ES"/>
        </w:rPr>
      </w:pPr>
    </w:p>
    <w:p w14:paraId="2BC63D25" w14:textId="77777777" w:rsidR="001871FD" w:rsidRPr="006364FF" w:rsidRDefault="001871FD" w:rsidP="006364FF">
      <w:pPr>
        <w:spacing w:line="480" w:lineRule="auto"/>
        <w:jc w:val="both"/>
        <w:rPr>
          <w:ins w:id="1527" w:author="Julio César Ferreira Nuñez" w:date="2018-12-13T21:33:00Z"/>
          <w:lang w:val="es-ES"/>
        </w:rPr>
      </w:pPr>
    </w:p>
    <w:p w14:paraId="0E036A0E" w14:textId="77777777" w:rsidR="006364FF" w:rsidRDefault="006364FF" w:rsidP="006364FF">
      <w:pPr>
        <w:spacing w:line="480" w:lineRule="auto"/>
        <w:jc w:val="both"/>
        <w:rPr>
          <w:ins w:id="1528" w:author="Julio César Ferreira Nuñez" w:date="2018-12-13T21:36:00Z"/>
          <w:lang w:val="es-ES"/>
        </w:rPr>
      </w:pPr>
    </w:p>
    <w:tbl>
      <w:tblPr>
        <w:tblStyle w:val="Tablaconcuadrcula"/>
        <w:tblW w:w="0" w:type="auto"/>
        <w:jc w:val="center"/>
        <w:tblLayout w:type="fixed"/>
        <w:tblLook w:val="04A0" w:firstRow="1" w:lastRow="0" w:firstColumn="1" w:lastColumn="0" w:noHBand="0" w:noVBand="1"/>
      </w:tblPr>
      <w:tblGrid>
        <w:gridCol w:w="1985"/>
        <w:gridCol w:w="1276"/>
        <w:gridCol w:w="1417"/>
        <w:gridCol w:w="1562"/>
        <w:gridCol w:w="1557"/>
      </w:tblGrid>
      <w:tr w:rsidR="000959D2" w:rsidRPr="00103B48" w14:paraId="4555E25A" w14:textId="77777777" w:rsidTr="000959D2">
        <w:trPr>
          <w:jc w:val="center"/>
          <w:ins w:id="1529" w:author="Julio César Ferreira Nuñez" w:date="2018-12-13T21:37:00Z"/>
        </w:trPr>
        <w:tc>
          <w:tcPr>
            <w:tcW w:w="7797" w:type="dxa"/>
            <w:gridSpan w:val="5"/>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2EF9EF16" w14:textId="77777777" w:rsidR="000959D2" w:rsidRPr="00577019" w:rsidRDefault="000959D2" w:rsidP="000959D2">
            <w:pPr>
              <w:tabs>
                <w:tab w:val="right" w:pos="7155"/>
              </w:tabs>
              <w:spacing w:line="360" w:lineRule="auto"/>
              <w:jc w:val="center"/>
              <w:rPr>
                <w:ins w:id="1530" w:author="Julio César Ferreira Nuñez" w:date="2018-12-13T21:37:00Z"/>
                <w:b/>
                <w:sz w:val="25"/>
                <w:szCs w:val="25"/>
                <w:lang w:val="es-ES_tradnl" w:eastAsia="es-ES_tradnl"/>
              </w:rPr>
            </w:pPr>
            <w:ins w:id="1531" w:author="Julio César Ferreira Nuñez" w:date="2018-12-13T21:37:00Z">
              <w:r w:rsidRPr="00577019">
                <w:rPr>
                  <w:b/>
                  <w:sz w:val="25"/>
                  <w:szCs w:val="25"/>
                  <w:lang w:val="es-ES_tradnl" w:eastAsia="es-ES_tradnl"/>
                </w:rPr>
                <w:t>Producción</w:t>
              </w:r>
              <w:r>
                <w:rPr>
                  <w:b/>
                  <w:sz w:val="25"/>
                  <w:szCs w:val="25"/>
                  <w:lang w:val="es-ES_tradnl" w:eastAsia="es-ES_tradnl"/>
                </w:rPr>
                <w:t xml:space="preserve"> de Larimar diciembre 2017 - noviembre 2018</w:t>
              </w:r>
              <w:r w:rsidRPr="00577019">
                <w:rPr>
                  <w:b/>
                  <w:sz w:val="25"/>
                  <w:szCs w:val="25"/>
                  <w:lang w:val="es-ES_tradnl" w:eastAsia="es-ES_tradnl"/>
                </w:rPr>
                <w:t xml:space="preserve"> (libras)</w:t>
              </w:r>
            </w:ins>
          </w:p>
        </w:tc>
      </w:tr>
      <w:tr w:rsidR="000959D2" w14:paraId="11BD36B6" w14:textId="77777777" w:rsidTr="000959D2">
        <w:trPr>
          <w:jc w:val="center"/>
          <w:ins w:id="1532" w:author="Julio César Ferreira Nuñez" w:date="2018-12-13T21:37:00Z"/>
        </w:trPr>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D97BDA" w14:textId="77777777" w:rsidR="000959D2" w:rsidRPr="00577019" w:rsidRDefault="000959D2" w:rsidP="000959D2">
            <w:pPr>
              <w:spacing w:line="360" w:lineRule="auto"/>
              <w:rPr>
                <w:ins w:id="1533" w:author="Julio César Ferreira Nuñez" w:date="2018-12-13T21:37:00Z"/>
                <w:b/>
                <w:sz w:val="25"/>
                <w:szCs w:val="25"/>
                <w:lang w:val="es-ES_tradnl" w:eastAsia="es-ES_tradnl"/>
              </w:rPr>
            </w:pPr>
            <w:ins w:id="1534" w:author="Julio César Ferreira Nuñez" w:date="2018-12-13T21:37:00Z">
              <w:r w:rsidRPr="00577019">
                <w:rPr>
                  <w:b/>
                  <w:sz w:val="25"/>
                  <w:szCs w:val="25"/>
                  <w:lang w:val="es-ES_tradnl" w:eastAsia="es-ES_tradnl"/>
                </w:rPr>
                <w:t>Tipo</w:t>
              </w:r>
            </w:ins>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47115EA" w14:textId="77777777" w:rsidR="000959D2" w:rsidRPr="00577019" w:rsidRDefault="000959D2" w:rsidP="000959D2">
            <w:pPr>
              <w:spacing w:line="360" w:lineRule="auto"/>
              <w:jc w:val="center"/>
              <w:rPr>
                <w:ins w:id="1535" w:author="Julio César Ferreira Nuñez" w:date="2018-12-13T21:37:00Z"/>
                <w:b/>
                <w:sz w:val="25"/>
                <w:szCs w:val="25"/>
                <w:lang w:val="es-ES_tradnl" w:eastAsia="es-ES_tradnl"/>
              </w:rPr>
            </w:pPr>
            <w:ins w:id="1536" w:author="Julio César Ferreira Nuñez" w:date="2018-12-13T21:37:00Z">
              <w:r w:rsidRPr="00577019">
                <w:rPr>
                  <w:b/>
                  <w:sz w:val="25"/>
                  <w:szCs w:val="25"/>
                  <w:lang w:val="es-ES_tradnl" w:eastAsia="es-ES_tradnl"/>
                </w:rPr>
                <w:t>1era.</w:t>
              </w:r>
            </w:ins>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6282EF" w14:textId="77777777" w:rsidR="000959D2" w:rsidRPr="00577019" w:rsidRDefault="000959D2" w:rsidP="000959D2">
            <w:pPr>
              <w:spacing w:line="360" w:lineRule="auto"/>
              <w:jc w:val="center"/>
              <w:rPr>
                <w:ins w:id="1537" w:author="Julio César Ferreira Nuñez" w:date="2018-12-13T21:37:00Z"/>
                <w:b/>
                <w:sz w:val="25"/>
                <w:szCs w:val="25"/>
                <w:lang w:val="es-ES_tradnl" w:eastAsia="es-ES_tradnl"/>
              </w:rPr>
            </w:pPr>
            <w:ins w:id="1538" w:author="Julio César Ferreira Nuñez" w:date="2018-12-13T21:37:00Z">
              <w:r w:rsidRPr="00577019">
                <w:rPr>
                  <w:b/>
                  <w:sz w:val="25"/>
                  <w:szCs w:val="25"/>
                  <w:lang w:val="es-ES_tradnl" w:eastAsia="es-ES_tradnl"/>
                </w:rPr>
                <w:t>2da.</w:t>
              </w:r>
            </w:ins>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45C4E6" w14:textId="77777777" w:rsidR="000959D2" w:rsidRPr="00577019" w:rsidRDefault="000959D2" w:rsidP="000959D2">
            <w:pPr>
              <w:spacing w:line="360" w:lineRule="auto"/>
              <w:jc w:val="center"/>
              <w:rPr>
                <w:ins w:id="1539" w:author="Julio César Ferreira Nuñez" w:date="2018-12-13T21:37:00Z"/>
                <w:b/>
                <w:sz w:val="25"/>
                <w:szCs w:val="25"/>
                <w:lang w:val="es-ES_tradnl" w:eastAsia="es-ES_tradnl"/>
              </w:rPr>
            </w:pPr>
            <w:ins w:id="1540" w:author="Julio César Ferreira Nuñez" w:date="2018-12-13T21:37:00Z">
              <w:r w:rsidRPr="00577019">
                <w:rPr>
                  <w:b/>
                  <w:sz w:val="25"/>
                  <w:szCs w:val="25"/>
                  <w:lang w:val="es-ES_tradnl" w:eastAsia="es-ES_tradnl"/>
                </w:rPr>
                <w:t>3era(maco)</w:t>
              </w:r>
            </w:ins>
          </w:p>
        </w:tc>
        <w:tc>
          <w:tcPr>
            <w:tcW w:w="155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E9F5644" w14:textId="77777777" w:rsidR="000959D2" w:rsidRPr="00577019" w:rsidRDefault="000959D2" w:rsidP="000959D2">
            <w:pPr>
              <w:spacing w:line="360" w:lineRule="auto"/>
              <w:jc w:val="center"/>
              <w:rPr>
                <w:ins w:id="1541" w:author="Julio César Ferreira Nuñez" w:date="2018-12-13T21:37:00Z"/>
                <w:b/>
                <w:sz w:val="25"/>
                <w:szCs w:val="25"/>
                <w:lang w:val="es-ES_tradnl" w:eastAsia="es-ES_tradnl"/>
              </w:rPr>
            </w:pPr>
            <w:ins w:id="1542" w:author="Julio César Ferreira Nuñez" w:date="2018-12-13T21:37:00Z">
              <w:r w:rsidRPr="00577019">
                <w:rPr>
                  <w:b/>
                  <w:sz w:val="25"/>
                  <w:szCs w:val="25"/>
                  <w:lang w:val="es-ES_tradnl" w:eastAsia="es-ES_tradnl"/>
                </w:rPr>
                <w:t>Total</w:t>
              </w:r>
            </w:ins>
          </w:p>
        </w:tc>
      </w:tr>
      <w:tr w:rsidR="000959D2" w14:paraId="392C690F" w14:textId="77777777" w:rsidTr="000959D2">
        <w:trPr>
          <w:jc w:val="center"/>
          <w:ins w:id="1543" w:author="Julio César Ferreira Nuñez" w:date="2018-12-13T21:37:00Z"/>
        </w:trPr>
        <w:tc>
          <w:tcPr>
            <w:tcW w:w="1985" w:type="dxa"/>
            <w:tcBorders>
              <w:top w:val="single" w:sz="12" w:space="0" w:color="auto"/>
              <w:left w:val="single" w:sz="4" w:space="0" w:color="auto"/>
              <w:bottom w:val="single" w:sz="4" w:space="0" w:color="auto"/>
              <w:right w:val="single" w:sz="4" w:space="0" w:color="auto"/>
            </w:tcBorders>
          </w:tcPr>
          <w:p w14:paraId="22E8ACF3" w14:textId="77777777" w:rsidR="000959D2" w:rsidRPr="00577019" w:rsidRDefault="000959D2" w:rsidP="000959D2">
            <w:pPr>
              <w:spacing w:line="360" w:lineRule="auto"/>
              <w:rPr>
                <w:ins w:id="1544" w:author="Julio César Ferreira Nuñez" w:date="2018-12-13T21:37:00Z"/>
                <w:b/>
                <w:sz w:val="25"/>
                <w:szCs w:val="25"/>
                <w:lang w:val="es-ES_tradnl" w:eastAsia="es-ES_tradnl"/>
              </w:rPr>
            </w:pPr>
            <w:ins w:id="1545" w:author="Julio César Ferreira Nuñez" w:date="2018-12-13T21:37:00Z">
              <w:r>
                <w:rPr>
                  <w:b/>
                  <w:sz w:val="25"/>
                  <w:szCs w:val="25"/>
                  <w:lang w:val="es-ES_tradnl" w:eastAsia="es-ES_tradnl"/>
                </w:rPr>
                <w:t>Túnel (1)</w:t>
              </w:r>
            </w:ins>
          </w:p>
        </w:tc>
        <w:tc>
          <w:tcPr>
            <w:tcW w:w="1276" w:type="dxa"/>
            <w:tcBorders>
              <w:top w:val="single" w:sz="4" w:space="0" w:color="auto"/>
              <w:left w:val="single" w:sz="4" w:space="0" w:color="auto"/>
            </w:tcBorders>
            <w:vAlign w:val="center"/>
          </w:tcPr>
          <w:p w14:paraId="533FAF08" w14:textId="77777777" w:rsidR="000959D2" w:rsidRPr="00103B48" w:rsidRDefault="000959D2" w:rsidP="000959D2">
            <w:pPr>
              <w:jc w:val="center"/>
              <w:rPr>
                <w:ins w:id="1546" w:author="Julio César Ferreira Nuñez" w:date="2018-12-13T21:37:00Z"/>
                <w:sz w:val="25"/>
                <w:szCs w:val="25"/>
                <w:lang w:val="es-ES_tradnl" w:eastAsia="es-ES_tradnl"/>
              </w:rPr>
            </w:pPr>
            <w:ins w:id="1547" w:author="Julio César Ferreira Nuñez" w:date="2018-12-13T21:37:00Z">
              <w:r w:rsidRPr="00103B48">
                <w:rPr>
                  <w:sz w:val="25"/>
                  <w:szCs w:val="25"/>
                  <w:lang w:val="es-ES_tradnl" w:eastAsia="es-ES_tradnl"/>
                </w:rPr>
                <w:t>8</w:t>
              </w:r>
              <w:r>
                <w:rPr>
                  <w:sz w:val="25"/>
                  <w:szCs w:val="25"/>
                  <w:lang w:val="es-ES_tradnl" w:eastAsia="es-ES_tradnl"/>
                </w:rPr>
                <w:t>,</w:t>
              </w:r>
              <w:r w:rsidRPr="00103B48">
                <w:rPr>
                  <w:sz w:val="25"/>
                  <w:szCs w:val="25"/>
                  <w:lang w:val="es-ES_tradnl" w:eastAsia="es-ES_tradnl"/>
                </w:rPr>
                <w:t>279</w:t>
              </w:r>
            </w:ins>
          </w:p>
        </w:tc>
        <w:tc>
          <w:tcPr>
            <w:tcW w:w="1417" w:type="dxa"/>
            <w:tcBorders>
              <w:top w:val="single" w:sz="4" w:space="0" w:color="auto"/>
            </w:tcBorders>
            <w:vAlign w:val="center"/>
          </w:tcPr>
          <w:p w14:paraId="4D2AAE0E" w14:textId="77777777" w:rsidR="000959D2" w:rsidRPr="00103B48" w:rsidRDefault="000959D2" w:rsidP="000959D2">
            <w:pPr>
              <w:jc w:val="center"/>
              <w:rPr>
                <w:ins w:id="1548" w:author="Julio César Ferreira Nuñez" w:date="2018-12-13T21:37:00Z"/>
                <w:sz w:val="25"/>
                <w:szCs w:val="25"/>
                <w:lang w:val="es-ES_tradnl" w:eastAsia="es-ES_tradnl"/>
              </w:rPr>
            </w:pPr>
            <w:ins w:id="1549" w:author="Julio César Ferreira Nuñez" w:date="2018-12-13T21:37:00Z">
              <w:r w:rsidRPr="00103B48">
                <w:rPr>
                  <w:sz w:val="25"/>
                  <w:szCs w:val="25"/>
                  <w:lang w:val="es-ES_tradnl" w:eastAsia="es-ES_tradnl"/>
                </w:rPr>
                <w:t>7</w:t>
              </w:r>
              <w:r>
                <w:rPr>
                  <w:sz w:val="25"/>
                  <w:szCs w:val="25"/>
                  <w:lang w:val="es-ES_tradnl" w:eastAsia="es-ES_tradnl"/>
                </w:rPr>
                <w:t>,</w:t>
              </w:r>
              <w:r w:rsidRPr="00103B48">
                <w:rPr>
                  <w:sz w:val="25"/>
                  <w:szCs w:val="25"/>
                  <w:lang w:val="es-ES_tradnl" w:eastAsia="es-ES_tradnl"/>
                </w:rPr>
                <w:t>696</w:t>
              </w:r>
            </w:ins>
          </w:p>
        </w:tc>
        <w:tc>
          <w:tcPr>
            <w:tcW w:w="1562" w:type="dxa"/>
            <w:tcBorders>
              <w:top w:val="single" w:sz="4" w:space="0" w:color="auto"/>
            </w:tcBorders>
            <w:vAlign w:val="center"/>
          </w:tcPr>
          <w:p w14:paraId="79643B5B" w14:textId="77777777" w:rsidR="000959D2" w:rsidRPr="00103B48" w:rsidRDefault="000959D2" w:rsidP="000959D2">
            <w:pPr>
              <w:jc w:val="center"/>
              <w:rPr>
                <w:ins w:id="1550" w:author="Julio César Ferreira Nuñez" w:date="2018-12-13T21:37:00Z"/>
                <w:sz w:val="25"/>
                <w:szCs w:val="25"/>
                <w:lang w:val="es-ES_tradnl" w:eastAsia="es-ES_tradnl"/>
              </w:rPr>
            </w:pPr>
            <w:ins w:id="1551" w:author="Julio César Ferreira Nuñez" w:date="2018-12-13T21:37:00Z">
              <w:r w:rsidRPr="00103B48">
                <w:rPr>
                  <w:sz w:val="25"/>
                  <w:szCs w:val="25"/>
                  <w:lang w:val="es-ES_tradnl" w:eastAsia="es-ES_tradnl"/>
                </w:rPr>
                <w:t>8</w:t>
              </w:r>
              <w:r>
                <w:rPr>
                  <w:sz w:val="25"/>
                  <w:szCs w:val="25"/>
                  <w:lang w:val="es-ES_tradnl" w:eastAsia="es-ES_tradnl"/>
                </w:rPr>
                <w:t>,</w:t>
              </w:r>
              <w:r w:rsidRPr="00103B48">
                <w:rPr>
                  <w:sz w:val="25"/>
                  <w:szCs w:val="25"/>
                  <w:lang w:val="es-ES_tradnl" w:eastAsia="es-ES_tradnl"/>
                </w:rPr>
                <w:t>565</w:t>
              </w:r>
            </w:ins>
          </w:p>
        </w:tc>
        <w:tc>
          <w:tcPr>
            <w:tcW w:w="1557" w:type="dxa"/>
            <w:tcBorders>
              <w:top w:val="single" w:sz="4" w:space="0" w:color="auto"/>
            </w:tcBorders>
            <w:vAlign w:val="center"/>
          </w:tcPr>
          <w:p w14:paraId="1545FDF5" w14:textId="77777777" w:rsidR="000959D2" w:rsidRPr="00C546E5" w:rsidRDefault="000959D2" w:rsidP="000959D2">
            <w:pPr>
              <w:jc w:val="center"/>
              <w:rPr>
                <w:ins w:id="1552" w:author="Julio César Ferreira Nuñez" w:date="2018-12-13T21:37:00Z"/>
                <w:b/>
                <w:i/>
                <w:sz w:val="25"/>
                <w:szCs w:val="25"/>
                <w:lang w:val="es-ES_tradnl" w:eastAsia="es-ES_tradnl"/>
              </w:rPr>
            </w:pPr>
            <w:ins w:id="1553" w:author="Julio César Ferreira Nuñez" w:date="2018-12-13T21:37:00Z">
              <w:r w:rsidRPr="00C546E5">
                <w:rPr>
                  <w:b/>
                  <w:i/>
                  <w:sz w:val="25"/>
                  <w:szCs w:val="25"/>
                  <w:lang w:val="es-ES_tradnl" w:eastAsia="es-ES_tradnl"/>
                </w:rPr>
                <w:t>24,540</w:t>
              </w:r>
            </w:ins>
          </w:p>
        </w:tc>
      </w:tr>
      <w:tr w:rsidR="000959D2" w14:paraId="22869BF2" w14:textId="77777777" w:rsidTr="000959D2">
        <w:trPr>
          <w:jc w:val="center"/>
          <w:ins w:id="1554" w:author="Julio César Ferreira Nuñez" w:date="2018-12-13T21:37:00Z"/>
        </w:trPr>
        <w:tc>
          <w:tcPr>
            <w:tcW w:w="1985" w:type="dxa"/>
            <w:tcBorders>
              <w:top w:val="single" w:sz="4" w:space="0" w:color="auto"/>
              <w:left w:val="single" w:sz="4" w:space="0" w:color="auto"/>
              <w:bottom w:val="single" w:sz="4" w:space="0" w:color="auto"/>
              <w:right w:val="single" w:sz="4" w:space="0" w:color="auto"/>
            </w:tcBorders>
          </w:tcPr>
          <w:p w14:paraId="77C7421B" w14:textId="77777777" w:rsidR="000959D2" w:rsidRPr="00577019" w:rsidRDefault="000959D2" w:rsidP="000959D2">
            <w:pPr>
              <w:spacing w:line="360" w:lineRule="auto"/>
              <w:rPr>
                <w:ins w:id="1555" w:author="Julio César Ferreira Nuñez" w:date="2018-12-13T21:37:00Z"/>
                <w:b/>
                <w:sz w:val="25"/>
                <w:szCs w:val="25"/>
                <w:lang w:val="es-ES_tradnl" w:eastAsia="es-ES_tradnl"/>
              </w:rPr>
            </w:pPr>
            <w:ins w:id="1556" w:author="Julio César Ferreira Nuñez" w:date="2018-12-13T21:37:00Z">
              <w:r>
                <w:rPr>
                  <w:b/>
                  <w:sz w:val="25"/>
                  <w:szCs w:val="25"/>
                  <w:lang w:val="es-ES_tradnl" w:eastAsia="es-ES_tradnl"/>
                </w:rPr>
                <w:t>Mina Vieja (2)</w:t>
              </w:r>
            </w:ins>
          </w:p>
        </w:tc>
        <w:tc>
          <w:tcPr>
            <w:tcW w:w="1276" w:type="dxa"/>
            <w:tcBorders>
              <w:top w:val="single" w:sz="4" w:space="0" w:color="auto"/>
              <w:left w:val="single" w:sz="4" w:space="0" w:color="auto"/>
            </w:tcBorders>
            <w:vAlign w:val="center"/>
          </w:tcPr>
          <w:p w14:paraId="324007F6" w14:textId="77777777" w:rsidR="000959D2" w:rsidRPr="00C546E5" w:rsidRDefault="000959D2" w:rsidP="000959D2">
            <w:pPr>
              <w:jc w:val="center"/>
              <w:rPr>
                <w:ins w:id="1557" w:author="Julio César Ferreira Nuñez" w:date="2018-12-13T21:37:00Z"/>
                <w:sz w:val="25"/>
                <w:szCs w:val="25"/>
                <w:lang w:val="es-ES_tradnl" w:eastAsia="es-ES_tradnl"/>
              </w:rPr>
            </w:pPr>
            <w:ins w:id="1558" w:author="Julio César Ferreira Nuñez" w:date="2018-12-13T21:37:00Z">
              <w:r w:rsidRPr="00C546E5">
                <w:rPr>
                  <w:sz w:val="25"/>
                  <w:szCs w:val="25"/>
                  <w:lang w:val="es-ES_tradnl" w:eastAsia="es-ES_tradnl"/>
                </w:rPr>
                <w:t>11</w:t>
              </w:r>
              <w:r>
                <w:rPr>
                  <w:sz w:val="25"/>
                  <w:szCs w:val="25"/>
                  <w:lang w:val="es-ES_tradnl" w:eastAsia="es-ES_tradnl"/>
                </w:rPr>
                <w:t>,</w:t>
              </w:r>
              <w:r w:rsidRPr="00C546E5">
                <w:rPr>
                  <w:sz w:val="25"/>
                  <w:szCs w:val="25"/>
                  <w:lang w:val="es-ES_tradnl" w:eastAsia="es-ES_tradnl"/>
                </w:rPr>
                <w:t>121</w:t>
              </w:r>
            </w:ins>
          </w:p>
        </w:tc>
        <w:tc>
          <w:tcPr>
            <w:tcW w:w="1417" w:type="dxa"/>
            <w:tcBorders>
              <w:top w:val="single" w:sz="4" w:space="0" w:color="auto"/>
            </w:tcBorders>
            <w:vAlign w:val="center"/>
          </w:tcPr>
          <w:p w14:paraId="5D7E2F79" w14:textId="77777777" w:rsidR="000959D2" w:rsidRPr="00C546E5" w:rsidRDefault="000959D2" w:rsidP="000959D2">
            <w:pPr>
              <w:jc w:val="center"/>
              <w:rPr>
                <w:ins w:id="1559" w:author="Julio César Ferreira Nuñez" w:date="2018-12-13T21:37:00Z"/>
                <w:sz w:val="25"/>
                <w:szCs w:val="25"/>
                <w:lang w:val="es-ES_tradnl" w:eastAsia="es-ES_tradnl"/>
              </w:rPr>
            </w:pPr>
            <w:ins w:id="1560" w:author="Julio César Ferreira Nuñez" w:date="2018-12-13T21:37:00Z">
              <w:r w:rsidRPr="00C546E5">
                <w:rPr>
                  <w:sz w:val="25"/>
                  <w:szCs w:val="25"/>
                  <w:lang w:val="es-ES_tradnl" w:eastAsia="es-ES_tradnl"/>
                </w:rPr>
                <w:t>9</w:t>
              </w:r>
              <w:r>
                <w:rPr>
                  <w:sz w:val="25"/>
                  <w:szCs w:val="25"/>
                  <w:lang w:val="es-ES_tradnl" w:eastAsia="es-ES_tradnl"/>
                </w:rPr>
                <w:t>,</w:t>
              </w:r>
              <w:r w:rsidRPr="00C546E5">
                <w:rPr>
                  <w:sz w:val="25"/>
                  <w:szCs w:val="25"/>
                  <w:lang w:val="es-ES_tradnl" w:eastAsia="es-ES_tradnl"/>
                </w:rPr>
                <w:t>604</w:t>
              </w:r>
            </w:ins>
          </w:p>
        </w:tc>
        <w:tc>
          <w:tcPr>
            <w:tcW w:w="1562" w:type="dxa"/>
            <w:tcBorders>
              <w:top w:val="single" w:sz="4" w:space="0" w:color="auto"/>
            </w:tcBorders>
            <w:vAlign w:val="center"/>
          </w:tcPr>
          <w:p w14:paraId="4CF01D42" w14:textId="77777777" w:rsidR="000959D2" w:rsidRPr="00C546E5" w:rsidRDefault="000959D2" w:rsidP="000959D2">
            <w:pPr>
              <w:jc w:val="center"/>
              <w:rPr>
                <w:ins w:id="1561" w:author="Julio César Ferreira Nuñez" w:date="2018-12-13T21:37:00Z"/>
                <w:sz w:val="25"/>
                <w:szCs w:val="25"/>
                <w:lang w:val="es-ES_tradnl" w:eastAsia="es-ES_tradnl"/>
              </w:rPr>
            </w:pPr>
            <w:ins w:id="1562" w:author="Julio César Ferreira Nuñez" w:date="2018-12-13T21:37:00Z">
              <w:r w:rsidRPr="00C546E5">
                <w:rPr>
                  <w:sz w:val="25"/>
                  <w:szCs w:val="25"/>
                  <w:lang w:val="es-ES_tradnl" w:eastAsia="es-ES_tradnl"/>
                </w:rPr>
                <w:t>9</w:t>
              </w:r>
              <w:r>
                <w:rPr>
                  <w:sz w:val="25"/>
                  <w:szCs w:val="25"/>
                  <w:lang w:val="es-ES_tradnl" w:eastAsia="es-ES_tradnl"/>
                </w:rPr>
                <w:t>,</w:t>
              </w:r>
              <w:r w:rsidRPr="00C546E5">
                <w:rPr>
                  <w:sz w:val="25"/>
                  <w:szCs w:val="25"/>
                  <w:lang w:val="es-ES_tradnl" w:eastAsia="es-ES_tradnl"/>
                </w:rPr>
                <w:t>292</w:t>
              </w:r>
            </w:ins>
          </w:p>
        </w:tc>
        <w:tc>
          <w:tcPr>
            <w:tcW w:w="1557" w:type="dxa"/>
            <w:tcBorders>
              <w:top w:val="single" w:sz="4" w:space="0" w:color="auto"/>
            </w:tcBorders>
            <w:vAlign w:val="center"/>
          </w:tcPr>
          <w:p w14:paraId="329F40D3" w14:textId="77777777" w:rsidR="000959D2" w:rsidRPr="00C546E5" w:rsidRDefault="000959D2" w:rsidP="000959D2">
            <w:pPr>
              <w:jc w:val="center"/>
              <w:rPr>
                <w:ins w:id="1563" w:author="Julio César Ferreira Nuñez" w:date="2018-12-13T21:37:00Z"/>
                <w:b/>
                <w:i/>
                <w:sz w:val="25"/>
                <w:szCs w:val="25"/>
                <w:lang w:val="es-ES_tradnl" w:eastAsia="es-ES_tradnl"/>
              </w:rPr>
            </w:pPr>
            <w:ins w:id="1564" w:author="Julio César Ferreira Nuñez" w:date="2018-12-13T21:37:00Z">
              <w:r w:rsidRPr="00C546E5">
                <w:rPr>
                  <w:b/>
                  <w:i/>
                  <w:sz w:val="25"/>
                  <w:szCs w:val="25"/>
                  <w:lang w:val="es-ES_tradnl" w:eastAsia="es-ES_tradnl"/>
                </w:rPr>
                <w:t>30,017</w:t>
              </w:r>
            </w:ins>
          </w:p>
        </w:tc>
      </w:tr>
      <w:tr w:rsidR="000959D2" w14:paraId="147571B5" w14:textId="77777777" w:rsidTr="000959D2">
        <w:trPr>
          <w:jc w:val="center"/>
          <w:ins w:id="1565" w:author="Julio César Ferreira Nuñez" w:date="2018-12-13T21:37:00Z"/>
        </w:trPr>
        <w:tc>
          <w:tcPr>
            <w:tcW w:w="1985" w:type="dxa"/>
            <w:tcBorders>
              <w:top w:val="single" w:sz="4" w:space="0" w:color="auto"/>
              <w:left w:val="single" w:sz="4" w:space="0" w:color="auto"/>
              <w:bottom w:val="single" w:sz="4" w:space="0" w:color="auto"/>
              <w:right w:val="single" w:sz="4" w:space="0" w:color="auto"/>
            </w:tcBorders>
          </w:tcPr>
          <w:p w14:paraId="21195CB8" w14:textId="77777777" w:rsidR="000959D2" w:rsidRPr="00577019" w:rsidRDefault="000959D2" w:rsidP="000959D2">
            <w:pPr>
              <w:spacing w:line="360" w:lineRule="auto"/>
              <w:rPr>
                <w:ins w:id="1566" w:author="Julio César Ferreira Nuñez" w:date="2018-12-13T21:37:00Z"/>
                <w:b/>
                <w:sz w:val="25"/>
                <w:szCs w:val="25"/>
                <w:lang w:val="es-ES_tradnl" w:eastAsia="es-ES_tradnl"/>
              </w:rPr>
            </w:pPr>
            <w:ins w:id="1567" w:author="Julio César Ferreira Nuñez" w:date="2018-12-13T21:37:00Z">
              <w:r>
                <w:rPr>
                  <w:b/>
                  <w:sz w:val="25"/>
                  <w:szCs w:val="25"/>
                  <w:lang w:val="es-ES_tradnl" w:eastAsia="es-ES_tradnl"/>
                </w:rPr>
                <w:t>Total año (1+2)</w:t>
              </w:r>
            </w:ins>
          </w:p>
        </w:tc>
        <w:tc>
          <w:tcPr>
            <w:tcW w:w="1276" w:type="dxa"/>
            <w:tcBorders>
              <w:top w:val="single" w:sz="4" w:space="0" w:color="auto"/>
              <w:left w:val="single" w:sz="4" w:space="0" w:color="auto"/>
              <w:bottom w:val="single" w:sz="4" w:space="0" w:color="auto"/>
            </w:tcBorders>
            <w:vAlign w:val="center"/>
          </w:tcPr>
          <w:p w14:paraId="6506D575" w14:textId="77777777" w:rsidR="000959D2" w:rsidRPr="00C546E5" w:rsidRDefault="000959D2" w:rsidP="000959D2">
            <w:pPr>
              <w:jc w:val="center"/>
              <w:rPr>
                <w:ins w:id="1568" w:author="Julio César Ferreira Nuñez" w:date="2018-12-13T21:37:00Z"/>
                <w:b/>
                <w:i/>
                <w:sz w:val="25"/>
                <w:szCs w:val="25"/>
                <w:lang w:val="es-ES_tradnl" w:eastAsia="es-ES_tradnl"/>
              </w:rPr>
            </w:pPr>
            <w:ins w:id="1569" w:author="Julio César Ferreira Nuñez" w:date="2018-12-13T21:37:00Z">
              <w:r w:rsidRPr="00C546E5">
                <w:rPr>
                  <w:b/>
                  <w:i/>
                  <w:sz w:val="25"/>
                  <w:szCs w:val="25"/>
                  <w:lang w:val="es-ES_tradnl" w:eastAsia="es-ES_tradnl"/>
                </w:rPr>
                <w:t>19,400</w:t>
              </w:r>
            </w:ins>
          </w:p>
        </w:tc>
        <w:tc>
          <w:tcPr>
            <w:tcW w:w="1417" w:type="dxa"/>
            <w:tcBorders>
              <w:top w:val="single" w:sz="4" w:space="0" w:color="auto"/>
              <w:bottom w:val="single" w:sz="4" w:space="0" w:color="auto"/>
            </w:tcBorders>
            <w:vAlign w:val="center"/>
          </w:tcPr>
          <w:p w14:paraId="5237E8CE" w14:textId="77777777" w:rsidR="000959D2" w:rsidRPr="00C546E5" w:rsidRDefault="000959D2" w:rsidP="000959D2">
            <w:pPr>
              <w:jc w:val="center"/>
              <w:rPr>
                <w:ins w:id="1570" w:author="Julio César Ferreira Nuñez" w:date="2018-12-13T21:37:00Z"/>
                <w:b/>
                <w:i/>
                <w:sz w:val="25"/>
                <w:szCs w:val="25"/>
                <w:lang w:val="es-ES_tradnl" w:eastAsia="es-ES_tradnl"/>
              </w:rPr>
            </w:pPr>
            <w:ins w:id="1571" w:author="Julio César Ferreira Nuñez" w:date="2018-12-13T21:37:00Z">
              <w:r w:rsidRPr="00C546E5">
                <w:rPr>
                  <w:b/>
                  <w:i/>
                  <w:sz w:val="25"/>
                  <w:szCs w:val="25"/>
                  <w:lang w:val="es-ES_tradnl" w:eastAsia="es-ES_tradnl"/>
                </w:rPr>
                <w:t>17,300</w:t>
              </w:r>
            </w:ins>
          </w:p>
        </w:tc>
        <w:tc>
          <w:tcPr>
            <w:tcW w:w="1562" w:type="dxa"/>
            <w:tcBorders>
              <w:top w:val="single" w:sz="4" w:space="0" w:color="auto"/>
              <w:bottom w:val="single" w:sz="4" w:space="0" w:color="auto"/>
            </w:tcBorders>
            <w:vAlign w:val="center"/>
          </w:tcPr>
          <w:p w14:paraId="45EB17FA" w14:textId="77777777" w:rsidR="000959D2" w:rsidRPr="00C546E5" w:rsidRDefault="000959D2" w:rsidP="000959D2">
            <w:pPr>
              <w:jc w:val="center"/>
              <w:rPr>
                <w:ins w:id="1572" w:author="Julio César Ferreira Nuñez" w:date="2018-12-13T21:37:00Z"/>
                <w:b/>
                <w:i/>
                <w:sz w:val="25"/>
                <w:szCs w:val="25"/>
                <w:lang w:val="es-ES_tradnl" w:eastAsia="es-ES_tradnl"/>
              </w:rPr>
            </w:pPr>
            <w:ins w:id="1573" w:author="Julio César Ferreira Nuñez" w:date="2018-12-13T21:37:00Z">
              <w:r w:rsidRPr="00C546E5">
                <w:rPr>
                  <w:b/>
                  <w:i/>
                  <w:sz w:val="25"/>
                  <w:szCs w:val="25"/>
                  <w:lang w:val="es-ES_tradnl" w:eastAsia="es-ES_tradnl"/>
                </w:rPr>
                <w:t>17,857</w:t>
              </w:r>
            </w:ins>
          </w:p>
        </w:tc>
        <w:tc>
          <w:tcPr>
            <w:tcW w:w="1557" w:type="dxa"/>
            <w:tcBorders>
              <w:top w:val="single" w:sz="4" w:space="0" w:color="auto"/>
              <w:bottom w:val="single" w:sz="4" w:space="0" w:color="auto"/>
            </w:tcBorders>
            <w:shd w:val="clear" w:color="auto" w:fill="FFFF00"/>
            <w:vAlign w:val="center"/>
          </w:tcPr>
          <w:p w14:paraId="6703B64C" w14:textId="77777777" w:rsidR="000959D2" w:rsidRPr="00C546E5" w:rsidRDefault="000959D2" w:rsidP="000959D2">
            <w:pPr>
              <w:jc w:val="center"/>
              <w:rPr>
                <w:ins w:id="1574" w:author="Julio César Ferreira Nuñez" w:date="2018-12-13T21:37:00Z"/>
                <w:b/>
                <w:sz w:val="25"/>
                <w:szCs w:val="25"/>
                <w:lang w:val="es-ES_tradnl" w:eastAsia="es-ES_tradnl"/>
              </w:rPr>
            </w:pPr>
            <w:ins w:id="1575" w:author="Julio César Ferreira Nuñez" w:date="2018-12-13T21:37:00Z">
              <w:r w:rsidRPr="00C546E5">
                <w:rPr>
                  <w:b/>
                  <w:sz w:val="25"/>
                  <w:szCs w:val="25"/>
                  <w:lang w:val="es-ES_tradnl" w:eastAsia="es-ES_tradnl"/>
                </w:rPr>
                <w:t>54,557</w:t>
              </w:r>
            </w:ins>
          </w:p>
        </w:tc>
      </w:tr>
    </w:tbl>
    <w:p w14:paraId="33E1215E" w14:textId="77777777" w:rsidR="000959D2" w:rsidRDefault="000959D2">
      <w:pPr>
        <w:spacing w:line="360" w:lineRule="auto"/>
        <w:jc w:val="both"/>
        <w:rPr>
          <w:ins w:id="1576" w:author="Julio César Ferreira Nuñez" w:date="2018-12-13T21:37:00Z"/>
          <w:lang w:val="es-ES"/>
        </w:rPr>
        <w:pPrChange w:id="1577" w:author="Julio César Ferreira Nuñez" w:date="2018-12-30T22:38:00Z">
          <w:pPr>
            <w:spacing w:line="480" w:lineRule="auto"/>
            <w:jc w:val="both"/>
          </w:pPr>
        </w:pPrChange>
      </w:pPr>
    </w:p>
    <w:tbl>
      <w:tblPr>
        <w:tblStyle w:val="Tablaconcuadrcula"/>
        <w:tblW w:w="0" w:type="auto"/>
        <w:jc w:val="center"/>
        <w:tblLayout w:type="fixed"/>
        <w:tblLook w:val="04A0" w:firstRow="1" w:lastRow="0" w:firstColumn="1" w:lastColumn="0" w:noHBand="0" w:noVBand="1"/>
      </w:tblPr>
      <w:tblGrid>
        <w:gridCol w:w="1985"/>
        <w:gridCol w:w="1417"/>
        <w:gridCol w:w="1418"/>
        <w:gridCol w:w="1420"/>
        <w:gridCol w:w="1557"/>
      </w:tblGrid>
      <w:tr w:rsidR="000959D2" w:rsidRPr="00577019" w14:paraId="10A66DAB" w14:textId="77777777" w:rsidTr="000959D2">
        <w:trPr>
          <w:jc w:val="center"/>
          <w:ins w:id="1578" w:author="Julio César Ferreira Nuñez" w:date="2018-12-13T21:38:00Z"/>
        </w:trPr>
        <w:tc>
          <w:tcPr>
            <w:tcW w:w="7797" w:type="dxa"/>
            <w:gridSpan w:val="5"/>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01400903" w14:textId="77777777" w:rsidR="000959D2" w:rsidRPr="00577019" w:rsidRDefault="000959D2" w:rsidP="000959D2">
            <w:pPr>
              <w:tabs>
                <w:tab w:val="right" w:pos="7155"/>
              </w:tabs>
              <w:spacing w:line="360" w:lineRule="auto"/>
              <w:jc w:val="center"/>
              <w:rPr>
                <w:ins w:id="1579" w:author="Julio César Ferreira Nuñez" w:date="2018-12-13T21:38:00Z"/>
                <w:b/>
                <w:sz w:val="25"/>
                <w:szCs w:val="25"/>
                <w:lang w:val="es-ES_tradnl" w:eastAsia="es-ES_tradnl"/>
              </w:rPr>
            </w:pPr>
            <w:ins w:id="1580" w:author="Julio César Ferreira Nuñez" w:date="2018-12-13T21:38:00Z">
              <w:r w:rsidRPr="00577019">
                <w:rPr>
                  <w:b/>
                  <w:sz w:val="25"/>
                  <w:szCs w:val="25"/>
                  <w:lang w:val="es-ES_tradnl" w:eastAsia="es-ES_tradnl"/>
                </w:rPr>
                <w:t>Producción</w:t>
              </w:r>
              <w:r>
                <w:rPr>
                  <w:b/>
                  <w:sz w:val="25"/>
                  <w:szCs w:val="25"/>
                  <w:lang w:val="es-ES_tradnl" w:eastAsia="es-ES_tradnl"/>
                </w:rPr>
                <w:t xml:space="preserve"> de ámbar diciembre 2017 - noviembre 2018</w:t>
              </w:r>
              <w:r w:rsidRPr="00577019">
                <w:rPr>
                  <w:b/>
                  <w:sz w:val="25"/>
                  <w:szCs w:val="25"/>
                  <w:lang w:val="es-ES_tradnl" w:eastAsia="es-ES_tradnl"/>
                </w:rPr>
                <w:t xml:space="preserve"> (libras)</w:t>
              </w:r>
            </w:ins>
          </w:p>
        </w:tc>
      </w:tr>
      <w:tr w:rsidR="000959D2" w:rsidRPr="00577019" w14:paraId="232AB69D" w14:textId="77777777" w:rsidTr="000959D2">
        <w:trPr>
          <w:jc w:val="center"/>
          <w:ins w:id="1581" w:author="Julio César Ferreira Nuñez" w:date="2018-12-13T21:38:00Z"/>
        </w:trPr>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C9E7BA" w14:textId="77777777" w:rsidR="000959D2" w:rsidRPr="00577019" w:rsidRDefault="000959D2" w:rsidP="000959D2">
            <w:pPr>
              <w:spacing w:line="360" w:lineRule="auto"/>
              <w:rPr>
                <w:ins w:id="1582" w:author="Julio César Ferreira Nuñez" w:date="2018-12-13T21:38:00Z"/>
                <w:b/>
                <w:sz w:val="25"/>
                <w:szCs w:val="25"/>
                <w:lang w:val="es-ES_tradnl" w:eastAsia="es-ES_tradnl"/>
              </w:rPr>
            </w:pPr>
            <w:ins w:id="1583" w:author="Julio César Ferreira Nuñez" w:date="2018-12-13T21:38:00Z">
              <w:r w:rsidRPr="00577019">
                <w:rPr>
                  <w:b/>
                  <w:sz w:val="25"/>
                  <w:szCs w:val="25"/>
                  <w:lang w:val="es-ES_tradnl" w:eastAsia="es-ES_tradnl"/>
                </w:rPr>
                <w:t>Tipo</w:t>
              </w:r>
            </w:ins>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CBAF29" w14:textId="77777777" w:rsidR="000959D2" w:rsidRPr="00577019" w:rsidRDefault="000959D2" w:rsidP="000959D2">
            <w:pPr>
              <w:spacing w:line="360" w:lineRule="auto"/>
              <w:jc w:val="center"/>
              <w:rPr>
                <w:ins w:id="1584" w:author="Julio César Ferreira Nuñez" w:date="2018-12-13T21:38:00Z"/>
                <w:b/>
                <w:sz w:val="25"/>
                <w:szCs w:val="25"/>
                <w:lang w:val="es-ES_tradnl" w:eastAsia="es-ES_tradnl"/>
              </w:rPr>
            </w:pPr>
            <w:ins w:id="1585" w:author="Julio César Ferreira Nuñez" w:date="2018-12-13T21:38:00Z">
              <w:r>
                <w:rPr>
                  <w:b/>
                  <w:sz w:val="25"/>
                  <w:szCs w:val="25"/>
                  <w:lang w:val="es-ES_tradnl" w:eastAsia="es-ES_tradnl"/>
                </w:rPr>
                <w:t>Azul</w:t>
              </w:r>
            </w:ins>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00B9F4D" w14:textId="77777777" w:rsidR="000959D2" w:rsidRPr="00577019" w:rsidRDefault="000959D2" w:rsidP="000959D2">
            <w:pPr>
              <w:spacing w:line="360" w:lineRule="auto"/>
              <w:jc w:val="center"/>
              <w:rPr>
                <w:ins w:id="1586" w:author="Julio César Ferreira Nuñez" w:date="2018-12-13T21:38:00Z"/>
                <w:b/>
                <w:sz w:val="25"/>
                <w:szCs w:val="25"/>
                <w:lang w:val="es-ES_tradnl" w:eastAsia="es-ES_tradnl"/>
              </w:rPr>
            </w:pPr>
            <w:ins w:id="1587" w:author="Julio César Ferreira Nuñez" w:date="2018-12-13T21:38:00Z">
              <w:r>
                <w:rPr>
                  <w:b/>
                  <w:sz w:val="25"/>
                  <w:szCs w:val="25"/>
                  <w:lang w:val="es-ES_tradnl" w:eastAsia="es-ES_tradnl"/>
                </w:rPr>
                <w:t>Amarillo</w:t>
              </w:r>
            </w:ins>
          </w:p>
        </w:tc>
        <w:tc>
          <w:tcPr>
            <w:tcW w:w="14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EAF38F" w14:textId="77777777" w:rsidR="000959D2" w:rsidRPr="00577019" w:rsidRDefault="000959D2" w:rsidP="000959D2">
            <w:pPr>
              <w:spacing w:line="360" w:lineRule="auto"/>
              <w:jc w:val="center"/>
              <w:rPr>
                <w:ins w:id="1588" w:author="Julio César Ferreira Nuñez" w:date="2018-12-13T21:38:00Z"/>
                <w:b/>
                <w:sz w:val="25"/>
                <w:szCs w:val="25"/>
                <w:lang w:val="es-ES_tradnl" w:eastAsia="es-ES_tradnl"/>
              </w:rPr>
            </w:pPr>
            <w:ins w:id="1589" w:author="Julio César Ferreira Nuñez" w:date="2018-12-13T21:38:00Z">
              <w:r>
                <w:rPr>
                  <w:b/>
                  <w:sz w:val="25"/>
                  <w:szCs w:val="25"/>
                  <w:lang w:val="es-ES_tradnl" w:eastAsia="es-ES_tradnl"/>
                </w:rPr>
                <w:t>Trilla</w:t>
              </w:r>
            </w:ins>
          </w:p>
        </w:tc>
        <w:tc>
          <w:tcPr>
            <w:tcW w:w="155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8EA3B2" w14:textId="77777777" w:rsidR="000959D2" w:rsidRPr="00577019" w:rsidRDefault="000959D2" w:rsidP="000959D2">
            <w:pPr>
              <w:spacing w:line="360" w:lineRule="auto"/>
              <w:jc w:val="center"/>
              <w:rPr>
                <w:ins w:id="1590" w:author="Julio César Ferreira Nuñez" w:date="2018-12-13T21:38:00Z"/>
                <w:b/>
                <w:sz w:val="25"/>
                <w:szCs w:val="25"/>
                <w:lang w:val="es-ES_tradnl" w:eastAsia="es-ES_tradnl"/>
              </w:rPr>
            </w:pPr>
            <w:ins w:id="1591" w:author="Julio César Ferreira Nuñez" w:date="2018-12-13T21:38:00Z">
              <w:r w:rsidRPr="00577019">
                <w:rPr>
                  <w:b/>
                  <w:sz w:val="25"/>
                  <w:szCs w:val="25"/>
                  <w:lang w:val="es-ES_tradnl" w:eastAsia="es-ES_tradnl"/>
                </w:rPr>
                <w:t>Total</w:t>
              </w:r>
            </w:ins>
          </w:p>
        </w:tc>
      </w:tr>
      <w:tr w:rsidR="000959D2" w:rsidRPr="003F146C" w14:paraId="598B2B81" w14:textId="77777777" w:rsidTr="000959D2">
        <w:trPr>
          <w:jc w:val="center"/>
          <w:ins w:id="1592" w:author="Julio César Ferreira Nuñez" w:date="2018-12-13T21:38:00Z"/>
        </w:trPr>
        <w:tc>
          <w:tcPr>
            <w:tcW w:w="1985" w:type="dxa"/>
            <w:tcBorders>
              <w:top w:val="single" w:sz="12" w:space="0" w:color="auto"/>
              <w:left w:val="single" w:sz="4" w:space="0" w:color="auto"/>
              <w:bottom w:val="single" w:sz="4" w:space="0" w:color="auto"/>
              <w:right w:val="single" w:sz="4" w:space="0" w:color="auto"/>
            </w:tcBorders>
          </w:tcPr>
          <w:p w14:paraId="38AC5B6F" w14:textId="77777777" w:rsidR="000959D2" w:rsidRPr="00577019" w:rsidRDefault="000959D2" w:rsidP="000959D2">
            <w:pPr>
              <w:spacing w:line="360" w:lineRule="auto"/>
              <w:rPr>
                <w:ins w:id="1593" w:author="Julio César Ferreira Nuñez" w:date="2018-12-13T21:38:00Z"/>
                <w:b/>
                <w:sz w:val="25"/>
                <w:szCs w:val="25"/>
                <w:lang w:val="es-ES_tradnl" w:eastAsia="es-ES_tradnl"/>
              </w:rPr>
            </w:pPr>
            <w:ins w:id="1594" w:author="Julio César Ferreira Nuñez" w:date="2018-12-13T21:38:00Z">
              <w:r w:rsidRPr="00A65AEB">
                <w:rPr>
                  <w:b/>
                  <w:sz w:val="25"/>
                  <w:szCs w:val="25"/>
                  <w:lang w:val="es-ES_tradnl" w:eastAsia="es-ES_tradnl"/>
                </w:rPr>
                <w:t>Santiago</w:t>
              </w:r>
              <w:r>
                <w:rPr>
                  <w:b/>
                  <w:sz w:val="25"/>
                  <w:szCs w:val="25"/>
                  <w:lang w:val="es-ES_tradnl" w:eastAsia="es-ES_tradnl"/>
                </w:rPr>
                <w:t xml:space="preserve"> (1)</w:t>
              </w:r>
            </w:ins>
          </w:p>
        </w:tc>
        <w:tc>
          <w:tcPr>
            <w:tcW w:w="1417" w:type="dxa"/>
            <w:tcBorders>
              <w:top w:val="single" w:sz="4" w:space="0" w:color="auto"/>
              <w:left w:val="single" w:sz="4" w:space="0" w:color="auto"/>
            </w:tcBorders>
            <w:vAlign w:val="center"/>
          </w:tcPr>
          <w:p w14:paraId="473C8638" w14:textId="77777777" w:rsidR="000959D2" w:rsidRPr="003F146C" w:rsidRDefault="000959D2" w:rsidP="000959D2">
            <w:pPr>
              <w:spacing w:line="360" w:lineRule="auto"/>
              <w:jc w:val="center"/>
              <w:rPr>
                <w:ins w:id="1595" w:author="Julio César Ferreira Nuñez" w:date="2018-12-13T21:38:00Z"/>
                <w:sz w:val="25"/>
                <w:szCs w:val="25"/>
                <w:lang w:val="es-ES_tradnl" w:eastAsia="es-ES_tradnl"/>
              </w:rPr>
            </w:pPr>
            <w:ins w:id="1596" w:author="Julio César Ferreira Nuñez" w:date="2018-12-13T21:38:00Z">
              <w:r w:rsidRPr="003F146C">
                <w:rPr>
                  <w:sz w:val="25"/>
                  <w:szCs w:val="25"/>
                  <w:lang w:val="es-ES_tradnl" w:eastAsia="es-ES_tradnl"/>
                </w:rPr>
                <w:t>436.36</w:t>
              </w:r>
            </w:ins>
          </w:p>
        </w:tc>
        <w:tc>
          <w:tcPr>
            <w:tcW w:w="1418" w:type="dxa"/>
            <w:tcBorders>
              <w:top w:val="single" w:sz="4" w:space="0" w:color="auto"/>
            </w:tcBorders>
            <w:vAlign w:val="center"/>
          </w:tcPr>
          <w:p w14:paraId="77F5E476" w14:textId="77777777" w:rsidR="000959D2" w:rsidRPr="003F146C" w:rsidRDefault="000959D2" w:rsidP="000959D2">
            <w:pPr>
              <w:spacing w:line="360" w:lineRule="auto"/>
              <w:jc w:val="center"/>
              <w:rPr>
                <w:ins w:id="1597" w:author="Julio César Ferreira Nuñez" w:date="2018-12-13T21:38:00Z"/>
                <w:sz w:val="25"/>
                <w:szCs w:val="25"/>
                <w:lang w:val="es-ES_tradnl" w:eastAsia="es-ES_tradnl"/>
              </w:rPr>
            </w:pPr>
            <w:ins w:id="1598" w:author="Julio César Ferreira Nuñez" w:date="2018-12-13T21:38:00Z">
              <w:r w:rsidRPr="003F146C">
                <w:rPr>
                  <w:sz w:val="25"/>
                  <w:szCs w:val="25"/>
                  <w:lang w:val="es-ES_tradnl" w:eastAsia="es-ES_tradnl"/>
                </w:rPr>
                <w:t>644.5</w:t>
              </w:r>
              <w:r>
                <w:rPr>
                  <w:sz w:val="25"/>
                  <w:szCs w:val="25"/>
                  <w:lang w:val="es-ES_tradnl" w:eastAsia="es-ES_tradnl"/>
                </w:rPr>
                <w:t>0</w:t>
              </w:r>
            </w:ins>
          </w:p>
        </w:tc>
        <w:tc>
          <w:tcPr>
            <w:tcW w:w="1420" w:type="dxa"/>
            <w:tcBorders>
              <w:top w:val="single" w:sz="4" w:space="0" w:color="auto"/>
            </w:tcBorders>
            <w:vAlign w:val="center"/>
          </w:tcPr>
          <w:p w14:paraId="2F4A8611" w14:textId="77777777" w:rsidR="000959D2" w:rsidRPr="003F146C" w:rsidRDefault="000959D2" w:rsidP="000959D2">
            <w:pPr>
              <w:spacing w:line="360" w:lineRule="auto"/>
              <w:jc w:val="center"/>
              <w:rPr>
                <w:ins w:id="1599" w:author="Julio César Ferreira Nuñez" w:date="2018-12-13T21:38:00Z"/>
                <w:sz w:val="25"/>
                <w:szCs w:val="25"/>
                <w:lang w:val="es-ES_tradnl" w:eastAsia="es-ES_tradnl"/>
              </w:rPr>
            </w:pPr>
            <w:ins w:id="1600" w:author="Julio César Ferreira Nuñez" w:date="2018-12-13T21:38:00Z">
              <w:r w:rsidRPr="003F146C">
                <w:rPr>
                  <w:sz w:val="25"/>
                  <w:szCs w:val="25"/>
                  <w:lang w:val="es-ES_tradnl" w:eastAsia="es-ES_tradnl"/>
                </w:rPr>
                <w:t>797.25</w:t>
              </w:r>
            </w:ins>
          </w:p>
        </w:tc>
        <w:tc>
          <w:tcPr>
            <w:tcW w:w="1557" w:type="dxa"/>
            <w:tcBorders>
              <w:top w:val="single" w:sz="4" w:space="0" w:color="auto"/>
            </w:tcBorders>
            <w:vAlign w:val="center"/>
          </w:tcPr>
          <w:p w14:paraId="5906161D" w14:textId="77777777" w:rsidR="000959D2" w:rsidRPr="003F146C" w:rsidRDefault="000959D2" w:rsidP="000959D2">
            <w:pPr>
              <w:spacing w:line="360" w:lineRule="auto"/>
              <w:jc w:val="center"/>
              <w:rPr>
                <w:ins w:id="1601" w:author="Julio César Ferreira Nuñez" w:date="2018-12-13T21:38:00Z"/>
                <w:b/>
                <w:i/>
                <w:sz w:val="25"/>
                <w:szCs w:val="25"/>
                <w:lang w:val="es-ES_tradnl" w:eastAsia="es-ES_tradnl"/>
              </w:rPr>
            </w:pPr>
            <w:ins w:id="1602" w:author="Julio César Ferreira Nuñez" w:date="2018-12-13T21:38:00Z">
              <w:r w:rsidRPr="003F146C">
                <w:rPr>
                  <w:b/>
                  <w:i/>
                  <w:sz w:val="25"/>
                  <w:szCs w:val="25"/>
                  <w:lang w:val="es-ES_tradnl" w:eastAsia="es-ES_tradnl"/>
                </w:rPr>
                <w:t>1</w:t>
              </w:r>
              <w:r>
                <w:rPr>
                  <w:b/>
                  <w:i/>
                  <w:sz w:val="25"/>
                  <w:szCs w:val="25"/>
                  <w:lang w:val="es-ES_tradnl" w:eastAsia="es-ES_tradnl"/>
                </w:rPr>
                <w:t>,</w:t>
              </w:r>
              <w:r w:rsidRPr="003F146C">
                <w:rPr>
                  <w:b/>
                  <w:i/>
                  <w:sz w:val="25"/>
                  <w:szCs w:val="25"/>
                  <w:lang w:val="es-ES_tradnl" w:eastAsia="es-ES_tradnl"/>
                </w:rPr>
                <w:t>878.11</w:t>
              </w:r>
            </w:ins>
          </w:p>
        </w:tc>
      </w:tr>
      <w:tr w:rsidR="000959D2" w:rsidRPr="003F146C" w14:paraId="6353F794" w14:textId="77777777" w:rsidTr="000959D2">
        <w:trPr>
          <w:jc w:val="center"/>
          <w:ins w:id="1603" w:author="Julio César Ferreira Nuñez" w:date="2018-12-13T21:38:00Z"/>
        </w:trPr>
        <w:tc>
          <w:tcPr>
            <w:tcW w:w="1985" w:type="dxa"/>
            <w:tcBorders>
              <w:top w:val="single" w:sz="4" w:space="0" w:color="auto"/>
              <w:left w:val="single" w:sz="4" w:space="0" w:color="auto"/>
              <w:bottom w:val="single" w:sz="4" w:space="0" w:color="auto"/>
              <w:right w:val="single" w:sz="4" w:space="0" w:color="auto"/>
            </w:tcBorders>
          </w:tcPr>
          <w:p w14:paraId="4B10CCF4" w14:textId="77777777" w:rsidR="000959D2" w:rsidRPr="00577019" w:rsidRDefault="000959D2" w:rsidP="000959D2">
            <w:pPr>
              <w:spacing w:line="360" w:lineRule="auto"/>
              <w:rPr>
                <w:ins w:id="1604" w:author="Julio César Ferreira Nuñez" w:date="2018-12-13T21:38:00Z"/>
                <w:b/>
                <w:sz w:val="25"/>
                <w:szCs w:val="25"/>
                <w:lang w:val="es-ES_tradnl" w:eastAsia="es-ES_tradnl"/>
              </w:rPr>
            </w:pPr>
            <w:ins w:id="1605" w:author="Julio César Ferreira Nuñez" w:date="2018-12-13T21:38:00Z">
              <w:r w:rsidRPr="00A65AEB">
                <w:rPr>
                  <w:b/>
                  <w:sz w:val="25"/>
                  <w:szCs w:val="25"/>
                  <w:lang w:val="es-ES_tradnl" w:eastAsia="es-ES_tradnl"/>
                </w:rPr>
                <w:t>Hato Mayor</w:t>
              </w:r>
              <w:r>
                <w:rPr>
                  <w:b/>
                  <w:sz w:val="25"/>
                  <w:szCs w:val="25"/>
                  <w:lang w:val="es-ES_tradnl" w:eastAsia="es-ES_tradnl"/>
                </w:rPr>
                <w:t xml:space="preserve"> (2)</w:t>
              </w:r>
            </w:ins>
          </w:p>
        </w:tc>
        <w:tc>
          <w:tcPr>
            <w:tcW w:w="1417" w:type="dxa"/>
            <w:tcBorders>
              <w:top w:val="single" w:sz="4" w:space="0" w:color="auto"/>
              <w:left w:val="single" w:sz="4" w:space="0" w:color="auto"/>
            </w:tcBorders>
            <w:vAlign w:val="center"/>
          </w:tcPr>
          <w:p w14:paraId="5E93855B" w14:textId="77777777" w:rsidR="000959D2" w:rsidRPr="003F146C" w:rsidRDefault="000959D2" w:rsidP="000959D2">
            <w:pPr>
              <w:spacing w:line="360" w:lineRule="auto"/>
              <w:jc w:val="center"/>
              <w:rPr>
                <w:ins w:id="1606" w:author="Julio César Ferreira Nuñez" w:date="2018-12-13T21:38:00Z"/>
                <w:sz w:val="25"/>
                <w:szCs w:val="25"/>
                <w:lang w:val="es-ES_tradnl" w:eastAsia="es-ES_tradnl"/>
              </w:rPr>
            </w:pPr>
            <w:ins w:id="1607" w:author="Julio César Ferreira Nuñez" w:date="2018-12-13T21:38:00Z">
              <w:r w:rsidRPr="003F146C">
                <w:rPr>
                  <w:sz w:val="25"/>
                  <w:szCs w:val="25"/>
                  <w:lang w:val="es-ES_tradnl" w:eastAsia="es-ES_tradnl"/>
                </w:rPr>
                <w:t>145.49</w:t>
              </w:r>
            </w:ins>
          </w:p>
        </w:tc>
        <w:tc>
          <w:tcPr>
            <w:tcW w:w="1418" w:type="dxa"/>
            <w:tcBorders>
              <w:top w:val="single" w:sz="4" w:space="0" w:color="auto"/>
            </w:tcBorders>
            <w:vAlign w:val="center"/>
          </w:tcPr>
          <w:p w14:paraId="5C6FD04B" w14:textId="77777777" w:rsidR="000959D2" w:rsidRPr="003F146C" w:rsidRDefault="000959D2" w:rsidP="000959D2">
            <w:pPr>
              <w:spacing w:line="360" w:lineRule="auto"/>
              <w:jc w:val="center"/>
              <w:rPr>
                <w:ins w:id="1608" w:author="Julio César Ferreira Nuñez" w:date="2018-12-13T21:38:00Z"/>
                <w:sz w:val="25"/>
                <w:szCs w:val="25"/>
                <w:lang w:val="es-ES_tradnl" w:eastAsia="es-ES_tradnl"/>
              </w:rPr>
            </w:pPr>
            <w:ins w:id="1609" w:author="Julio César Ferreira Nuñez" w:date="2018-12-13T21:38:00Z">
              <w:r w:rsidRPr="003F146C">
                <w:rPr>
                  <w:sz w:val="25"/>
                  <w:szCs w:val="25"/>
                  <w:lang w:val="es-ES_tradnl" w:eastAsia="es-ES_tradnl"/>
                </w:rPr>
                <w:t>240.05</w:t>
              </w:r>
            </w:ins>
          </w:p>
        </w:tc>
        <w:tc>
          <w:tcPr>
            <w:tcW w:w="1420" w:type="dxa"/>
            <w:tcBorders>
              <w:top w:val="single" w:sz="4" w:space="0" w:color="auto"/>
            </w:tcBorders>
            <w:vAlign w:val="center"/>
          </w:tcPr>
          <w:p w14:paraId="4896BE17" w14:textId="77777777" w:rsidR="000959D2" w:rsidRPr="003F146C" w:rsidRDefault="000959D2" w:rsidP="000959D2">
            <w:pPr>
              <w:spacing w:line="360" w:lineRule="auto"/>
              <w:jc w:val="center"/>
              <w:rPr>
                <w:ins w:id="1610" w:author="Julio César Ferreira Nuñez" w:date="2018-12-13T21:38:00Z"/>
                <w:sz w:val="25"/>
                <w:szCs w:val="25"/>
                <w:lang w:val="es-ES_tradnl" w:eastAsia="es-ES_tradnl"/>
              </w:rPr>
            </w:pPr>
            <w:ins w:id="1611" w:author="Julio César Ferreira Nuñez" w:date="2018-12-13T21:38:00Z">
              <w:r w:rsidRPr="003F146C">
                <w:rPr>
                  <w:sz w:val="25"/>
                  <w:szCs w:val="25"/>
                  <w:lang w:val="es-ES_tradnl" w:eastAsia="es-ES_tradnl"/>
                </w:rPr>
                <w:t>603.95</w:t>
              </w:r>
            </w:ins>
          </w:p>
        </w:tc>
        <w:tc>
          <w:tcPr>
            <w:tcW w:w="1557" w:type="dxa"/>
            <w:tcBorders>
              <w:top w:val="single" w:sz="4" w:space="0" w:color="auto"/>
            </w:tcBorders>
            <w:vAlign w:val="center"/>
          </w:tcPr>
          <w:p w14:paraId="5A0740F6" w14:textId="77777777" w:rsidR="000959D2" w:rsidRPr="003F146C" w:rsidRDefault="000959D2" w:rsidP="000959D2">
            <w:pPr>
              <w:spacing w:line="360" w:lineRule="auto"/>
              <w:jc w:val="center"/>
              <w:rPr>
                <w:ins w:id="1612" w:author="Julio César Ferreira Nuñez" w:date="2018-12-13T21:38:00Z"/>
                <w:b/>
                <w:i/>
                <w:sz w:val="25"/>
                <w:szCs w:val="25"/>
                <w:lang w:val="es-ES_tradnl" w:eastAsia="es-ES_tradnl"/>
              </w:rPr>
            </w:pPr>
            <w:ins w:id="1613" w:author="Julio César Ferreira Nuñez" w:date="2018-12-13T21:38:00Z">
              <w:r w:rsidRPr="003F146C">
                <w:rPr>
                  <w:b/>
                  <w:i/>
                  <w:sz w:val="25"/>
                  <w:szCs w:val="25"/>
                  <w:lang w:val="es-ES_tradnl" w:eastAsia="es-ES_tradnl"/>
                </w:rPr>
                <w:t>989.49</w:t>
              </w:r>
            </w:ins>
          </w:p>
        </w:tc>
      </w:tr>
      <w:tr w:rsidR="000959D2" w:rsidRPr="003F146C" w14:paraId="18186716" w14:textId="77777777" w:rsidTr="000959D2">
        <w:trPr>
          <w:jc w:val="center"/>
          <w:ins w:id="1614" w:author="Julio César Ferreira Nuñez" w:date="2018-12-13T21:38:00Z"/>
        </w:trPr>
        <w:tc>
          <w:tcPr>
            <w:tcW w:w="1985" w:type="dxa"/>
            <w:tcBorders>
              <w:top w:val="single" w:sz="4" w:space="0" w:color="auto"/>
              <w:left w:val="single" w:sz="4" w:space="0" w:color="auto"/>
              <w:bottom w:val="single" w:sz="4" w:space="0" w:color="auto"/>
              <w:right w:val="single" w:sz="4" w:space="0" w:color="auto"/>
            </w:tcBorders>
          </w:tcPr>
          <w:p w14:paraId="274DDD48" w14:textId="77777777" w:rsidR="000959D2" w:rsidRPr="00577019" w:rsidRDefault="000959D2" w:rsidP="000959D2">
            <w:pPr>
              <w:spacing w:line="360" w:lineRule="auto"/>
              <w:rPr>
                <w:ins w:id="1615" w:author="Julio César Ferreira Nuñez" w:date="2018-12-13T21:38:00Z"/>
                <w:b/>
                <w:sz w:val="25"/>
                <w:szCs w:val="25"/>
                <w:lang w:val="es-ES_tradnl" w:eastAsia="es-ES_tradnl"/>
              </w:rPr>
            </w:pPr>
            <w:ins w:id="1616" w:author="Julio César Ferreira Nuñez" w:date="2018-12-13T21:38:00Z">
              <w:r>
                <w:rPr>
                  <w:b/>
                  <w:sz w:val="25"/>
                  <w:szCs w:val="25"/>
                  <w:lang w:val="es-ES_tradnl" w:eastAsia="es-ES_tradnl"/>
                </w:rPr>
                <w:t>Total año (1+2)</w:t>
              </w:r>
            </w:ins>
          </w:p>
        </w:tc>
        <w:tc>
          <w:tcPr>
            <w:tcW w:w="1417" w:type="dxa"/>
            <w:tcBorders>
              <w:top w:val="single" w:sz="4" w:space="0" w:color="auto"/>
              <w:left w:val="single" w:sz="4" w:space="0" w:color="auto"/>
              <w:bottom w:val="single" w:sz="4" w:space="0" w:color="auto"/>
            </w:tcBorders>
            <w:vAlign w:val="center"/>
          </w:tcPr>
          <w:p w14:paraId="712ED7F0" w14:textId="77777777" w:rsidR="000959D2" w:rsidRPr="003F146C" w:rsidRDefault="000959D2" w:rsidP="000959D2">
            <w:pPr>
              <w:spacing w:line="360" w:lineRule="auto"/>
              <w:jc w:val="center"/>
              <w:rPr>
                <w:ins w:id="1617" w:author="Julio César Ferreira Nuñez" w:date="2018-12-13T21:38:00Z"/>
                <w:b/>
                <w:i/>
                <w:sz w:val="25"/>
                <w:szCs w:val="25"/>
                <w:lang w:val="es-ES_tradnl" w:eastAsia="es-ES_tradnl"/>
              </w:rPr>
            </w:pPr>
            <w:ins w:id="1618" w:author="Julio César Ferreira Nuñez" w:date="2018-12-13T21:38:00Z">
              <w:r w:rsidRPr="003F146C">
                <w:rPr>
                  <w:b/>
                  <w:i/>
                  <w:sz w:val="25"/>
                  <w:szCs w:val="25"/>
                  <w:lang w:val="es-ES_tradnl" w:eastAsia="es-ES_tradnl"/>
                </w:rPr>
                <w:t>581.85</w:t>
              </w:r>
            </w:ins>
          </w:p>
        </w:tc>
        <w:tc>
          <w:tcPr>
            <w:tcW w:w="1418" w:type="dxa"/>
            <w:tcBorders>
              <w:top w:val="single" w:sz="4" w:space="0" w:color="auto"/>
              <w:bottom w:val="single" w:sz="4" w:space="0" w:color="auto"/>
            </w:tcBorders>
            <w:vAlign w:val="center"/>
          </w:tcPr>
          <w:p w14:paraId="2D1F08A7" w14:textId="77777777" w:rsidR="000959D2" w:rsidRPr="003F146C" w:rsidRDefault="000959D2" w:rsidP="000959D2">
            <w:pPr>
              <w:spacing w:line="360" w:lineRule="auto"/>
              <w:jc w:val="center"/>
              <w:rPr>
                <w:ins w:id="1619" w:author="Julio César Ferreira Nuñez" w:date="2018-12-13T21:38:00Z"/>
                <w:b/>
                <w:i/>
                <w:sz w:val="25"/>
                <w:szCs w:val="25"/>
                <w:lang w:val="es-ES_tradnl" w:eastAsia="es-ES_tradnl"/>
              </w:rPr>
            </w:pPr>
            <w:ins w:id="1620" w:author="Julio César Ferreira Nuñez" w:date="2018-12-13T21:38:00Z">
              <w:r w:rsidRPr="003F146C">
                <w:rPr>
                  <w:b/>
                  <w:i/>
                  <w:sz w:val="25"/>
                  <w:szCs w:val="25"/>
                  <w:lang w:val="es-ES_tradnl" w:eastAsia="es-ES_tradnl"/>
                </w:rPr>
                <w:t>884.55</w:t>
              </w:r>
            </w:ins>
          </w:p>
        </w:tc>
        <w:tc>
          <w:tcPr>
            <w:tcW w:w="1420" w:type="dxa"/>
            <w:tcBorders>
              <w:top w:val="single" w:sz="4" w:space="0" w:color="auto"/>
              <w:bottom w:val="single" w:sz="4" w:space="0" w:color="auto"/>
            </w:tcBorders>
            <w:vAlign w:val="center"/>
          </w:tcPr>
          <w:p w14:paraId="1A9BA8E4" w14:textId="77777777" w:rsidR="000959D2" w:rsidRPr="003F146C" w:rsidRDefault="000959D2" w:rsidP="000959D2">
            <w:pPr>
              <w:spacing w:line="360" w:lineRule="auto"/>
              <w:jc w:val="center"/>
              <w:rPr>
                <w:ins w:id="1621" w:author="Julio César Ferreira Nuñez" w:date="2018-12-13T21:38:00Z"/>
                <w:b/>
                <w:i/>
                <w:sz w:val="25"/>
                <w:szCs w:val="25"/>
                <w:lang w:val="es-ES_tradnl" w:eastAsia="es-ES_tradnl"/>
              </w:rPr>
            </w:pPr>
            <w:ins w:id="1622" w:author="Julio César Ferreira Nuñez" w:date="2018-12-13T21:38:00Z">
              <w:r w:rsidRPr="003F146C">
                <w:rPr>
                  <w:b/>
                  <w:i/>
                  <w:sz w:val="25"/>
                  <w:szCs w:val="25"/>
                  <w:lang w:val="es-ES_tradnl" w:eastAsia="es-ES_tradnl"/>
                </w:rPr>
                <w:t>1</w:t>
              </w:r>
              <w:r>
                <w:rPr>
                  <w:b/>
                  <w:i/>
                  <w:sz w:val="25"/>
                  <w:szCs w:val="25"/>
                  <w:lang w:val="es-ES_tradnl" w:eastAsia="es-ES_tradnl"/>
                </w:rPr>
                <w:t>,</w:t>
              </w:r>
              <w:r w:rsidRPr="003F146C">
                <w:rPr>
                  <w:b/>
                  <w:i/>
                  <w:sz w:val="25"/>
                  <w:szCs w:val="25"/>
                  <w:lang w:val="es-ES_tradnl" w:eastAsia="es-ES_tradnl"/>
                </w:rPr>
                <w:t>401.20</w:t>
              </w:r>
            </w:ins>
          </w:p>
        </w:tc>
        <w:tc>
          <w:tcPr>
            <w:tcW w:w="1557" w:type="dxa"/>
            <w:tcBorders>
              <w:top w:val="single" w:sz="4" w:space="0" w:color="auto"/>
              <w:bottom w:val="single" w:sz="4" w:space="0" w:color="auto"/>
            </w:tcBorders>
            <w:shd w:val="clear" w:color="auto" w:fill="FFFF00"/>
            <w:vAlign w:val="center"/>
          </w:tcPr>
          <w:p w14:paraId="60AAEB79" w14:textId="77777777" w:rsidR="000959D2" w:rsidRPr="003F146C" w:rsidRDefault="000959D2" w:rsidP="000959D2">
            <w:pPr>
              <w:spacing w:line="360" w:lineRule="auto"/>
              <w:jc w:val="center"/>
              <w:rPr>
                <w:ins w:id="1623" w:author="Julio César Ferreira Nuñez" w:date="2018-12-13T21:38:00Z"/>
                <w:b/>
                <w:sz w:val="25"/>
                <w:szCs w:val="25"/>
                <w:lang w:val="es-ES_tradnl" w:eastAsia="es-ES_tradnl"/>
              </w:rPr>
            </w:pPr>
            <w:ins w:id="1624" w:author="Julio César Ferreira Nuñez" w:date="2018-12-13T21:38:00Z">
              <w:r w:rsidRPr="003F146C">
                <w:rPr>
                  <w:b/>
                  <w:sz w:val="25"/>
                  <w:szCs w:val="25"/>
                  <w:lang w:val="es-ES_tradnl" w:eastAsia="es-ES_tradnl"/>
                </w:rPr>
                <w:t>2</w:t>
              </w:r>
              <w:r>
                <w:rPr>
                  <w:b/>
                  <w:sz w:val="25"/>
                  <w:szCs w:val="25"/>
                  <w:lang w:val="es-ES_tradnl" w:eastAsia="es-ES_tradnl"/>
                </w:rPr>
                <w:t>,</w:t>
              </w:r>
              <w:r w:rsidRPr="003F146C">
                <w:rPr>
                  <w:b/>
                  <w:sz w:val="25"/>
                  <w:szCs w:val="25"/>
                  <w:lang w:val="es-ES_tradnl" w:eastAsia="es-ES_tradnl"/>
                </w:rPr>
                <w:t>867.6</w:t>
              </w:r>
              <w:r>
                <w:rPr>
                  <w:b/>
                  <w:sz w:val="25"/>
                  <w:szCs w:val="25"/>
                  <w:lang w:val="es-ES_tradnl" w:eastAsia="es-ES_tradnl"/>
                </w:rPr>
                <w:t>0</w:t>
              </w:r>
            </w:ins>
          </w:p>
        </w:tc>
      </w:tr>
    </w:tbl>
    <w:p w14:paraId="1B4C491E" w14:textId="77777777" w:rsidR="000959D2" w:rsidRDefault="000959D2">
      <w:pPr>
        <w:spacing w:line="360" w:lineRule="auto"/>
        <w:jc w:val="both"/>
        <w:rPr>
          <w:ins w:id="1625" w:author="Julio César Ferreira Nuñez" w:date="2018-12-13T21:39:00Z"/>
          <w:lang w:val="es-ES"/>
        </w:rPr>
        <w:pPrChange w:id="1626" w:author="Julio César Ferreira Nuñez" w:date="2018-12-30T22:37:00Z">
          <w:pPr>
            <w:spacing w:line="480" w:lineRule="auto"/>
            <w:jc w:val="both"/>
          </w:pPr>
        </w:pPrChange>
      </w:pPr>
    </w:p>
    <w:p w14:paraId="2E2A04E2" w14:textId="77777777" w:rsidR="00EF650D" w:rsidRDefault="006364FF" w:rsidP="006364FF">
      <w:pPr>
        <w:spacing w:line="480" w:lineRule="auto"/>
        <w:jc w:val="both"/>
        <w:rPr>
          <w:ins w:id="1627" w:author="Julio César Ferreira Nuñez" w:date="2018-12-30T22:38:00Z"/>
          <w:lang w:val="es-ES"/>
        </w:rPr>
      </w:pPr>
      <w:ins w:id="1628" w:author="Julio César Ferreira Nuñez" w:date="2018-12-13T21:33:00Z">
        <w:r w:rsidRPr="006364FF">
          <w:rPr>
            <w:lang w:val="es-ES"/>
          </w:rPr>
          <w:t>Como se muestra en el cuadro anterior, procedente de la mina de larimar se reportan desde el mes de diciembre de 2017 al 30 de noviembre del corriente año</w:t>
        </w:r>
      </w:ins>
      <w:ins w:id="1629" w:author="Julio César Ferreira Nuñez" w:date="2018-12-30T22:32:00Z">
        <w:r w:rsidR="00CC6147">
          <w:rPr>
            <w:lang w:val="es-ES"/>
          </w:rPr>
          <w:t>, unas cincuenta y cuatro mil quinientas cincuenta y siete (</w:t>
        </w:r>
      </w:ins>
      <w:ins w:id="1630" w:author="Julio César Ferreira Nuñez" w:date="2018-12-13T21:33:00Z">
        <w:r w:rsidRPr="006364FF">
          <w:rPr>
            <w:lang w:val="es-ES"/>
          </w:rPr>
          <w:t>54,557</w:t>
        </w:r>
      </w:ins>
      <w:ins w:id="1631" w:author="Julio César Ferreira Nuñez" w:date="2018-12-30T22:32:00Z">
        <w:r w:rsidR="00CC6147">
          <w:rPr>
            <w:lang w:val="es-ES"/>
          </w:rPr>
          <w:t>)</w:t>
        </w:r>
      </w:ins>
      <w:ins w:id="1632" w:author="Julio César Ferreira Nuñez" w:date="2018-12-13T21:33:00Z">
        <w:r w:rsidRPr="006364FF">
          <w:rPr>
            <w:lang w:val="es-ES"/>
          </w:rPr>
          <w:t xml:space="preserve"> libras de Larimar en bruto, en sus diferentes versiones de calidad, y de las minas de ámbar se reportan </w:t>
        </w:r>
      </w:ins>
      <w:ins w:id="1633" w:author="Julio César Ferreira Nuñez" w:date="2018-12-30T22:32:00Z">
        <w:r w:rsidR="00CC6147">
          <w:rPr>
            <w:lang w:val="es-ES"/>
          </w:rPr>
          <w:t>dos mil, ochocientas sesenta y siete punto sesenta (</w:t>
        </w:r>
      </w:ins>
      <w:ins w:id="1634" w:author="Julio César Ferreira Nuñez" w:date="2018-12-13T21:33:00Z">
        <w:r w:rsidRPr="006364FF">
          <w:rPr>
            <w:lang w:val="es-ES"/>
          </w:rPr>
          <w:t>2,867.60</w:t>
        </w:r>
      </w:ins>
      <w:ins w:id="1635" w:author="Julio César Ferreira Nuñez" w:date="2018-12-30T22:33:00Z">
        <w:r w:rsidR="00CC6147">
          <w:rPr>
            <w:lang w:val="es-ES"/>
          </w:rPr>
          <w:t>)</w:t>
        </w:r>
      </w:ins>
      <w:ins w:id="1636" w:author="Julio César Ferreira Nuñez" w:date="2018-12-13T21:33:00Z">
        <w:r w:rsidRPr="006364FF">
          <w:rPr>
            <w:lang w:val="es-ES"/>
          </w:rPr>
          <w:t xml:space="preserve"> libras, de las cuales </w:t>
        </w:r>
      </w:ins>
      <w:ins w:id="1637" w:author="Julio César Ferreira Nuñez" w:date="2018-12-30T22:36:00Z">
        <w:r w:rsidR="00CC6147">
          <w:rPr>
            <w:lang w:val="es-ES"/>
          </w:rPr>
          <w:t>novecientos ochenta y nueve punto cuarenta y nueve (</w:t>
        </w:r>
      </w:ins>
      <w:ins w:id="1638" w:author="Julio César Ferreira Nuñez" w:date="2018-12-13T21:33:00Z">
        <w:r w:rsidRPr="006364FF">
          <w:rPr>
            <w:lang w:val="es-ES"/>
          </w:rPr>
          <w:t>989.49</w:t>
        </w:r>
      </w:ins>
      <w:ins w:id="1639" w:author="Julio César Ferreira Nuñez" w:date="2018-12-30T22:36:00Z">
        <w:r w:rsidR="00CC6147">
          <w:rPr>
            <w:lang w:val="es-ES"/>
          </w:rPr>
          <w:t>)</w:t>
        </w:r>
      </w:ins>
      <w:ins w:id="1640" w:author="Julio César Ferreira Nuñez" w:date="2018-12-13T21:33:00Z">
        <w:r w:rsidRPr="006364FF">
          <w:rPr>
            <w:lang w:val="es-ES"/>
          </w:rPr>
          <w:t xml:space="preserve"> proceden de Hato mayor y </w:t>
        </w:r>
      </w:ins>
      <w:ins w:id="1641" w:author="Julio César Ferreira Nuñez" w:date="2018-12-30T22:36:00Z">
        <w:r w:rsidR="00CC6147">
          <w:rPr>
            <w:lang w:val="es-ES"/>
          </w:rPr>
          <w:t>mil ochocientas setenta y ocho punto once (</w:t>
        </w:r>
      </w:ins>
      <w:ins w:id="1642" w:author="Julio César Ferreira Nuñez" w:date="2018-12-13T21:33:00Z">
        <w:r w:rsidRPr="006364FF">
          <w:rPr>
            <w:lang w:val="es-ES"/>
          </w:rPr>
          <w:t>1,878.11</w:t>
        </w:r>
      </w:ins>
      <w:ins w:id="1643" w:author="Julio César Ferreira Nuñez" w:date="2018-12-30T22:36:00Z">
        <w:r w:rsidR="00CC6147">
          <w:rPr>
            <w:lang w:val="es-ES"/>
          </w:rPr>
          <w:t>)</w:t>
        </w:r>
      </w:ins>
      <w:ins w:id="1644" w:author="Julio César Ferreira Nuñez" w:date="2018-12-13T21:33:00Z">
        <w:r w:rsidRPr="006364FF">
          <w:rPr>
            <w:lang w:val="es-ES"/>
          </w:rPr>
          <w:t xml:space="preserve"> de Santiago.</w:t>
        </w:r>
      </w:ins>
      <w:ins w:id="1645" w:author="Julio César Ferreira Nuñez" w:date="2018-12-30T22:38:00Z">
        <w:r w:rsidR="00EF650D">
          <w:rPr>
            <w:lang w:val="es-ES"/>
          </w:rPr>
          <w:t xml:space="preserve"> </w:t>
        </w:r>
      </w:ins>
      <w:ins w:id="1646" w:author="Julio César Ferreira Nuñez" w:date="2018-12-13T21:33:00Z">
        <w:r w:rsidRPr="006364FF">
          <w:rPr>
            <w:lang w:val="es-ES"/>
          </w:rPr>
          <w:t xml:space="preserve">Con el objetivo de formalizar el sector de la Minería Artesanal y Pequeña Escala (MAPE) se iniciaron en el mes de octubre los trabajos para el levantamiento de información de las minas de ámbar y Larimar, como plan piloto, y se reinició el registro de mineros, comercializadores, exportadores y extractores del sector. </w:t>
        </w:r>
      </w:ins>
    </w:p>
    <w:p w14:paraId="32A28556" w14:textId="77777777" w:rsidR="00EF650D" w:rsidRDefault="00EF650D">
      <w:pPr>
        <w:jc w:val="both"/>
        <w:rPr>
          <w:ins w:id="1647" w:author="Julio César Ferreira Nuñez" w:date="2018-12-30T22:38:00Z"/>
          <w:lang w:val="es-ES"/>
        </w:rPr>
        <w:pPrChange w:id="1648" w:author="Julio César Ferreira Nuñez" w:date="2018-12-30T22:42:00Z">
          <w:pPr>
            <w:spacing w:line="480" w:lineRule="auto"/>
            <w:jc w:val="both"/>
          </w:pPr>
        </w:pPrChange>
      </w:pPr>
    </w:p>
    <w:p w14:paraId="2946166F" w14:textId="3C2C655B" w:rsidR="006364FF" w:rsidRPr="006364FF" w:rsidRDefault="006364FF" w:rsidP="006364FF">
      <w:pPr>
        <w:spacing w:line="480" w:lineRule="auto"/>
        <w:jc w:val="both"/>
        <w:rPr>
          <w:ins w:id="1649" w:author="Julio César Ferreira Nuñez" w:date="2018-12-13T21:33:00Z"/>
          <w:lang w:val="es-ES"/>
        </w:rPr>
      </w:pPr>
      <w:ins w:id="1650" w:author="Julio César Ferreira Nuñez" w:date="2018-12-13T21:33:00Z">
        <w:r w:rsidRPr="006364FF">
          <w:rPr>
            <w:lang w:val="es-ES"/>
          </w:rPr>
          <w:t xml:space="preserve">Dando continuidad a la Resolución No. R-MEM-REG-047-2016, del Ministerio de Energía y Minas, la cual regula la exportación de ámbar y larimar, esta dirección recibió </w:t>
        </w:r>
      </w:ins>
      <w:ins w:id="1651" w:author="Julio César Ferreira Nuñez" w:date="2018-12-30T22:39:00Z">
        <w:r w:rsidR="00EF650D">
          <w:rPr>
            <w:lang w:val="es-ES"/>
          </w:rPr>
          <w:t>diez y siete (</w:t>
        </w:r>
      </w:ins>
      <w:ins w:id="1652" w:author="Julio César Ferreira Nuñez" w:date="2018-12-13T21:33:00Z">
        <w:r w:rsidRPr="006364FF">
          <w:rPr>
            <w:lang w:val="es-ES"/>
          </w:rPr>
          <w:t>17</w:t>
        </w:r>
      </w:ins>
      <w:ins w:id="1653" w:author="Julio César Ferreira Nuñez" w:date="2018-12-30T22:39:00Z">
        <w:r w:rsidR="00EF650D">
          <w:rPr>
            <w:lang w:val="es-ES"/>
          </w:rPr>
          <w:t>)</w:t>
        </w:r>
      </w:ins>
      <w:ins w:id="1654" w:author="Julio César Ferreira Nuñez" w:date="2018-12-13T21:33:00Z">
        <w:r w:rsidRPr="006364FF">
          <w:rPr>
            <w:lang w:val="es-ES"/>
          </w:rPr>
          <w:t xml:space="preserve"> solicitudes de verificación, calificando todas ellas para que se le sea entregado el Certificado de No Objeción.</w:t>
        </w:r>
      </w:ins>
    </w:p>
    <w:p w14:paraId="00D76197" w14:textId="77777777" w:rsidR="006364FF" w:rsidRPr="006364FF" w:rsidRDefault="006364FF">
      <w:pPr>
        <w:spacing w:line="360" w:lineRule="auto"/>
        <w:jc w:val="both"/>
        <w:rPr>
          <w:ins w:id="1655" w:author="Julio César Ferreira Nuñez" w:date="2018-12-13T21:33:00Z"/>
          <w:lang w:val="es-ES"/>
        </w:rPr>
        <w:pPrChange w:id="1656" w:author="Julio César Ferreira Nuñez" w:date="2019-01-01T20:47:00Z">
          <w:pPr>
            <w:spacing w:line="480" w:lineRule="auto"/>
            <w:jc w:val="both"/>
          </w:pPr>
        </w:pPrChange>
      </w:pPr>
    </w:p>
    <w:p w14:paraId="589DC2E9" w14:textId="67E2554E" w:rsidR="000959D2" w:rsidRDefault="006364FF" w:rsidP="006364FF">
      <w:pPr>
        <w:spacing w:line="480" w:lineRule="auto"/>
        <w:jc w:val="both"/>
        <w:rPr>
          <w:ins w:id="1657" w:author="Julio César Ferreira Nuñez" w:date="2018-12-13T21:40:00Z"/>
          <w:lang w:val="es-ES"/>
        </w:rPr>
      </w:pPr>
      <w:ins w:id="1658" w:author="Julio César Ferreira Nuñez" w:date="2018-12-13T21:33:00Z">
        <w:r w:rsidRPr="006364FF">
          <w:rPr>
            <w:lang w:val="es-ES"/>
          </w:rPr>
          <w:t xml:space="preserve">Con el fin de establecer las normas de Seguridad y Salud Ocupacional en Minería Artesanal, la Dirección de Minería Artesanal y Pequeña Minería, gestionó el apoyo del Ministerio de Trabajo y logró que este entrenara en sendos talleres sobre seguridad laboral y salud ocupacional a </w:t>
        </w:r>
      </w:ins>
      <w:ins w:id="1659" w:author="Julio César Ferreira Nuñez" w:date="2018-12-30T22:39:00Z">
        <w:r w:rsidR="00EF650D">
          <w:rPr>
            <w:lang w:val="es-ES"/>
          </w:rPr>
          <w:t>doscientos sesenta y tres (</w:t>
        </w:r>
      </w:ins>
      <w:ins w:id="1660" w:author="Julio César Ferreira Nuñez" w:date="2018-12-13T21:33:00Z">
        <w:r w:rsidRPr="006364FF">
          <w:rPr>
            <w:lang w:val="es-ES"/>
          </w:rPr>
          <w:t>263</w:t>
        </w:r>
      </w:ins>
      <w:ins w:id="1661" w:author="Julio César Ferreira Nuñez" w:date="2018-12-30T22:39:00Z">
        <w:r w:rsidR="00EF650D">
          <w:rPr>
            <w:lang w:val="es-ES"/>
          </w:rPr>
          <w:t>)</w:t>
        </w:r>
      </w:ins>
      <w:ins w:id="1662" w:author="Julio César Ferreira Nuñez" w:date="2018-12-13T21:33:00Z">
        <w:r w:rsidRPr="006364FF">
          <w:rPr>
            <w:lang w:val="es-ES"/>
          </w:rPr>
          <w:t xml:space="preserve"> mineros que laboran en el túnel y otras áreas de la mina de larimar, en la comunidad de Las Filipinas de la provincia Barahona. </w:t>
        </w:r>
      </w:ins>
    </w:p>
    <w:p w14:paraId="61071A69" w14:textId="77777777" w:rsidR="000959D2" w:rsidRDefault="000959D2">
      <w:pPr>
        <w:spacing w:line="360" w:lineRule="auto"/>
        <w:jc w:val="both"/>
        <w:rPr>
          <w:ins w:id="1663" w:author="Julio César Ferreira Nuñez" w:date="2018-12-13T21:40:00Z"/>
          <w:lang w:val="es-ES"/>
        </w:rPr>
        <w:pPrChange w:id="1664" w:author="Julio César Ferreira Nuñez" w:date="2018-12-30T22:40:00Z">
          <w:pPr>
            <w:spacing w:line="480" w:lineRule="auto"/>
            <w:jc w:val="both"/>
          </w:pPr>
        </w:pPrChange>
      </w:pPr>
    </w:p>
    <w:p w14:paraId="61C79959" w14:textId="29FD41A2" w:rsidR="006364FF" w:rsidRPr="006364FF" w:rsidRDefault="0036400E" w:rsidP="006364FF">
      <w:pPr>
        <w:spacing w:line="480" w:lineRule="auto"/>
        <w:jc w:val="both"/>
        <w:rPr>
          <w:ins w:id="1665" w:author="Julio César Ferreira Nuñez" w:date="2018-12-13T21:33:00Z"/>
          <w:lang w:val="es-ES"/>
        </w:rPr>
      </w:pPr>
      <w:ins w:id="1666" w:author="Julio César Ferreira Nuñez" w:date="2018-12-13T23:42:00Z">
        <w:r>
          <w:rPr>
            <w:lang w:val="es-ES"/>
          </w:rPr>
          <w:t>Para</w:t>
        </w:r>
      </w:ins>
      <w:ins w:id="1667" w:author="Julio César Ferreira Nuñez" w:date="2018-12-13T21:33:00Z">
        <w:r w:rsidR="006364FF" w:rsidRPr="006364FF">
          <w:rPr>
            <w:lang w:val="es-ES"/>
          </w:rPr>
          <w:t xml:space="preserve"> elevar el nivel de seguridad, salud ocupacional y la eficiencia en el proceso de extracción de larimar, se coordinan esfuerzos con el Ministerio de trabajo, con el interés de diseñar un proyecto, el cual revisará el Reglamento Operativo del Túnel Minero y todo el proceso de extracción. Para esto también hemos recibido el apoyo del Canadian International Resources and Development Institute (CIRDI).</w:t>
        </w:r>
      </w:ins>
    </w:p>
    <w:p w14:paraId="4152CDB7" w14:textId="77777777" w:rsidR="006364FF" w:rsidRPr="006364FF" w:rsidRDefault="006364FF">
      <w:pPr>
        <w:spacing w:line="360" w:lineRule="auto"/>
        <w:jc w:val="both"/>
        <w:rPr>
          <w:ins w:id="1668" w:author="Julio César Ferreira Nuñez" w:date="2018-12-13T21:33:00Z"/>
          <w:lang w:val="es-ES"/>
        </w:rPr>
        <w:pPrChange w:id="1669" w:author="Julio César Ferreira Nuñez" w:date="2018-12-30T22:43:00Z">
          <w:pPr>
            <w:spacing w:line="480" w:lineRule="auto"/>
            <w:jc w:val="both"/>
          </w:pPr>
        </w:pPrChange>
      </w:pPr>
    </w:p>
    <w:p w14:paraId="20AAB761" w14:textId="4FE57CE8" w:rsidR="006364FF" w:rsidRPr="006364FF" w:rsidRDefault="00EF650D" w:rsidP="006364FF">
      <w:pPr>
        <w:spacing w:line="480" w:lineRule="auto"/>
        <w:jc w:val="both"/>
        <w:rPr>
          <w:ins w:id="1670" w:author="Julio César Ferreira Nuñez" w:date="2018-12-13T21:33:00Z"/>
          <w:lang w:val="es-ES"/>
        </w:rPr>
      </w:pPr>
      <w:ins w:id="1671" w:author="Julio César Ferreira Nuñez" w:date="2018-12-30T22:44:00Z">
        <w:r>
          <w:rPr>
            <w:lang w:val="es-ES"/>
          </w:rPr>
          <w:t>E</w:t>
        </w:r>
      </w:ins>
      <w:ins w:id="1672" w:author="Julio César Ferreira Nuñez" w:date="2018-12-13T21:33:00Z">
        <w:r w:rsidR="006364FF" w:rsidRPr="006364FF">
          <w:rPr>
            <w:lang w:val="es-ES"/>
          </w:rPr>
          <w:t>l estado real de las deformaciones del túnel minero de Larimar, además de consultar con profesionales de la empresa EPSALABCO, quien llevó a cabo mediciones y análisis de las estructuras del túnel y consultas técnicas in situ, se está realizando, con el apoyo de la compañía canadiense BGC Engineering, el monitoreo periódico del túnel</w:t>
        </w:r>
      </w:ins>
      <w:ins w:id="1673" w:author="Julio César Ferreira Nuñez" w:date="2018-12-30T22:45:00Z">
        <w:r>
          <w:rPr>
            <w:lang w:val="es-ES"/>
          </w:rPr>
          <w:t xml:space="preserve">, para determinar el </w:t>
        </w:r>
      </w:ins>
      <w:ins w:id="1674" w:author="Julio César Ferreira Nuñez" w:date="2018-12-13T21:33:00Z">
        <w:r w:rsidR="006364FF" w:rsidRPr="006364FF">
          <w:rPr>
            <w:lang w:val="es-ES"/>
          </w:rPr>
          <w:t>deterioro del túnel con el paso del tiempo y luego presentar al Ministerio de Energía</w:t>
        </w:r>
      </w:ins>
      <w:ins w:id="1675" w:author="Julio César Ferreira Nuñez" w:date="2018-12-30T22:45:00Z">
        <w:r>
          <w:rPr>
            <w:lang w:val="es-ES"/>
          </w:rPr>
          <w:t xml:space="preserve"> </w:t>
        </w:r>
      </w:ins>
      <w:ins w:id="1676" w:author="Julio César Ferreira Nuñez" w:date="2018-12-13T21:33:00Z">
        <w:r w:rsidR="006364FF" w:rsidRPr="006364FF">
          <w:rPr>
            <w:lang w:val="es-ES"/>
          </w:rPr>
          <w:t xml:space="preserve">y Minas, a través de esta Dirección General, una alternativa de solución  las deformaciones estructurales del túnel y recomendaciones para mantener la estabilidad dentro de este. </w:t>
        </w:r>
      </w:ins>
    </w:p>
    <w:p w14:paraId="5049CC2B" w14:textId="77777777" w:rsidR="006364FF" w:rsidRDefault="006364FF" w:rsidP="006364FF">
      <w:pPr>
        <w:spacing w:line="480" w:lineRule="auto"/>
        <w:jc w:val="both"/>
        <w:rPr>
          <w:ins w:id="1677" w:author="Julio César Ferreira Nuñez" w:date="2018-12-13T21:41:00Z"/>
          <w:lang w:val="es-ES"/>
        </w:rPr>
      </w:pPr>
    </w:p>
    <w:p w14:paraId="3A2A75D9" w14:textId="7D329747" w:rsidR="006364FF" w:rsidRPr="006364FF" w:rsidRDefault="006364FF" w:rsidP="006364FF">
      <w:pPr>
        <w:spacing w:line="480" w:lineRule="auto"/>
        <w:jc w:val="both"/>
        <w:rPr>
          <w:ins w:id="1678" w:author="Julio César Ferreira Nuñez" w:date="2018-12-13T21:33:00Z"/>
          <w:lang w:val="es-ES"/>
        </w:rPr>
      </w:pPr>
      <w:ins w:id="1679" w:author="Julio César Ferreira Nuñez" w:date="2018-12-13T21:33:00Z">
        <w:r w:rsidRPr="006364FF">
          <w:rPr>
            <w:lang w:val="es-ES"/>
          </w:rPr>
          <w:t xml:space="preserve">Actualmente está en proceso, junto a la Dirección de Planificación y Exploración, el proyecto de Evaluación de Recursos de Ámbar en El Valle, que se encuentra en la etapa de las perforaciones exploratorias para definir la geología y estratigrafía, las cuales se programaron para realizarse en las áreas de 7 Cañadas, Yanigua, El Cabao, Las Flores y el Km. 20. En total se perforarán 700 metros lineales en un total de </w:t>
        </w:r>
      </w:ins>
      <w:ins w:id="1680" w:author="Julio César Ferreira Nuñez" w:date="2018-12-30T22:46:00Z">
        <w:r w:rsidR="00EF650D">
          <w:rPr>
            <w:lang w:val="es-ES"/>
          </w:rPr>
          <w:t>catorce (</w:t>
        </w:r>
      </w:ins>
      <w:ins w:id="1681" w:author="Julio César Ferreira Nuñez" w:date="2018-12-13T21:33:00Z">
        <w:r w:rsidRPr="006364FF">
          <w:rPr>
            <w:lang w:val="es-ES"/>
          </w:rPr>
          <w:t>14</w:t>
        </w:r>
      </w:ins>
      <w:ins w:id="1682" w:author="Julio César Ferreira Nuñez" w:date="2018-12-30T22:46:00Z">
        <w:r w:rsidR="00EF650D">
          <w:rPr>
            <w:lang w:val="es-ES"/>
          </w:rPr>
          <w:t>)</w:t>
        </w:r>
      </w:ins>
      <w:ins w:id="1683" w:author="Julio César Ferreira Nuñez" w:date="2018-12-13T21:33:00Z">
        <w:r w:rsidRPr="006364FF">
          <w:rPr>
            <w:lang w:val="es-ES"/>
          </w:rPr>
          <w:t xml:space="preserve"> sondeos, de los cuales se han realizado seis (6)</w:t>
        </w:r>
      </w:ins>
      <w:ins w:id="1684" w:author="Julio César Ferreira Nuñez" w:date="2018-12-13T21:41:00Z">
        <w:r w:rsidR="000959D2" w:rsidRPr="006364FF">
          <w:rPr>
            <w:lang w:val="es-ES"/>
          </w:rPr>
          <w:t>, tres</w:t>
        </w:r>
      </w:ins>
      <w:ins w:id="1685" w:author="Julio César Ferreira Nuñez" w:date="2018-12-13T21:33:00Z">
        <w:r w:rsidRPr="006364FF">
          <w:rPr>
            <w:lang w:val="es-ES"/>
          </w:rPr>
          <w:t xml:space="preserve"> (3) en </w:t>
        </w:r>
      </w:ins>
      <w:ins w:id="1686" w:author="Julio César Ferreira Nuñez" w:date="2018-12-30T22:46:00Z">
        <w:r w:rsidR="00EF650D">
          <w:rPr>
            <w:lang w:val="es-ES"/>
          </w:rPr>
          <w:t>siete (</w:t>
        </w:r>
      </w:ins>
      <w:ins w:id="1687" w:author="Julio César Ferreira Nuñez" w:date="2018-12-13T21:33:00Z">
        <w:r w:rsidRPr="006364FF">
          <w:rPr>
            <w:lang w:val="es-ES"/>
          </w:rPr>
          <w:t>7</w:t>
        </w:r>
      </w:ins>
      <w:ins w:id="1688" w:author="Julio César Ferreira Nuñez" w:date="2018-12-30T22:46:00Z">
        <w:r w:rsidR="00EF650D">
          <w:rPr>
            <w:lang w:val="es-ES"/>
          </w:rPr>
          <w:t>)</w:t>
        </w:r>
      </w:ins>
      <w:ins w:id="1689" w:author="Julio César Ferreira Nuñez" w:date="2018-12-13T21:33:00Z">
        <w:r w:rsidRPr="006364FF">
          <w:rPr>
            <w:lang w:val="es-ES"/>
          </w:rPr>
          <w:t xml:space="preserve"> Cañadas y tres (3) en Yanigua, con un total de </w:t>
        </w:r>
      </w:ins>
      <w:ins w:id="1690" w:author="Julio César Ferreira Nuñez" w:date="2018-12-30T22:46:00Z">
        <w:r w:rsidR="00EF650D">
          <w:rPr>
            <w:lang w:val="es-ES"/>
          </w:rPr>
          <w:t>trecientos siete punto treinta y cinco (</w:t>
        </w:r>
      </w:ins>
      <w:ins w:id="1691" w:author="Julio César Ferreira Nuñez" w:date="2018-12-13T21:33:00Z">
        <w:r w:rsidRPr="006364FF">
          <w:rPr>
            <w:lang w:val="es-ES"/>
          </w:rPr>
          <w:t>307.35</w:t>
        </w:r>
      </w:ins>
      <w:ins w:id="1692" w:author="Julio César Ferreira Nuñez" w:date="2018-12-30T22:47:00Z">
        <w:r w:rsidR="00EF650D">
          <w:rPr>
            <w:lang w:val="es-ES"/>
          </w:rPr>
          <w:t>)</w:t>
        </w:r>
      </w:ins>
      <w:ins w:id="1693" w:author="Julio César Ferreira Nuñez" w:date="2018-12-13T21:33:00Z">
        <w:r w:rsidRPr="006364FF">
          <w:rPr>
            <w:lang w:val="es-ES"/>
          </w:rPr>
          <w:t xml:space="preserve"> metros perforados. Se está trabajando con la descripción de los testigos obtenidos de las perforaciones.</w:t>
        </w:r>
      </w:ins>
    </w:p>
    <w:p w14:paraId="09F7D2B6" w14:textId="77777777" w:rsidR="006364FF" w:rsidRPr="006364FF" w:rsidRDefault="006364FF">
      <w:pPr>
        <w:spacing w:line="360" w:lineRule="auto"/>
        <w:jc w:val="both"/>
        <w:rPr>
          <w:ins w:id="1694" w:author="Julio César Ferreira Nuñez" w:date="2018-12-13T21:33:00Z"/>
          <w:lang w:val="es-ES"/>
        </w:rPr>
        <w:pPrChange w:id="1695" w:author="Julio César Ferreira Nuñez" w:date="2018-12-30T22:48:00Z">
          <w:pPr>
            <w:spacing w:line="480" w:lineRule="auto"/>
            <w:jc w:val="both"/>
          </w:pPr>
        </w:pPrChange>
      </w:pPr>
    </w:p>
    <w:p w14:paraId="035B5189" w14:textId="0FD60FDE" w:rsidR="006364FF" w:rsidRPr="006364FF" w:rsidRDefault="006364FF" w:rsidP="006364FF">
      <w:pPr>
        <w:spacing w:line="480" w:lineRule="auto"/>
        <w:jc w:val="both"/>
        <w:rPr>
          <w:ins w:id="1696" w:author="Julio César Ferreira Nuñez" w:date="2018-12-13T21:33:00Z"/>
          <w:lang w:val="es-ES"/>
        </w:rPr>
      </w:pPr>
      <w:ins w:id="1697" w:author="Julio César Ferreira Nuñez" w:date="2018-12-13T21:33:00Z">
        <w:r w:rsidRPr="006364FF">
          <w:rPr>
            <w:lang w:val="es-ES"/>
          </w:rPr>
          <w:t>En e</w:t>
        </w:r>
      </w:ins>
      <w:ins w:id="1698" w:author="Julio César Ferreira Nuñez" w:date="2018-12-30T22:47:00Z">
        <w:r w:rsidR="00EF650D">
          <w:rPr>
            <w:lang w:val="es-ES"/>
          </w:rPr>
          <w:t>l</w:t>
        </w:r>
      </w:ins>
      <w:ins w:id="1699" w:author="Julio César Ferreira Nuñez" w:date="2018-12-13T21:33:00Z">
        <w:r w:rsidRPr="006364FF">
          <w:rPr>
            <w:lang w:val="es-ES"/>
          </w:rPr>
          <w:t xml:space="preserve"> mes de octubre se inició el proyecto de evaluación de los depósitos de oro aluvial en Miches, en el cual mediante la ejecución de estudios geológicos, geofísicos, prospección de ríos y arroyos, y mediante la excavación de pozos artesanales, se busca encontrar indicios que puedan indicar la existencia de este en las zonas exploradas. Dicho proyecto se lleva a cabo con el apoyo del gobierno alemán.</w:t>
        </w:r>
      </w:ins>
    </w:p>
    <w:p w14:paraId="615397D6" w14:textId="77777777" w:rsidR="006364FF" w:rsidRPr="006364FF" w:rsidRDefault="006364FF">
      <w:pPr>
        <w:spacing w:line="360" w:lineRule="auto"/>
        <w:jc w:val="both"/>
        <w:rPr>
          <w:ins w:id="1700" w:author="Julio César Ferreira Nuñez" w:date="2018-12-13T21:33:00Z"/>
          <w:lang w:val="es-ES"/>
        </w:rPr>
        <w:pPrChange w:id="1701" w:author="Julio César Ferreira Nuñez" w:date="2018-12-30T22:47:00Z">
          <w:pPr>
            <w:spacing w:line="480" w:lineRule="auto"/>
            <w:jc w:val="both"/>
          </w:pPr>
        </w:pPrChange>
      </w:pPr>
    </w:p>
    <w:p w14:paraId="5EF4C6E1" w14:textId="5FCBCC3C" w:rsidR="006364FF" w:rsidRPr="006364FF" w:rsidRDefault="006364FF" w:rsidP="006364FF">
      <w:pPr>
        <w:spacing w:line="480" w:lineRule="auto"/>
        <w:jc w:val="both"/>
        <w:rPr>
          <w:ins w:id="1702" w:author="Julio César Ferreira Nuñez" w:date="2018-12-13T21:33:00Z"/>
          <w:lang w:val="es-ES"/>
        </w:rPr>
      </w:pPr>
      <w:ins w:id="1703" w:author="Julio César Ferreira Nuñez" w:date="2018-12-13T21:33:00Z">
        <w:r w:rsidRPr="006364FF">
          <w:rPr>
            <w:lang w:val="es-ES"/>
          </w:rPr>
          <w:t xml:space="preserve">Con la inclusión de nuevo personal en esta Dirección de Pequeña Minería, se ha logrado obtener mayores resultados, mediante la supervisión total de los pozos artesanales en las minas de ámbar y Larimar, además de lograr mejores resultados en cuanto al cumplimiento de las metas alcanzadas. Gracias a este personal nuevo se ha logrado dar inicio a los proyectos de exploración y evaluación de nuevas áreas de explotación en el ámbar de El Valle, provincia Hato Mayor y el oro aluvial en Miches, provincia El </w:t>
        </w:r>
      </w:ins>
      <w:ins w:id="1704" w:author="Julio César Ferreira Nuñez" w:date="2019-01-02T00:20:00Z">
        <w:r w:rsidR="009972E6" w:rsidRPr="006364FF">
          <w:rPr>
            <w:lang w:val="es-ES"/>
          </w:rPr>
          <w:t>Seíbo</w:t>
        </w:r>
      </w:ins>
      <w:ins w:id="1705" w:author="Julio César Ferreira Nuñez" w:date="2018-12-13T21:33:00Z">
        <w:r w:rsidRPr="006364FF">
          <w:rPr>
            <w:lang w:val="es-ES"/>
          </w:rPr>
          <w:t>. También será de gran apoyo en el proyecto de evaluación y ampliación de los recursos del Larimar, y conocer el modelo del yacimiento, contando con el apoyo de CIRDI.</w:t>
        </w:r>
      </w:ins>
    </w:p>
    <w:p w14:paraId="6F7E9348" w14:textId="77777777" w:rsidR="006364FF" w:rsidRPr="006364FF" w:rsidRDefault="006364FF" w:rsidP="006364FF">
      <w:pPr>
        <w:spacing w:line="480" w:lineRule="auto"/>
        <w:jc w:val="both"/>
        <w:rPr>
          <w:ins w:id="1706" w:author="Julio César Ferreira Nuñez" w:date="2018-12-13T21:33:00Z"/>
          <w:lang w:val="es-ES"/>
        </w:rPr>
      </w:pPr>
    </w:p>
    <w:p w14:paraId="2219B612" w14:textId="565DAF36" w:rsidR="004B4964" w:rsidRPr="00EF3389" w:rsidDel="000959D2" w:rsidRDefault="004B4964" w:rsidP="009C579C">
      <w:pPr>
        <w:spacing w:line="480" w:lineRule="auto"/>
        <w:jc w:val="both"/>
        <w:rPr>
          <w:del w:id="1707" w:author="Julio César Ferreira Nuñez" w:date="2018-12-13T21:42:00Z"/>
          <w:sz w:val="28"/>
          <w:szCs w:val="28"/>
          <w:lang w:val="es-ES"/>
          <w:rPrChange w:id="1708" w:author="Julio César Ferreira Nuñez" w:date="2019-01-01T20:59:00Z">
            <w:rPr>
              <w:del w:id="1709" w:author="Julio César Ferreira Nuñez" w:date="2018-12-13T21:42:00Z"/>
              <w:lang w:val="es-ES"/>
            </w:rPr>
          </w:rPrChange>
        </w:rPr>
      </w:pPr>
    </w:p>
    <w:p w14:paraId="4F6A9818" w14:textId="63178CEC" w:rsidR="004B4964" w:rsidRPr="00EF3389" w:rsidDel="000959D2" w:rsidRDefault="004B4964" w:rsidP="009C579C">
      <w:pPr>
        <w:spacing w:line="480" w:lineRule="auto"/>
        <w:jc w:val="both"/>
        <w:rPr>
          <w:del w:id="1710" w:author="Julio César Ferreira Nuñez" w:date="2018-12-13T21:42:00Z"/>
          <w:sz w:val="28"/>
          <w:szCs w:val="28"/>
          <w:lang w:val="es-ES"/>
          <w:rPrChange w:id="1711" w:author="Julio César Ferreira Nuñez" w:date="2019-01-01T20:59:00Z">
            <w:rPr>
              <w:del w:id="1712" w:author="Julio César Ferreira Nuñez" w:date="2018-12-13T21:42:00Z"/>
              <w:lang w:val="es-ES"/>
            </w:rPr>
          </w:rPrChange>
        </w:rPr>
      </w:pPr>
    </w:p>
    <w:p w14:paraId="4759BC77" w14:textId="60E91A7B" w:rsidR="00906F9E" w:rsidRPr="00EF3389" w:rsidRDefault="00906F9E" w:rsidP="000E50D2">
      <w:pPr>
        <w:rPr>
          <w:b/>
          <w:sz w:val="28"/>
          <w:szCs w:val="28"/>
          <w:lang w:val="es-ES"/>
          <w:rPrChange w:id="1713" w:author="Julio César Ferreira Nuñez" w:date="2019-01-01T20:59:00Z">
            <w:rPr>
              <w:b/>
              <w:lang w:val="es-ES"/>
            </w:rPr>
          </w:rPrChange>
        </w:rPr>
      </w:pPr>
      <w:r w:rsidRPr="00EF3389">
        <w:rPr>
          <w:b/>
          <w:sz w:val="28"/>
          <w:szCs w:val="28"/>
          <w:lang w:val="es-ES"/>
          <w:rPrChange w:id="1714" w:author="Julio César Ferreira Nuñez" w:date="2019-01-01T20:59:00Z">
            <w:rPr>
              <w:b/>
              <w:lang w:val="es-ES"/>
            </w:rPr>
          </w:rPrChange>
        </w:rPr>
        <w:t xml:space="preserve">Dirección </w:t>
      </w:r>
      <w:r w:rsidR="004B4964" w:rsidRPr="00EF3389">
        <w:rPr>
          <w:b/>
          <w:sz w:val="28"/>
          <w:szCs w:val="28"/>
          <w:lang w:val="es-ES"/>
          <w:rPrChange w:id="1715" w:author="Julio César Ferreira Nuñez" w:date="2019-01-01T20:59:00Z">
            <w:rPr>
              <w:b/>
              <w:lang w:val="es-ES"/>
            </w:rPr>
          </w:rPrChange>
        </w:rPr>
        <w:t xml:space="preserve">de Planificación y </w:t>
      </w:r>
      <w:r w:rsidRPr="00EF3389">
        <w:rPr>
          <w:b/>
          <w:sz w:val="28"/>
          <w:szCs w:val="28"/>
          <w:lang w:val="es-ES"/>
          <w:rPrChange w:id="1716" w:author="Julio César Ferreira Nuñez" w:date="2019-01-01T20:59:00Z">
            <w:rPr>
              <w:b/>
              <w:lang w:val="es-ES"/>
            </w:rPr>
          </w:rPrChange>
        </w:rPr>
        <w:t xml:space="preserve">Exploración </w:t>
      </w:r>
      <w:del w:id="1717" w:author="Julio César Ferreira Nuñez" w:date="2018-12-13T21:43:00Z">
        <w:r w:rsidR="004B4964" w:rsidRPr="00EF3389" w:rsidDel="000959D2">
          <w:rPr>
            <w:b/>
            <w:sz w:val="28"/>
            <w:szCs w:val="28"/>
            <w:lang w:val="es-ES"/>
            <w:rPrChange w:id="1718" w:author="Julio César Ferreira Nuñez" w:date="2019-01-01T20:59:00Z">
              <w:rPr>
                <w:b/>
                <w:lang w:val="es-ES"/>
              </w:rPr>
            </w:rPrChange>
          </w:rPr>
          <w:delText>y Proyectos Mineros</w:delText>
        </w:r>
      </w:del>
      <w:ins w:id="1719" w:author="Julio César Ferreira Nuñez" w:date="2018-12-13T21:43:00Z">
        <w:r w:rsidR="000959D2" w:rsidRPr="00EF3389">
          <w:rPr>
            <w:b/>
            <w:sz w:val="28"/>
            <w:szCs w:val="28"/>
            <w:lang w:val="es-ES"/>
            <w:rPrChange w:id="1720" w:author="Julio César Ferreira Nuñez" w:date="2019-01-01T20:59:00Z">
              <w:rPr>
                <w:b/>
                <w:lang w:val="es-ES"/>
              </w:rPr>
            </w:rPrChange>
          </w:rPr>
          <w:t>Geológica</w:t>
        </w:r>
      </w:ins>
    </w:p>
    <w:p w14:paraId="58A002B6" w14:textId="77777777" w:rsidR="00E059B5" w:rsidRPr="00E059B5" w:rsidRDefault="00E059B5" w:rsidP="00E059B5">
      <w:pPr>
        <w:rPr>
          <w:lang w:val="es-ES"/>
        </w:rPr>
      </w:pPr>
    </w:p>
    <w:p w14:paraId="77F42269" w14:textId="77777777" w:rsidR="000959D2" w:rsidRPr="000959D2" w:rsidRDefault="000959D2" w:rsidP="000959D2">
      <w:pPr>
        <w:spacing w:line="480" w:lineRule="auto"/>
        <w:jc w:val="both"/>
        <w:rPr>
          <w:ins w:id="1721" w:author="Julio César Ferreira Nuñez" w:date="2018-12-13T21:42:00Z"/>
          <w:lang w:val="es-ES"/>
        </w:rPr>
      </w:pPr>
      <w:ins w:id="1722" w:author="Julio César Ferreira Nuñez" w:date="2018-12-13T21:42:00Z">
        <w:r w:rsidRPr="000959D2">
          <w:rPr>
            <w:lang w:val="es-ES"/>
          </w:rPr>
          <w:t xml:space="preserve">En el año 2018 la Direccion de Planificación y Exploración Geológica estuvo enfocada en mejorar el conocimiento de la presencia en el país de los recursos de ámbar, oro aluvial y larimar para mejorar la productividad de los pequeños mineros, buscando disminuir la incertidumbre de la localización y valor de estos recursos mineros. Ambos sectores han sido minados por décadas mediante prácticas artesanales poco productivas. Además de la finalidad mencionada más arriba, el Ministerio de energía y Minas y la Direccion General de Minería enfocan sus recursos en crear condiciones más seguras promoviendo el uso de equipos y herramientas que les permitan a estos mineros artesanales una mayor producción. </w:t>
        </w:r>
      </w:ins>
    </w:p>
    <w:p w14:paraId="6BD90749" w14:textId="77777777" w:rsidR="000959D2" w:rsidRPr="000959D2" w:rsidRDefault="000959D2" w:rsidP="000959D2">
      <w:pPr>
        <w:spacing w:line="480" w:lineRule="auto"/>
        <w:jc w:val="both"/>
        <w:rPr>
          <w:ins w:id="1723" w:author="Julio César Ferreira Nuñez" w:date="2018-12-13T21:42:00Z"/>
          <w:lang w:val="es-ES"/>
        </w:rPr>
      </w:pPr>
      <w:ins w:id="1724" w:author="Julio César Ferreira Nuñez" w:date="2018-12-13T21:42:00Z">
        <w:r w:rsidRPr="000959D2">
          <w:rPr>
            <w:lang w:val="es-ES"/>
          </w:rPr>
          <w:t>El minado de las terrazas de los ríos con presencia importante de oro, produciría riquezas de oro suficientes para crear decenas de empleos y un movimiento económico indirecto.</w:t>
        </w:r>
      </w:ins>
    </w:p>
    <w:p w14:paraId="03DEA28D" w14:textId="77777777" w:rsidR="0036400E" w:rsidRDefault="0036400E" w:rsidP="000959D2">
      <w:pPr>
        <w:spacing w:line="480" w:lineRule="auto"/>
        <w:jc w:val="both"/>
        <w:rPr>
          <w:ins w:id="1725" w:author="Julio César Ferreira Nuñez" w:date="2018-12-13T23:44:00Z"/>
          <w:b/>
          <w:lang w:val="es-ES"/>
        </w:rPr>
      </w:pPr>
    </w:p>
    <w:p w14:paraId="1CEA698C" w14:textId="77777777" w:rsidR="000959D2" w:rsidRPr="000959D2" w:rsidRDefault="000959D2" w:rsidP="000959D2">
      <w:pPr>
        <w:spacing w:line="480" w:lineRule="auto"/>
        <w:jc w:val="both"/>
        <w:rPr>
          <w:ins w:id="1726" w:author="Julio César Ferreira Nuñez" w:date="2018-12-13T21:42:00Z"/>
          <w:b/>
          <w:lang w:val="es-ES"/>
          <w:rPrChange w:id="1727" w:author="Julio César Ferreira Nuñez" w:date="2018-12-13T21:44:00Z">
            <w:rPr>
              <w:ins w:id="1728" w:author="Julio César Ferreira Nuñez" w:date="2018-12-13T21:42:00Z"/>
              <w:lang w:val="es-ES"/>
            </w:rPr>
          </w:rPrChange>
        </w:rPr>
      </w:pPr>
      <w:ins w:id="1729" w:author="Julio César Ferreira Nuñez" w:date="2018-12-13T21:42:00Z">
        <w:r w:rsidRPr="000959D2">
          <w:rPr>
            <w:b/>
            <w:lang w:val="es-ES"/>
            <w:rPrChange w:id="1730" w:author="Julio César Ferreira Nuñez" w:date="2018-12-13T21:44:00Z">
              <w:rPr>
                <w:lang w:val="es-ES"/>
              </w:rPr>
            </w:rPrChange>
          </w:rPr>
          <w:t xml:space="preserve">PROYECTOS: </w:t>
        </w:r>
      </w:ins>
    </w:p>
    <w:p w14:paraId="67DFEE4F" w14:textId="76CCD48A" w:rsidR="000959D2" w:rsidRPr="00107E9A" w:rsidRDefault="000959D2">
      <w:pPr>
        <w:pStyle w:val="Prrafodelista"/>
        <w:numPr>
          <w:ilvl w:val="0"/>
          <w:numId w:val="55"/>
        </w:numPr>
        <w:spacing w:line="480" w:lineRule="auto"/>
        <w:jc w:val="both"/>
        <w:rPr>
          <w:ins w:id="1731" w:author="Julio César Ferreira Nuñez" w:date="2018-12-13T21:42:00Z"/>
          <w:b/>
          <w:lang w:val="es-ES"/>
          <w:rPrChange w:id="1732" w:author="Julio César Ferreira Nuñez" w:date="2018-12-13T21:51:00Z">
            <w:rPr>
              <w:ins w:id="1733" w:author="Julio César Ferreira Nuñez" w:date="2018-12-13T21:42:00Z"/>
              <w:lang w:val="es-ES"/>
            </w:rPr>
          </w:rPrChange>
        </w:rPr>
        <w:pPrChange w:id="1734" w:author="Julio César Ferreira Nuñez" w:date="2018-12-13T21:52:00Z">
          <w:pPr>
            <w:spacing w:line="480" w:lineRule="auto"/>
            <w:jc w:val="both"/>
          </w:pPr>
        </w:pPrChange>
      </w:pPr>
      <w:ins w:id="1735" w:author="Julio César Ferreira Nuñez" w:date="2018-12-13T21:42:00Z">
        <w:r w:rsidRPr="00107E9A">
          <w:rPr>
            <w:b/>
            <w:lang w:val="es-ES"/>
            <w:rPrChange w:id="1736" w:author="Julio César Ferreira Nuñez" w:date="2018-12-13T21:51:00Z">
              <w:rPr>
                <w:lang w:val="es-ES"/>
              </w:rPr>
            </w:rPrChange>
          </w:rPr>
          <w:t xml:space="preserve">Evaluación de los Recursos de </w:t>
        </w:r>
      </w:ins>
      <w:ins w:id="1737" w:author="Julio César Ferreira Nuñez" w:date="2018-12-13T21:45:00Z">
        <w:r w:rsidRPr="00107E9A">
          <w:rPr>
            <w:b/>
            <w:lang w:val="es-ES"/>
            <w:rPrChange w:id="1738" w:author="Julio César Ferreira Nuñez" w:date="2018-12-13T21:51:00Z">
              <w:rPr>
                <w:lang w:val="es-ES"/>
              </w:rPr>
            </w:rPrChange>
          </w:rPr>
          <w:t>Ámbar</w:t>
        </w:r>
      </w:ins>
      <w:ins w:id="1739" w:author="Julio César Ferreira Nuñez" w:date="2018-12-13T21:42:00Z">
        <w:r w:rsidRPr="00107E9A">
          <w:rPr>
            <w:b/>
            <w:lang w:val="es-ES"/>
            <w:rPrChange w:id="1740" w:author="Julio César Ferreira Nuñez" w:date="2018-12-13T21:51:00Z">
              <w:rPr>
                <w:lang w:val="es-ES"/>
              </w:rPr>
            </w:rPrChange>
          </w:rPr>
          <w:t xml:space="preserve"> en el Valle, Provincia Hato Mayor.</w:t>
        </w:r>
      </w:ins>
    </w:p>
    <w:p w14:paraId="11C6E20A" w14:textId="38C33A20" w:rsidR="000959D2" w:rsidRDefault="000959D2" w:rsidP="000959D2">
      <w:pPr>
        <w:spacing w:line="480" w:lineRule="auto"/>
        <w:jc w:val="both"/>
        <w:rPr>
          <w:ins w:id="1741" w:author="Julio César Ferreira Nuñez" w:date="2018-12-13T21:46:00Z"/>
          <w:lang w:val="es-ES"/>
        </w:rPr>
      </w:pPr>
      <w:ins w:id="1742" w:author="Julio César Ferreira Nuñez" w:date="2018-12-13T21:42:00Z">
        <w:r w:rsidRPr="000959D2">
          <w:rPr>
            <w:lang w:val="es-ES"/>
          </w:rPr>
          <w:t xml:space="preserve">En este año 2018 el proyecto de Evaluación de los Recursos de </w:t>
        </w:r>
      </w:ins>
      <w:ins w:id="1743" w:author="Julio César Ferreira Nuñez" w:date="2018-12-13T21:45:00Z">
        <w:r w:rsidR="00021DEE" w:rsidRPr="000959D2">
          <w:rPr>
            <w:lang w:val="es-ES"/>
          </w:rPr>
          <w:t>Ámbar</w:t>
        </w:r>
      </w:ins>
      <w:ins w:id="1744" w:author="Julio César Ferreira Nuñez" w:date="2018-12-13T21:42:00Z">
        <w:r w:rsidRPr="000959D2">
          <w:rPr>
            <w:lang w:val="es-ES"/>
          </w:rPr>
          <w:t xml:space="preserve"> inicio la segunda etapa la cual consiste en </w:t>
        </w:r>
      </w:ins>
      <w:ins w:id="1745" w:author="Julio César Ferreira Nuñez" w:date="2018-12-30T22:52:00Z">
        <w:r w:rsidR="001C0BC1">
          <w:rPr>
            <w:lang w:val="es-ES"/>
          </w:rPr>
          <w:t>catorce (</w:t>
        </w:r>
      </w:ins>
      <w:ins w:id="1746" w:author="Julio César Ferreira Nuñez" w:date="2018-12-13T21:42:00Z">
        <w:r w:rsidRPr="000959D2">
          <w:rPr>
            <w:lang w:val="es-ES"/>
          </w:rPr>
          <w:t>14</w:t>
        </w:r>
      </w:ins>
      <w:ins w:id="1747" w:author="Julio César Ferreira Nuñez" w:date="2018-12-30T22:52:00Z">
        <w:r w:rsidR="001C0BC1">
          <w:rPr>
            <w:lang w:val="es-ES"/>
          </w:rPr>
          <w:t>)</w:t>
        </w:r>
      </w:ins>
      <w:ins w:id="1748" w:author="Julio César Ferreira Nuñez" w:date="2018-12-13T21:42:00Z">
        <w:r w:rsidRPr="000959D2">
          <w:rPr>
            <w:lang w:val="es-ES"/>
          </w:rPr>
          <w:t xml:space="preserve"> perforaciones con un total de </w:t>
        </w:r>
      </w:ins>
      <w:ins w:id="1749" w:author="Julio César Ferreira Nuñez" w:date="2018-12-30T22:52:00Z">
        <w:r w:rsidR="001C0BC1">
          <w:rPr>
            <w:lang w:val="es-ES"/>
          </w:rPr>
          <w:t>setecientos (</w:t>
        </w:r>
      </w:ins>
      <w:ins w:id="1750" w:author="Julio César Ferreira Nuñez" w:date="2018-12-13T21:42:00Z">
        <w:r w:rsidRPr="000959D2">
          <w:rPr>
            <w:lang w:val="es-ES"/>
          </w:rPr>
          <w:t>700</w:t>
        </w:r>
      </w:ins>
      <w:ins w:id="1751" w:author="Julio César Ferreira Nuñez" w:date="2018-12-30T22:52:00Z">
        <w:r w:rsidR="001C0BC1">
          <w:rPr>
            <w:lang w:val="es-ES"/>
          </w:rPr>
          <w:t>)</w:t>
        </w:r>
      </w:ins>
      <w:ins w:id="1752" w:author="Julio César Ferreira Nuñez" w:date="2018-12-13T21:42:00Z">
        <w:r w:rsidRPr="000959D2">
          <w:rPr>
            <w:lang w:val="es-ES"/>
          </w:rPr>
          <w:t xml:space="preserve"> mts. </w:t>
        </w:r>
      </w:ins>
      <w:ins w:id="1753" w:author="Julio César Ferreira Nuñez" w:date="2018-12-13T21:45:00Z">
        <w:r w:rsidR="00021DEE" w:rsidRPr="000959D2">
          <w:rPr>
            <w:lang w:val="es-ES"/>
          </w:rPr>
          <w:t>Lineales</w:t>
        </w:r>
      </w:ins>
      <w:ins w:id="1754" w:author="Julio César Ferreira Nuñez" w:date="2018-12-13T21:42:00Z">
        <w:r w:rsidRPr="000959D2">
          <w:rPr>
            <w:lang w:val="es-ES"/>
          </w:rPr>
          <w:t xml:space="preserve">. Al 30 de noviembre del 2018 se estaba perforando en el pozo #8, se pretende llevar cada pozo a una profundidad de 50 </w:t>
        </w:r>
      </w:ins>
      <w:ins w:id="1755" w:author="Julio César Ferreira Nuñez" w:date="2018-12-13T21:46:00Z">
        <w:r w:rsidR="00021DEE" w:rsidRPr="000959D2">
          <w:rPr>
            <w:lang w:val="es-ES"/>
          </w:rPr>
          <w:t>más</w:t>
        </w:r>
      </w:ins>
      <w:ins w:id="1756" w:author="Julio César Ferreira Nuñez" w:date="2018-12-13T21:42:00Z">
        <w:r w:rsidR="00021DEE">
          <w:rPr>
            <w:lang w:val="es-ES"/>
          </w:rPr>
          <w:t>.</w:t>
        </w:r>
        <w:r w:rsidRPr="000959D2">
          <w:rPr>
            <w:lang w:val="es-ES"/>
          </w:rPr>
          <w:t xml:space="preserve"> La finalidad de estas perforaciones es conseguir mayor información sobre los estratos de carbón localizados a profundidad y lateralmente.  Se buscan los estratos de carbón por su relación con el ámbar (recordar que el ámbar es una resina vegetal).</w:t>
        </w:r>
      </w:ins>
    </w:p>
    <w:p w14:paraId="5F294EA1" w14:textId="77777777" w:rsidR="00021DEE" w:rsidRDefault="00021DEE" w:rsidP="000959D2">
      <w:pPr>
        <w:spacing w:line="480" w:lineRule="auto"/>
        <w:jc w:val="both"/>
        <w:rPr>
          <w:ins w:id="1757" w:author="Julio César Ferreira Nuñez" w:date="2018-12-13T21:46:00Z"/>
          <w:lang w:val="es-ES"/>
        </w:rPr>
      </w:pPr>
    </w:p>
    <w:p w14:paraId="4EBA71E5" w14:textId="77777777" w:rsidR="00021DEE" w:rsidRDefault="00021DEE" w:rsidP="000959D2">
      <w:pPr>
        <w:spacing w:line="480" w:lineRule="auto"/>
        <w:jc w:val="both"/>
        <w:rPr>
          <w:ins w:id="1758" w:author="Julio César Ferreira Nuñez" w:date="2018-12-13T21:46:00Z"/>
          <w:lang w:val="es-ES"/>
        </w:rPr>
      </w:pPr>
    </w:p>
    <w:p w14:paraId="15DA5547" w14:textId="50515AEF" w:rsidR="000959D2" w:rsidRPr="000959D2" w:rsidRDefault="000959D2" w:rsidP="000959D2">
      <w:pPr>
        <w:spacing w:line="480" w:lineRule="auto"/>
        <w:jc w:val="both"/>
        <w:rPr>
          <w:ins w:id="1759" w:author="Julio César Ferreira Nuñez" w:date="2018-12-13T21:42:00Z"/>
          <w:lang w:val="es-ES"/>
        </w:rPr>
      </w:pPr>
      <w:ins w:id="1760" w:author="Julio César Ferreira Nuñez" w:date="2018-12-13T21:42:00Z">
        <w:r w:rsidRPr="000959D2">
          <w:rPr>
            <w:lang w:val="es-ES"/>
          </w:rPr>
          <w:t>Se busca relacionar los pozos manua</w:t>
        </w:r>
        <w:r w:rsidR="001C0BC1">
          <w:rPr>
            <w:lang w:val="es-ES"/>
          </w:rPr>
          <w:t xml:space="preserve">les de los mineros artesanales </w:t>
        </w:r>
      </w:ins>
      <w:ins w:id="1761" w:author="Julio César Ferreira Nuñez" w:date="2018-12-30T22:52:00Z">
        <w:r w:rsidR="001C0BC1">
          <w:rPr>
            <w:lang w:val="es-ES"/>
          </w:rPr>
          <w:t>u</w:t>
        </w:r>
      </w:ins>
      <w:ins w:id="1762" w:author="Julio César Ferreira Nuñez" w:date="2018-12-13T21:42:00Z">
        <w:r w:rsidRPr="000959D2">
          <w:rPr>
            <w:lang w:val="es-ES"/>
          </w:rPr>
          <w:t xml:space="preserve">nos </w:t>
        </w:r>
      </w:ins>
      <w:ins w:id="1763" w:author="Julio César Ferreira Nuñez" w:date="2018-12-30T22:52:00Z">
        <w:r w:rsidR="001C0BC1">
          <w:rPr>
            <w:lang w:val="es-ES"/>
          </w:rPr>
          <w:t>ci</w:t>
        </w:r>
      </w:ins>
      <w:ins w:id="1764" w:author="Julio César Ferreira Nuñez" w:date="2018-12-30T22:53:00Z">
        <w:r w:rsidR="001C0BC1">
          <w:rPr>
            <w:lang w:val="es-ES"/>
          </w:rPr>
          <w:t>en (</w:t>
        </w:r>
      </w:ins>
      <w:ins w:id="1765" w:author="Julio César Ferreira Nuñez" w:date="2018-12-13T21:42:00Z">
        <w:r w:rsidRPr="000959D2">
          <w:rPr>
            <w:lang w:val="es-ES"/>
          </w:rPr>
          <w:t>100</w:t>
        </w:r>
      </w:ins>
      <w:ins w:id="1766" w:author="Julio César Ferreira Nuñez" w:date="2018-12-30T22:54:00Z">
        <w:r w:rsidR="001C0BC1">
          <w:rPr>
            <w:lang w:val="es-ES"/>
          </w:rPr>
          <w:t xml:space="preserve">) </w:t>
        </w:r>
        <w:r w:rsidR="001C0BC1" w:rsidRPr="000959D2">
          <w:rPr>
            <w:lang w:val="es-ES"/>
          </w:rPr>
          <w:t>pozos</w:t>
        </w:r>
      </w:ins>
      <w:ins w:id="1767" w:author="Julio César Ferreira Nuñez" w:date="2018-12-13T21:42:00Z">
        <w:r w:rsidRPr="000959D2">
          <w:rPr>
            <w:lang w:val="es-ES"/>
          </w:rPr>
          <w:t xml:space="preserve"> y la presencia de estratos de carbón en ellos</w:t>
        </w:r>
      </w:ins>
      <w:ins w:id="1768" w:author="Julio César Ferreira Nuñez" w:date="2018-12-30T22:53:00Z">
        <w:r w:rsidR="001C0BC1">
          <w:rPr>
            <w:lang w:val="es-ES"/>
          </w:rPr>
          <w:t>. L</w:t>
        </w:r>
      </w:ins>
      <w:ins w:id="1769" w:author="Julio César Ferreira Nuñez" w:date="2018-12-13T21:42:00Z">
        <w:r w:rsidRPr="000959D2">
          <w:rPr>
            <w:lang w:val="es-ES"/>
          </w:rPr>
          <w:t xml:space="preserve">a mayoría </w:t>
        </w:r>
      </w:ins>
      <w:ins w:id="1770" w:author="Julio César Ferreira Nuñez" w:date="2018-12-30T22:54:00Z">
        <w:r w:rsidR="001C0BC1" w:rsidRPr="000959D2">
          <w:rPr>
            <w:lang w:val="es-ES"/>
          </w:rPr>
          <w:t>l</w:t>
        </w:r>
        <w:r w:rsidR="001C0BC1">
          <w:rPr>
            <w:lang w:val="es-ES"/>
          </w:rPr>
          <w:t>l</w:t>
        </w:r>
        <w:r w:rsidR="001C0BC1" w:rsidRPr="000959D2">
          <w:rPr>
            <w:lang w:val="es-ES"/>
          </w:rPr>
          <w:t>ega</w:t>
        </w:r>
      </w:ins>
      <w:ins w:id="1771" w:author="Julio César Ferreira Nuñez" w:date="2018-12-13T21:42:00Z">
        <w:r w:rsidRPr="000959D2">
          <w:rPr>
            <w:lang w:val="es-ES"/>
          </w:rPr>
          <w:t xml:space="preserve"> solo a unos </w:t>
        </w:r>
      </w:ins>
      <w:ins w:id="1772" w:author="Julio César Ferreira Nuñez" w:date="2018-12-30T22:54:00Z">
        <w:r w:rsidR="001C0BC1">
          <w:rPr>
            <w:lang w:val="es-ES"/>
          </w:rPr>
          <w:t>treinta (</w:t>
        </w:r>
      </w:ins>
      <w:ins w:id="1773" w:author="Julio César Ferreira Nuñez" w:date="2018-12-13T21:42:00Z">
        <w:r w:rsidRPr="000959D2">
          <w:rPr>
            <w:lang w:val="es-ES"/>
          </w:rPr>
          <w:t>30</w:t>
        </w:r>
      </w:ins>
      <w:ins w:id="1774" w:author="Julio César Ferreira Nuñez" w:date="2018-12-30T22:54:00Z">
        <w:r w:rsidR="001C0BC1">
          <w:rPr>
            <w:lang w:val="es-ES"/>
          </w:rPr>
          <w:t xml:space="preserve">) </w:t>
        </w:r>
        <w:r w:rsidR="001C0BC1" w:rsidRPr="000959D2">
          <w:rPr>
            <w:lang w:val="es-ES"/>
          </w:rPr>
          <w:t>mts</w:t>
        </w:r>
      </w:ins>
      <w:ins w:id="1775" w:author="Julio César Ferreira Nuñez" w:date="2018-12-13T21:42:00Z">
        <w:r w:rsidRPr="000959D2">
          <w:rPr>
            <w:lang w:val="es-ES"/>
          </w:rPr>
          <w:t xml:space="preserve">., para luego comparar esta información de los pozos manuales con los encontrados en las </w:t>
        </w:r>
      </w:ins>
      <w:ins w:id="1776" w:author="Julio César Ferreira Nuñez" w:date="2018-12-30T22:54:00Z">
        <w:r w:rsidR="001C0BC1">
          <w:rPr>
            <w:lang w:val="es-ES"/>
          </w:rPr>
          <w:t>catorce (</w:t>
        </w:r>
      </w:ins>
      <w:ins w:id="1777" w:author="Julio César Ferreira Nuñez" w:date="2018-12-13T21:42:00Z">
        <w:r w:rsidRPr="000959D2">
          <w:rPr>
            <w:lang w:val="es-ES"/>
          </w:rPr>
          <w:t>14</w:t>
        </w:r>
      </w:ins>
      <w:ins w:id="1778" w:author="Julio César Ferreira Nuñez" w:date="2018-12-30T22:54:00Z">
        <w:r w:rsidR="001C0BC1">
          <w:rPr>
            <w:lang w:val="es-ES"/>
          </w:rPr>
          <w:t>)</w:t>
        </w:r>
      </w:ins>
      <w:ins w:id="1779" w:author="Julio César Ferreira Nuñez" w:date="2018-12-13T21:42:00Z">
        <w:r w:rsidRPr="000959D2">
          <w:rPr>
            <w:lang w:val="es-ES"/>
          </w:rPr>
          <w:t xml:space="preserve"> perforaciones con profundidad p</w:t>
        </w:r>
        <w:r w:rsidR="00021DEE">
          <w:rPr>
            <w:lang w:val="es-ES"/>
          </w:rPr>
          <w:t xml:space="preserve">rogramada mínima de </w:t>
        </w:r>
      </w:ins>
      <w:ins w:id="1780" w:author="Julio César Ferreira Nuñez" w:date="2018-12-30T22:55:00Z">
        <w:r w:rsidR="001C0BC1">
          <w:rPr>
            <w:lang w:val="es-ES"/>
          </w:rPr>
          <w:t>cincuenta (</w:t>
        </w:r>
      </w:ins>
      <w:ins w:id="1781" w:author="Julio César Ferreira Nuñez" w:date="2018-12-13T21:42:00Z">
        <w:r w:rsidR="00021DEE">
          <w:rPr>
            <w:lang w:val="es-ES"/>
          </w:rPr>
          <w:t>50</w:t>
        </w:r>
      </w:ins>
      <w:ins w:id="1782" w:author="Julio César Ferreira Nuñez" w:date="2018-12-30T22:55:00Z">
        <w:r w:rsidR="001C0BC1">
          <w:rPr>
            <w:lang w:val="es-ES"/>
          </w:rPr>
          <w:t>)</w:t>
        </w:r>
      </w:ins>
      <w:ins w:id="1783" w:author="Julio César Ferreira Nuñez" w:date="2018-12-13T21:42:00Z">
        <w:r w:rsidR="00021DEE">
          <w:rPr>
            <w:lang w:val="es-ES"/>
          </w:rPr>
          <w:t xml:space="preserve"> metros.</w:t>
        </w:r>
      </w:ins>
    </w:p>
    <w:p w14:paraId="74064EBF" w14:textId="7C8F5F1A" w:rsidR="000959D2" w:rsidRPr="000959D2" w:rsidRDefault="000959D2" w:rsidP="000959D2">
      <w:pPr>
        <w:spacing w:line="480" w:lineRule="auto"/>
        <w:jc w:val="both"/>
        <w:rPr>
          <w:ins w:id="1784" w:author="Julio César Ferreira Nuñez" w:date="2018-12-13T21:42:00Z"/>
          <w:lang w:val="es-ES"/>
        </w:rPr>
      </w:pPr>
      <w:ins w:id="1785" w:author="Julio César Ferreira Nuñez" w:date="2018-12-13T21:42:00Z">
        <w:r w:rsidRPr="000959D2">
          <w:rPr>
            <w:lang w:val="es-ES"/>
          </w:rPr>
          <w:t xml:space="preserve">Los estudios que se están realizando, obedecen a la oferta ofrecida por el presidente de la república, </w:t>
        </w:r>
      </w:ins>
      <w:ins w:id="1786" w:author="Julio César Ferreira Nuñez" w:date="2018-12-13T21:50:00Z">
        <w:r w:rsidR="00107E9A" w:rsidRPr="000959D2">
          <w:rPr>
            <w:lang w:val="es-ES"/>
          </w:rPr>
          <w:t>Lcdo.</w:t>
        </w:r>
      </w:ins>
      <w:ins w:id="1787" w:author="Julio César Ferreira Nuñez" w:date="2018-12-13T21:42:00Z">
        <w:r w:rsidRPr="000959D2">
          <w:rPr>
            <w:lang w:val="es-ES"/>
          </w:rPr>
          <w:t xml:space="preserve"> Danilo Medina, en visita que </w:t>
        </w:r>
      </w:ins>
      <w:ins w:id="1788" w:author="Julio César Ferreira Nuñez" w:date="2018-12-13T21:51:00Z">
        <w:r w:rsidR="00107E9A" w:rsidRPr="000959D2">
          <w:rPr>
            <w:lang w:val="es-ES"/>
          </w:rPr>
          <w:t>les</w:t>
        </w:r>
      </w:ins>
      <w:ins w:id="1789" w:author="Julio César Ferreira Nuñez" w:date="2018-12-13T21:42:00Z">
        <w:r w:rsidRPr="000959D2">
          <w:rPr>
            <w:lang w:val="es-ES"/>
          </w:rPr>
          <w:t xml:space="preserve"> hiciera a los mineros artesanales en su primer periodo de gobierno, con la finalidad de conocer a más profundidad la formación Yanigua, portadora del ámbar. La información obtenida a través de estos estudios dará mayor claridad sobre la localización de los estratos potenciales de ámbar, lateral y a por lo menos </w:t>
        </w:r>
      </w:ins>
      <w:ins w:id="1790" w:author="Julio César Ferreira Nuñez" w:date="2018-12-30T22:55:00Z">
        <w:r w:rsidR="001C0BC1">
          <w:rPr>
            <w:lang w:val="es-ES"/>
          </w:rPr>
          <w:t>cincuenta (</w:t>
        </w:r>
      </w:ins>
      <w:ins w:id="1791" w:author="Julio César Ferreira Nuñez" w:date="2018-12-13T21:42:00Z">
        <w:r w:rsidRPr="000959D2">
          <w:rPr>
            <w:lang w:val="es-ES"/>
          </w:rPr>
          <w:t>50</w:t>
        </w:r>
      </w:ins>
      <w:ins w:id="1792" w:author="Julio César Ferreira Nuñez" w:date="2018-12-30T22:55:00Z">
        <w:r w:rsidR="001C0BC1">
          <w:rPr>
            <w:lang w:val="es-ES"/>
          </w:rPr>
          <w:t>)</w:t>
        </w:r>
      </w:ins>
      <w:ins w:id="1793" w:author="Julio César Ferreira Nuñez" w:date="2018-12-13T21:42:00Z">
        <w:r w:rsidRPr="000959D2">
          <w:rPr>
            <w:lang w:val="es-ES"/>
          </w:rPr>
          <w:t xml:space="preserve"> metros de profundidad. La participación de los mineros artesanales podría mantenerse como en los mejores momentos de explotación con presencia, solo en la zona del Valle, de entre </w:t>
        </w:r>
      </w:ins>
      <w:ins w:id="1794" w:author="Julio César Ferreira Nuñez" w:date="2018-12-30T22:55:00Z">
        <w:r w:rsidR="001C0BC1">
          <w:rPr>
            <w:lang w:val="es-ES"/>
          </w:rPr>
          <w:t>mil (</w:t>
        </w:r>
      </w:ins>
      <w:ins w:id="1795" w:author="Julio César Ferreira Nuñez" w:date="2018-12-13T21:42:00Z">
        <w:r w:rsidRPr="000959D2">
          <w:rPr>
            <w:lang w:val="es-ES"/>
          </w:rPr>
          <w:t>1,000</w:t>
        </w:r>
      </w:ins>
      <w:ins w:id="1796" w:author="Julio César Ferreira Nuñez" w:date="2018-12-30T22:55:00Z">
        <w:r w:rsidR="001C0BC1">
          <w:rPr>
            <w:lang w:val="es-ES"/>
          </w:rPr>
          <w:t>)</w:t>
        </w:r>
      </w:ins>
      <w:ins w:id="1797" w:author="Julio César Ferreira Nuñez" w:date="2018-12-13T21:42:00Z">
        <w:r w:rsidRPr="000959D2">
          <w:rPr>
            <w:lang w:val="es-ES"/>
          </w:rPr>
          <w:t xml:space="preserve"> y </w:t>
        </w:r>
      </w:ins>
      <w:ins w:id="1798" w:author="Julio César Ferreira Nuñez" w:date="2018-12-30T22:55:00Z">
        <w:r w:rsidR="001C0BC1">
          <w:rPr>
            <w:lang w:val="es-ES"/>
          </w:rPr>
          <w:t>mil quinientos (</w:t>
        </w:r>
      </w:ins>
      <w:ins w:id="1799" w:author="Julio César Ferreira Nuñez" w:date="2018-12-13T21:42:00Z">
        <w:r w:rsidRPr="000959D2">
          <w:rPr>
            <w:lang w:val="es-ES"/>
          </w:rPr>
          <w:t>1,500</w:t>
        </w:r>
      </w:ins>
      <w:ins w:id="1800" w:author="Julio César Ferreira Nuñez" w:date="2018-12-30T22:55:00Z">
        <w:r w:rsidR="001C0BC1">
          <w:rPr>
            <w:lang w:val="es-ES"/>
          </w:rPr>
          <w:t>)</w:t>
        </w:r>
      </w:ins>
      <w:ins w:id="1801" w:author="Julio César Ferreira Nuñez" w:date="2018-12-13T21:42:00Z">
        <w:r w:rsidRPr="000959D2">
          <w:rPr>
            <w:lang w:val="es-ES"/>
          </w:rPr>
          <w:t xml:space="preserve"> mineros artesanales que viven de esta extracción. Además, la sostenibilidad en el minado del ámbar proveerá las cantidades adecuadas para el desarrollo de la escuela/taller finalizada en el municipio del Valle para el fomento joyero del ámbar. Esto impulsará más las actividades turísticas del entorno.</w:t>
        </w:r>
      </w:ins>
    </w:p>
    <w:p w14:paraId="3107D9F1" w14:textId="77777777" w:rsidR="000959D2" w:rsidRPr="000959D2" w:rsidRDefault="000959D2">
      <w:pPr>
        <w:spacing w:line="360" w:lineRule="auto"/>
        <w:jc w:val="both"/>
        <w:rPr>
          <w:ins w:id="1802" w:author="Julio César Ferreira Nuñez" w:date="2018-12-13T21:42:00Z"/>
          <w:lang w:val="es-ES"/>
        </w:rPr>
        <w:pPrChange w:id="1803" w:author="Julio César Ferreira Nuñez" w:date="2018-12-13T21:55:00Z">
          <w:pPr>
            <w:spacing w:line="480" w:lineRule="auto"/>
            <w:jc w:val="both"/>
          </w:pPr>
        </w:pPrChange>
      </w:pPr>
    </w:p>
    <w:p w14:paraId="1540C367" w14:textId="73869B35" w:rsidR="000959D2" w:rsidRPr="00107E9A" w:rsidRDefault="000959D2">
      <w:pPr>
        <w:pStyle w:val="Prrafodelista"/>
        <w:numPr>
          <w:ilvl w:val="0"/>
          <w:numId w:val="55"/>
        </w:numPr>
        <w:spacing w:line="480" w:lineRule="auto"/>
        <w:jc w:val="both"/>
        <w:rPr>
          <w:ins w:id="1804" w:author="Julio César Ferreira Nuñez" w:date="2018-12-13T21:42:00Z"/>
          <w:b/>
          <w:lang w:val="es-ES"/>
          <w:rPrChange w:id="1805" w:author="Julio César Ferreira Nuñez" w:date="2018-12-13T21:52:00Z">
            <w:rPr>
              <w:ins w:id="1806" w:author="Julio César Ferreira Nuñez" w:date="2018-12-13T21:42:00Z"/>
              <w:lang w:val="es-ES"/>
            </w:rPr>
          </w:rPrChange>
        </w:rPr>
        <w:pPrChange w:id="1807" w:author="Julio César Ferreira Nuñez" w:date="2018-12-13T21:52:00Z">
          <w:pPr>
            <w:spacing w:line="480" w:lineRule="auto"/>
            <w:jc w:val="both"/>
          </w:pPr>
        </w:pPrChange>
      </w:pPr>
      <w:ins w:id="1808" w:author="Julio César Ferreira Nuñez" w:date="2018-12-13T21:42:00Z">
        <w:r w:rsidRPr="00107E9A">
          <w:rPr>
            <w:b/>
            <w:lang w:val="es-ES"/>
            <w:rPrChange w:id="1809" w:author="Julio César Ferreira Nuñez" w:date="2018-12-13T21:52:00Z">
              <w:rPr>
                <w:lang w:val="es-ES"/>
              </w:rPr>
            </w:rPrChange>
          </w:rPr>
          <w:t xml:space="preserve">Evaluación del potencial de oro aluvial en área entre Sabana Nisibón y comunidad del Cedro, cercanías de Miches, provincia del Seybo. </w:t>
        </w:r>
      </w:ins>
    </w:p>
    <w:p w14:paraId="1717E113" w14:textId="3BB9BDA8" w:rsidR="00A9651F" w:rsidRDefault="0036400E" w:rsidP="000959D2">
      <w:pPr>
        <w:spacing w:line="480" w:lineRule="auto"/>
        <w:jc w:val="both"/>
        <w:rPr>
          <w:ins w:id="1810" w:author="Julio César Ferreira Nuñez" w:date="2018-12-13T21:55:00Z"/>
          <w:lang w:val="es-ES"/>
        </w:rPr>
      </w:pPr>
      <w:ins w:id="1811" w:author="Julio César Ferreira Nuñez" w:date="2018-12-13T23:44:00Z">
        <w:r>
          <w:rPr>
            <w:lang w:val="es-ES"/>
          </w:rPr>
          <w:t>El mismo se realiza c</w:t>
        </w:r>
      </w:ins>
      <w:ins w:id="1812" w:author="Julio César Ferreira Nuñez" w:date="2018-12-13T21:42:00Z">
        <w:r w:rsidR="000959D2" w:rsidRPr="000959D2">
          <w:rPr>
            <w:lang w:val="es-ES"/>
          </w:rPr>
          <w:t xml:space="preserve">on </w:t>
        </w:r>
      </w:ins>
      <w:ins w:id="1813" w:author="Julio César Ferreira Nuñez" w:date="2018-12-13T23:44:00Z">
        <w:r>
          <w:rPr>
            <w:lang w:val="es-ES"/>
          </w:rPr>
          <w:t xml:space="preserve">un </w:t>
        </w:r>
      </w:ins>
      <w:ins w:id="1814" w:author="Julio César Ferreira Nuñez" w:date="2018-12-13T21:42:00Z">
        <w:r w:rsidR="000959D2" w:rsidRPr="000959D2">
          <w:rPr>
            <w:lang w:val="es-ES"/>
          </w:rPr>
          <w:t xml:space="preserve">aporte de </w:t>
        </w:r>
      </w:ins>
      <w:ins w:id="1815" w:author="Julio César Ferreira Nuñez" w:date="2018-12-30T22:56:00Z">
        <w:r w:rsidR="001C0BC1">
          <w:rPr>
            <w:lang w:val="es-ES"/>
          </w:rPr>
          <w:t>c</w:t>
        </w:r>
      </w:ins>
      <w:ins w:id="1816" w:author="Julio César Ferreira Nuñez" w:date="2018-12-13T21:52:00Z">
        <w:r w:rsidR="00107E9A">
          <w:rPr>
            <w:lang w:val="es-ES"/>
          </w:rPr>
          <w:t xml:space="preserve">uarenta </w:t>
        </w:r>
      </w:ins>
      <w:ins w:id="1817" w:author="Julio César Ferreira Nuñez" w:date="2018-12-30T22:56:00Z">
        <w:r w:rsidR="001C0BC1">
          <w:rPr>
            <w:lang w:val="es-ES"/>
          </w:rPr>
          <w:t>m</w:t>
        </w:r>
      </w:ins>
      <w:ins w:id="1818" w:author="Julio César Ferreira Nuñez" w:date="2018-12-13T21:52:00Z">
        <w:r w:rsidR="00107E9A">
          <w:rPr>
            <w:lang w:val="es-ES"/>
          </w:rPr>
          <w:t xml:space="preserve">il </w:t>
        </w:r>
      </w:ins>
      <w:ins w:id="1819" w:author="Julio César Ferreira Nuñez" w:date="2018-12-30T22:56:00Z">
        <w:r w:rsidR="001C0BC1">
          <w:rPr>
            <w:lang w:val="es-ES"/>
          </w:rPr>
          <w:t>e</w:t>
        </w:r>
      </w:ins>
      <w:ins w:id="1820" w:author="Julio César Ferreira Nuñez" w:date="2018-12-13T21:52:00Z">
        <w:r w:rsidR="00107E9A">
          <w:rPr>
            <w:lang w:val="es-ES"/>
          </w:rPr>
          <w:t>uros (</w:t>
        </w:r>
      </w:ins>
      <w:ins w:id="1821" w:author="Julio César Ferreira Nuñez" w:date="2018-12-13T21:54:00Z">
        <w:r w:rsidR="00107E9A">
          <w:rPr>
            <w:lang w:val="es-ES"/>
          </w:rPr>
          <w:t>€</w:t>
        </w:r>
      </w:ins>
      <w:ins w:id="1822" w:author="Julio César Ferreira Nuñez" w:date="2018-12-13T21:42:00Z">
        <w:r w:rsidR="000959D2" w:rsidRPr="000959D2">
          <w:rPr>
            <w:lang w:val="es-ES"/>
          </w:rPr>
          <w:t>40,000</w:t>
        </w:r>
      </w:ins>
      <w:ins w:id="1823" w:author="Julio César Ferreira Nuñez" w:date="2018-12-13T21:55:00Z">
        <w:r w:rsidR="00107E9A">
          <w:rPr>
            <w:lang w:val="es-ES"/>
          </w:rPr>
          <w:t>.00)</w:t>
        </w:r>
      </w:ins>
      <w:ins w:id="1824" w:author="Julio César Ferreira Nuñez" w:date="2018-12-13T21:42:00Z">
        <w:r w:rsidR="000959D2" w:rsidRPr="000959D2">
          <w:rPr>
            <w:lang w:val="es-ES"/>
          </w:rPr>
          <w:t xml:space="preserve"> </w:t>
        </w:r>
      </w:ins>
      <w:ins w:id="1825" w:author="Julio César Ferreira Nuñez" w:date="2018-12-13T23:45:00Z">
        <w:r>
          <w:rPr>
            <w:lang w:val="es-ES"/>
          </w:rPr>
          <w:t xml:space="preserve">por parte </w:t>
        </w:r>
      </w:ins>
      <w:ins w:id="1826" w:author="Julio César Ferreira Nuñez" w:date="2018-12-13T21:42:00Z">
        <w:r w:rsidR="000959D2" w:rsidRPr="000959D2">
          <w:rPr>
            <w:lang w:val="es-ES"/>
          </w:rPr>
          <w:t>del gobierno alemán</w:t>
        </w:r>
      </w:ins>
      <w:ins w:id="1827" w:author="Julio César Ferreira Nuñez" w:date="2018-12-13T21:55:00Z">
        <w:r w:rsidR="00107E9A">
          <w:rPr>
            <w:lang w:val="es-ES"/>
          </w:rPr>
          <w:t xml:space="preserve">, </w:t>
        </w:r>
      </w:ins>
      <w:ins w:id="1828" w:author="Julio César Ferreira Nuñez" w:date="2018-12-13T21:42:00Z">
        <w:r w:rsidR="000959D2" w:rsidRPr="000959D2">
          <w:rPr>
            <w:lang w:val="es-ES"/>
          </w:rPr>
          <w:t xml:space="preserve">a través del Instituto Federal de </w:t>
        </w:r>
      </w:ins>
      <w:ins w:id="1829" w:author="Julio César Ferreira Nuñez" w:date="2018-12-13T21:55:00Z">
        <w:r w:rsidR="00107E9A" w:rsidRPr="000959D2">
          <w:rPr>
            <w:lang w:val="es-ES"/>
          </w:rPr>
          <w:t>Geo ciencias</w:t>
        </w:r>
      </w:ins>
      <w:ins w:id="1830" w:author="Julio César Ferreira Nuñez" w:date="2018-12-13T21:42:00Z">
        <w:r w:rsidR="000959D2" w:rsidRPr="000959D2">
          <w:rPr>
            <w:lang w:val="es-ES"/>
          </w:rPr>
          <w:t xml:space="preserve"> y Reservas Naturales de la República Federal de Alemania</w:t>
        </w:r>
      </w:ins>
      <w:ins w:id="1831" w:author="Julio César Ferreira Nuñez" w:date="2018-12-13T21:55:00Z">
        <w:r w:rsidR="00A9651F">
          <w:rPr>
            <w:lang w:val="es-ES"/>
          </w:rPr>
          <w:t>.</w:t>
        </w:r>
      </w:ins>
    </w:p>
    <w:p w14:paraId="637F3C37" w14:textId="77777777" w:rsidR="00A9651F" w:rsidRDefault="00A9651F" w:rsidP="000959D2">
      <w:pPr>
        <w:spacing w:line="480" w:lineRule="auto"/>
        <w:jc w:val="both"/>
        <w:rPr>
          <w:ins w:id="1832" w:author="Julio César Ferreira Nuñez" w:date="2018-12-13T21:55:00Z"/>
          <w:lang w:val="es-ES"/>
        </w:rPr>
      </w:pPr>
    </w:p>
    <w:p w14:paraId="2335F0DC" w14:textId="77777777" w:rsidR="00A9651F" w:rsidRDefault="00A9651F" w:rsidP="000959D2">
      <w:pPr>
        <w:spacing w:line="480" w:lineRule="auto"/>
        <w:jc w:val="both"/>
        <w:rPr>
          <w:ins w:id="1833" w:author="Julio César Ferreira Nuñez" w:date="2018-12-13T21:55:00Z"/>
          <w:lang w:val="es-ES"/>
        </w:rPr>
      </w:pPr>
    </w:p>
    <w:p w14:paraId="1E353883" w14:textId="6765EA75" w:rsidR="000959D2" w:rsidRPr="000959D2" w:rsidRDefault="00A9651F" w:rsidP="000959D2">
      <w:pPr>
        <w:spacing w:line="480" w:lineRule="auto"/>
        <w:jc w:val="both"/>
        <w:rPr>
          <w:ins w:id="1834" w:author="Julio César Ferreira Nuñez" w:date="2018-12-13T21:42:00Z"/>
          <w:lang w:val="es-ES"/>
        </w:rPr>
      </w:pPr>
      <w:ins w:id="1835" w:author="Julio César Ferreira Nuñez" w:date="2018-12-13T21:56:00Z">
        <w:r>
          <w:rPr>
            <w:lang w:val="es-ES"/>
          </w:rPr>
          <w:t>A estos fines</w:t>
        </w:r>
      </w:ins>
      <w:ins w:id="1836" w:author="Julio César Ferreira Nuñez" w:date="2018-12-13T21:42:00Z">
        <w:r w:rsidR="000959D2" w:rsidRPr="000959D2">
          <w:rPr>
            <w:lang w:val="es-ES"/>
          </w:rPr>
          <w:t>, se realizó un proyecto piloto para evaluar una pequeña área en los alrededores del municipio de Miches, provincia del Seybo en la búsqueda de oro aluvial para beneficio de los mineros artesanales de la zona y el dueño del terreno.</w:t>
        </w:r>
      </w:ins>
    </w:p>
    <w:p w14:paraId="7AC5C14B" w14:textId="77777777" w:rsidR="000959D2" w:rsidRPr="000959D2" w:rsidRDefault="000959D2" w:rsidP="000959D2">
      <w:pPr>
        <w:spacing w:line="480" w:lineRule="auto"/>
        <w:jc w:val="both"/>
        <w:rPr>
          <w:ins w:id="1837" w:author="Julio César Ferreira Nuñez" w:date="2018-12-13T21:42:00Z"/>
          <w:lang w:val="es-ES"/>
        </w:rPr>
      </w:pPr>
      <w:ins w:id="1838" w:author="Julio César Ferreira Nuñez" w:date="2018-12-13T21:42:00Z">
        <w:r w:rsidRPr="000959D2">
          <w:rPr>
            <w:lang w:val="es-ES"/>
          </w:rPr>
          <w:t>Este proyecto inició en octubre 2018 con la visita a la zona de un lugar conocido por su explotación por años de oro aluvial, la sección de La Mina, municipio de Miches, posteriormente hubo que cambiar el área hacia la zona alrededor del municipio El Cedro. En octubre del 2018 se licitó los trabajos de geofísica y prospección de arroyos y pozos manuales en la búsqueda de oro, en arroyos y posibles terrazas aluviales.</w:t>
        </w:r>
      </w:ins>
    </w:p>
    <w:p w14:paraId="0F9553EF" w14:textId="77777777" w:rsidR="000959D2" w:rsidRPr="000959D2" w:rsidRDefault="000959D2" w:rsidP="000959D2">
      <w:pPr>
        <w:spacing w:line="480" w:lineRule="auto"/>
        <w:jc w:val="both"/>
        <w:rPr>
          <w:ins w:id="1839" w:author="Julio César Ferreira Nuñez" w:date="2018-12-13T21:42:00Z"/>
          <w:lang w:val="es-ES"/>
        </w:rPr>
      </w:pPr>
      <w:ins w:id="1840" w:author="Julio César Ferreira Nuñez" w:date="2018-12-13T21:42:00Z">
        <w:r w:rsidRPr="000959D2">
          <w:rPr>
            <w:lang w:val="es-ES"/>
          </w:rPr>
          <w:t>Fueron prospectados los arroyos Alonzo, arroyo Cuchareta y otros arroyos secundarios del rio Cedro.</w:t>
        </w:r>
      </w:ins>
    </w:p>
    <w:p w14:paraId="6EC1AAB3" w14:textId="221ED3C5" w:rsidR="000959D2" w:rsidRPr="000959D2" w:rsidRDefault="000959D2" w:rsidP="000959D2">
      <w:pPr>
        <w:spacing w:line="480" w:lineRule="auto"/>
        <w:jc w:val="both"/>
        <w:rPr>
          <w:ins w:id="1841" w:author="Julio César Ferreira Nuñez" w:date="2018-12-13T21:42:00Z"/>
          <w:lang w:val="es-ES"/>
        </w:rPr>
      </w:pPr>
      <w:ins w:id="1842" w:author="Julio César Ferreira Nuñez" w:date="2018-12-13T21:42:00Z">
        <w:r w:rsidRPr="000959D2">
          <w:rPr>
            <w:lang w:val="es-ES"/>
          </w:rPr>
          <w:t xml:space="preserve">Se realizaron </w:t>
        </w:r>
      </w:ins>
      <w:ins w:id="1843" w:author="Julio César Ferreira Nuñez" w:date="2018-12-30T22:56:00Z">
        <w:r w:rsidR="001C0BC1">
          <w:rPr>
            <w:lang w:val="es-ES"/>
          </w:rPr>
          <w:t>tres mil (</w:t>
        </w:r>
      </w:ins>
      <w:ins w:id="1844" w:author="Julio César Ferreira Nuñez" w:date="2018-12-13T21:42:00Z">
        <w:r w:rsidRPr="000959D2">
          <w:rPr>
            <w:lang w:val="es-ES"/>
          </w:rPr>
          <w:t>3,000</w:t>
        </w:r>
      </w:ins>
      <w:ins w:id="1845" w:author="Julio César Ferreira Nuñez" w:date="2018-12-30T22:57:00Z">
        <w:r w:rsidR="001C0BC1">
          <w:rPr>
            <w:lang w:val="es-ES"/>
          </w:rPr>
          <w:t>)</w:t>
        </w:r>
      </w:ins>
      <w:ins w:id="1846" w:author="Julio César Ferreira Nuñez" w:date="2018-12-13T21:42:00Z">
        <w:r w:rsidRPr="000959D2">
          <w:rPr>
            <w:lang w:val="es-ES"/>
          </w:rPr>
          <w:t xml:space="preserve"> metros lineales de investigación geofísica mediante tomografía resistiva con la finalidad de conocer las posibles variaciones litológicas y/o volúmenes aluviales de las áreas escogidas. Dependiendo de los resultados de la prospección de los arroyos en busca de partículas de oro se realizaron los pozos manuales tanto buscando el oro como para conocer la estratigrafía rocosa.</w:t>
        </w:r>
      </w:ins>
    </w:p>
    <w:p w14:paraId="16BE7BAF" w14:textId="5153AB4D" w:rsidR="000959D2" w:rsidRDefault="000959D2" w:rsidP="000959D2">
      <w:pPr>
        <w:spacing w:line="480" w:lineRule="auto"/>
        <w:jc w:val="both"/>
        <w:rPr>
          <w:ins w:id="1847" w:author="Julio César Ferreira Nuñez" w:date="2018-12-13T21:56:00Z"/>
          <w:lang w:val="es-ES"/>
        </w:rPr>
      </w:pPr>
      <w:ins w:id="1848" w:author="Julio César Ferreira Nuñez" w:date="2018-12-13T21:42:00Z">
        <w:r w:rsidRPr="000959D2">
          <w:rPr>
            <w:lang w:val="es-ES"/>
          </w:rPr>
          <w:t xml:space="preserve">Después de conocer el entorno geológico se enfocó la búsqueda a las posibles terrazas aluviales presentes y su posterior prospección mediante pozos manuales. Fueron planificados un total mínimo de 100 mts, y un total máximo de </w:t>
        </w:r>
      </w:ins>
      <w:ins w:id="1849" w:author="Julio César Ferreira Nuñez" w:date="2018-12-30T22:57:00Z">
        <w:r w:rsidR="001C0BC1">
          <w:rPr>
            <w:lang w:val="es-ES"/>
          </w:rPr>
          <w:t>doscientos (</w:t>
        </w:r>
      </w:ins>
      <w:ins w:id="1850" w:author="Julio César Ferreira Nuñez" w:date="2018-12-13T21:42:00Z">
        <w:r w:rsidRPr="000959D2">
          <w:rPr>
            <w:lang w:val="es-ES"/>
          </w:rPr>
          <w:t>200</w:t>
        </w:r>
      </w:ins>
      <w:ins w:id="1851" w:author="Julio César Ferreira Nuñez" w:date="2018-12-30T22:57:00Z">
        <w:r w:rsidR="001C0BC1">
          <w:rPr>
            <w:lang w:val="es-ES"/>
          </w:rPr>
          <w:t>)</w:t>
        </w:r>
      </w:ins>
      <w:ins w:id="1852" w:author="Julio César Ferreira Nuñez" w:date="2018-12-13T21:42:00Z">
        <w:r w:rsidRPr="000959D2">
          <w:rPr>
            <w:lang w:val="es-ES"/>
          </w:rPr>
          <w:t xml:space="preserve"> mts.</w:t>
        </w:r>
      </w:ins>
      <w:ins w:id="1853" w:author="Julio César Ferreira Nuñez" w:date="2018-12-13T23:45:00Z">
        <w:r w:rsidR="0036400E">
          <w:rPr>
            <w:lang w:val="es-ES"/>
          </w:rPr>
          <w:t xml:space="preserve">, </w:t>
        </w:r>
      </w:ins>
      <w:ins w:id="1854" w:author="Julio César Ferreira Nuñez" w:date="2018-12-13T21:42:00Z">
        <w:r w:rsidRPr="000959D2">
          <w:rPr>
            <w:lang w:val="es-ES"/>
          </w:rPr>
          <w:t xml:space="preserve">de pozos artesanales de prospección. Al 30 de noviembre 2018 no se ha llegado al total mínimo de </w:t>
        </w:r>
      </w:ins>
      <w:ins w:id="1855" w:author="Julio César Ferreira Nuñez" w:date="2018-12-30T22:57:00Z">
        <w:r w:rsidR="001C0BC1">
          <w:rPr>
            <w:lang w:val="es-ES"/>
          </w:rPr>
          <w:t>cien (</w:t>
        </w:r>
      </w:ins>
      <w:ins w:id="1856" w:author="Julio César Ferreira Nuñez" w:date="2018-12-13T21:42:00Z">
        <w:r w:rsidRPr="000959D2">
          <w:rPr>
            <w:lang w:val="es-ES"/>
          </w:rPr>
          <w:t>100</w:t>
        </w:r>
      </w:ins>
      <w:ins w:id="1857" w:author="Julio César Ferreira Nuñez" w:date="2018-12-30T22:57:00Z">
        <w:r w:rsidR="001C0BC1">
          <w:rPr>
            <w:lang w:val="es-ES"/>
          </w:rPr>
          <w:t>)</w:t>
        </w:r>
      </w:ins>
      <w:ins w:id="1858" w:author="Julio César Ferreira Nuñez" w:date="2018-12-13T21:42:00Z">
        <w:r w:rsidRPr="000959D2">
          <w:rPr>
            <w:lang w:val="es-ES"/>
          </w:rPr>
          <w:t xml:space="preserve"> mts.</w:t>
        </w:r>
      </w:ins>
      <w:ins w:id="1859" w:author="Julio César Ferreira Nuñez" w:date="2018-12-13T23:45:00Z">
        <w:r w:rsidR="0036400E">
          <w:rPr>
            <w:lang w:val="es-ES"/>
          </w:rPr>
          <w:t>, d</w:t>
        </w:r>
      </w:ins>
      <w:ins w:id="1860" w:author="Julio César Ferreira Nuñez" w:date="2018-12-13T21:42:00Z">
        <w:r w:rsidRPr="000959D2">
          <w:rPr>
            <w:lang w:val="es-ES"/>
          </w:rPr>
          <w:t xml:space="preserve">ebido a la poca presencia de terrazas de importancia por su poca amplitud y profundidad. Las características del potencial en oro aluvial de las áreas prospectadas es mínima, la prospección de los arroyos solo mostro muy pocas partículas de oro. Estas solo se encontraron en arroyo de nombre desconocido, afluente del rio Cedro. </w:t>
        </w:r>
      </w:ins>
    </w:p>
    <w:p w14:paraId="4BE06FBB" w14:textId="77777777" w:rsidR="00A9651F" w:rsidRPr="000959D2" w:rsidRDefault="00A9651F" w:rsidP="000959D2">
      <w:pPr>
        <w:spacing w:line="480" w:lineRule="auto"/>
        <w:jc w:val="both"/>
        <w:rPr>
          <w:ins w:id="1861" w:author="Julio César Ferreira Nuñez" w:date="2018-12-13T21:42:00Z"/>
          <w:lang w:val="es-ES"/>
        </w:rPr>
      </w:pPr>
    </w:p>
    <w:p w14:paraId="249B965B" w14:textId="77777777" w:rsidR="000959D2" w:rsidRPr="000959D2" w:rsidRDefault="000959D2" w:rsidP="000959D2">
      <w:pPr>
        <w:spacing w:line="480" w:lineRule="auto"/>
        <w:jc w:val="both"/>
        <w:rPr>
          <w:ins w:id="1862" w:author="Julio César Ferreira Nuñez" w:date="2018-12-13T21:42:00Z"/>
          <w:lang w:val="es-ES"/>
        </w:rPr>
      </w:pPr>
      <w:ins w:id="1863" w:author="Julio César Ferreira Nuñez" w:date="2018-12-13T21:42:00Z">
        <w:r w:rsidRPr="000959D2">
          <w:rPr>
            <w:lang w:val="es-ES"/>
          </w:rPr>
          <w:t>Desde los tiempos de la dictadura de Trujillo es conocida la extracción de oro aluvial en Miches y sus alrededores. El desarrollo turístico de la zona en lugar de incentivar la búsqueda del oro aluvial ha disminuido debido al aumento de valor de los terrenos con fines turísticos donde sus dueños impiden la entrada de los pequeños mineros, cosa que no era tan común en años atrás. La DGM ha estado incentivando a dueños de terrenos con potencial existencia de terrazas aluviales con contenido de oro para que estas sean minadas en combinación de los mineros artesanales y los dueños de los terrenos, con la supervisión y liderazgo de la esta institución. Aun con estos problemas, todavía existen explotaciones escazas pero permanentes de minado de algunas terrazas, las cuales esperamos aumentar con el procedimiento de acercamiento a los dueños de los terrenos potenciales. Actualmente más de 50 mineros dela sección La Mina continúan extrayendo oro aluvial con una tradición continuada entre padres e hijos en la búsqueda de oro de ríos.</w:t>
        </w:r>
      </w:ins>
    </w:p>
    <w:p w14:paraId="7FE3FA38" w14:textId="77777777" w:rsidR="000959D2" w:rsidRPr="000959D2" w:rsidRDefault="000959D2" w:rsidP="000959D2">
      <w:pPr>
        <w:spacing w:line="480" w:lineRule="auto"/>
        <w:jc w:val="both"/>
        <w:rPr>
          <w:ins w:id="1864" w:author="Julio César Ferreira Nuñez" w:date="2018-12-13T21:42:00Z"/>
          <w:lang w:val="es-ES"/>
        </w:rPr>
      </w:pPr>
    </w:p>
    <w:p w14:paraId="68033C63" w14:textId="228F2D5A" w:rsidR="000959D2" w:rsidRPr="00A9651F" w:rsidRDefault="000959D2">
      <w:pPr>
        <w:pStyle w:val="Prrafodelista"/>
        <w:numPr>
          <w:ilvl w:val="0"/>
          <w:numId w:val="55"/>
        </w:numPr>
        <w:spacing w:line="480" w:lineRule="auto"/>
        <w:jc w:val="both"/>
        <w:rPr>
          <w:ins w:id="1865" w:author="Julio César Ferreira Nuñez" w:date="2018-12-13T21:42:00Z"/>
          <w:lang w:val="es-ES"/>
        </w:rPr>
        <w:pPrChange w:id="1866" w:author="Julio César Ferreira Nuñez" w:date="2018-12-13T21:57:00Z">
          <w:pPr>
            <w:spacing w:line="480" w:lineRule="auto"/>
            <w:jc w:val="both"/>
          </w:pPr>
        </w:pPrChange>
      </w:pPr>
      <w:ins w:id="1867" w:author="Julio César Ferreira Nuñez" w:date="2018-12-13T21:42:00Z">
        <w:r w:rsidRPr="00A9651F">
          <w:rPr>
            <w:b/>
            <w:lang w:val="es-ES"/>
            <w:rPrChange w:id="1868" w:author="Julio César Ferreira Nuñez" w:date="2018-12-13T21:57:00Z">
              <w:rPr>
                <w:lang w:val="es-ES"/>
              </w:rPr>
            </w:rPrChange>
          </w:rPr>
          <w:t>Evaluación geológica y de los problemas estructurales del túnel principal de producción de larimar para una mayor seguridad para los mineros artesanales en Las Filipinas, provincia de Barahona</w:t>
        </w:r>
        <w:r w:rsidRPr="00A9651F">
          <w:rPr>
            <w:lang w:val="es-ES"/>
          </w:rPr>
          <w:t>.</w:t>
        </w:r>
      </w:ins>
    </w:p>
    <w:p w14:paraId="08B880CA" w14:textId="599BAD3E" w:rsidR="00A9651F" w:rsidRDefault="000959D2" w:rsidP="000959D2">
      <w:pPr>
        <w:spacing w:line="480" w:lineRule="auto"/>
        <w:jc w:val="both"/>
        <w:rPr>
          <w:ins w:id="1869" w:author="Julio César Ferreira Nuñez" w:date="2018-12-13T21:57:00Z"/>
          <w:lang w:val="es-ES"/>
        </w:rPr>
      </w:pPr>
      <w:ins w:id="1870" w:author="Julio César Ferreira Nuñez" w:date="2018-12-13T21:42:00Z">
        <w:r w:rsidRPr="000959D2">
          <w:rPr>
            <w:lang w:val="es-ES"/>
          </w:rPr>
          <w:t xml:space="preserve">Con la coordinación del Ministerio de Energía </w:t>
        </w:r>
      </w:ins>
      <w:ins w:id="1871" w:author="Julio César Ferreira Nuñez" w:date="2018-12-13T23:46:00Z">
        <w:r w:rsidR="0036400E" w:rsidRPr="000959D2">
          <w:rPr>
            <w:lang w:val="es-ES"/>
          </w:rPr>
          <w:t>y Minas</w:t>
        </w:r>
      </w:ins>
      <w:ins w:id="1872" w:author="Julio César Ferreira Nuñez" w:date="2018-12-13T21:42:00Z">
        <w:r w:rsidRPr="000959D2">
          <w:rPr>
            <w:lang w:val="es-ES"/>
          </w:rPr>
          <w:t xml:space="preserve"> (MEM) y el apoyo económico y operativo del CIRDI (Instituto Internacional Canadiense de Recursos y Desarrollo), la Dirección de Planificación y Exploración Geológica (DGM), ha realizado 3 semanas de estudios geológicos en los alrededores del depósito de larimar y valoración estructural con los técnicos enviados por CIRDI. </w:t>
        </w:r>
      </w:ins>
    </w:p>
    <w:p w14:paraId="6C8B83D9" w14:textId="77777777" w:rsidR="00A9651F" w:rsidRDefault="00A9651F" w:rsidP="000959D2">
      <w:pPr>
        <w:spacing w:line="480" w:lineRule="auto"/>
        <w:jc w:val="both"/>
        <w:rPr>
          <w:ins w:id="1873" w:author="Julio César Ferreira Nuñez" w:date="2018-12-13T21:57:00Z"/>
          <w:lang w:val="es-ES"/>
        </w:rPr>
      </w:pPr>
    </w:p>
    <w:p w14:paraId="3F4E0076" w14:textId="77777777" w:rsidR="00A9651F" w:rsidRDefault="00A9651F" w:rsidP="000959D2">
      <w:pPr>
        <w:spacing w:line="480" w:lineRule="auto"/>
        <w:jc w:val="both"/>
        <w:rPr>
          <w:ins w:id="1874" w:author="Julio César Ferreira Nuñez" w:date="2018-12-13T21:57:00Z"/>
          <w:lang w:val="es-ES"/>
        </w:rPr>
      </w:pPr>
    </w:p>
    <w:p w14:paraId="678AE023" w14:textId="16178976" w:rsidR="000959D2" w:rsidRDefault="000959D2" w:rsidP="000959D2">
      <w:pPr>
        <w:spacing w:line="480" w:lineRule="auto"/>
        <w:jc w:val="both"/>
        <w:rPr>
          <w:ins w:id="1875" w:author="Julio César Ferreira Nuñez" w:date="2018-12-13T23:46:00Z"/>
          <w:lang w:val="es-ES"/>
        </w:rPr>
      </w:pPr>
      <w:ins w:id="1876" w:author="Julio César Ferreira Nuñez" w:date="2018-12-13T21:42:00Z">
        <w:r w:rsidRPr="000959D2">
          <w:rPr>
            <w:lang w:val="es-ES"/>
          </w:rPr>
          <w:t xml:space="preserve">La finalidad ha sido el de conocer mejor el posible marco geológico del depósito de larimar y evaluar las condiciones de riesgo laboral de los mineros artesanales ante el evidente deterioro de los soportes de las rocas del túnel principal del larimar. Profesionales de la Direccion de Planificación y Exploración Geológica y de la Direccion de Pequeña Minería de la Direccion General de Minería han estado apoyando al MEM en este proyecto. Las próximas etapas se enfocaran en conocer mejor la distribución de los túneles secundarios utilizando un equipo LIDAR de </w:t>
        </w:r>
      </w:ins>
      <w:ins w:id="1877" w:author="Julio César Ferreira Nuñez" w:date="2018-12-13T21:57:00Z">
        <w:r w:rsidR="00A9651F" w:rsidRPr="000959D2">
          <w:rPr>
            <w:lang w:val="es-ES"/>
          </w:rPr>
          <w:t>escaneo</w:t>
        </w:r>
      </w:ins>
      <w:ins w:id="1878" w:author="Julio César Ferreira Nuñez" w:date="2018-12-13T21:42:00Z">
        <w:r w:rsidRPr="000959D2">
          <w:rPr>
            <w:lang w:val="es-ES"/>
          </w:rPr>
          <w:t xml:space="preserve"> de los túneles.</w:t>
        </w:r>
      </w:ins>
    </w:p>
    <w:p w14:paraId="4452114B" w14:textId="77777777" w:rsidR="0036400E" w:rsidRPr="000959D2" w:rsidRDefault="0036400E">
      <w:pPr>
        <w:jc w:val="both"/>
        <w:rPr>
          <w:ins w:id="1879" w:author="Julio César Ferreira Nuñez" w:date="2018-12-13T21:42:00Z"/>
          <w:lang w:val="es-ES"/>
        </w:rPr>
        <w:pPrChange w:id="1880" w:author="Julio César Ferreira Nuñez" w:date="2018-12-13T23:46:00Z">
          <w:pPr>
            <w:spacing w:line="480" w:lineRule="auto"/>
            <w:jc w:val="both"/>
          </w:pPr>
        </w:pPrChange>
      </w:pPr>
    </w:p>
    <w:p w14:paraId="55C5860A" w14:textId="687A1F30" w:rsidR="000959D2" w:rsidRPr="000959D2" w:rsidRDefault="000959D2" w:rsidP="000959D2">
      <w:pPr>
        <w:spacing w:line="480" w:lineRule="auto"/>
        <w:jc w:val="both"/>
        <w:rPr>
          <w:ins w:id="1881" w:author="Julio César Ferreira Nuñez" w:date="2018-12-13T21:42:00Z"/>
          <w:lang w:val="es-ES"/>
        </w:rPr>
      </w:pPr>
      <w:ins w:id="1882" w:author="Julio César Ferreira Nuñez" w:date="2018-12-13T21:42:00Z">
        <w:r w:rsidRPr="000959D2">
          <w:rPr>
            <w:lang w:val="es-ES"/>
          </w:rPr>
          <w:t xml:space="preserve">Con los estudios geotécnicos que se están realizando junto al CIRDI se busca minimizar los riesgos de desplome de las paredes del túnel principal y también establecer el marco geológico más claro para ayudar a aumentar la cantidad del larimar </w:t>
        </w:r>
      </w:ins>
      <w:ins w:id="1883" w:author="Julio César Ferreira Nuñez" w:date="2018-12-13T21:57:00Z">
        <w:r w:rsidR="00A9651F" w:rsidRPr="000959D2">
          <w:rPr>
            <w:lang w:val="es-ES"/>
          </w:rPr>
          <w:t>extraído</w:t>
        </w:r>
      </w:ins>
      <w:ins w:id="1884" w:author="Julio César Ferreira Nuñez" w:date="2018-12-13T21:42:00Z">
        <w:r w:rsidRPr="000959D2">
          <w:rPr>
            <w:lang w:val="es-ES"/>
          </w:rPr>
          <w:t xml:space="preserve">. Actualmente trabajan directamente unos 500 mineros artesanales en la zona de Las Filipinas y alrededores, municipio de Barahona. También de la producción de larimar no solo dependen directamente estos mineros, sino sus familiares y negocios indirectos. Es necesario recordar a la escuela/taller del larimar en Barahona que es suplida por los mineros del larimar y es fuente de recursos en la venta de las joyas producidas en esta escuela/taller a los turistas.  </w:t>
        </w:r>
      </w:ins>
    </w:p>
    <w:p w14:paraId="5FD114F5" w14:textId="77777777" w:rsidR="0036400E" w:rsidRDefault="0036400E" w:rsidP="000959D2">
      <w:pPr>
        <w:spacing w:line="480" w:lineRule="auto"/>
        <w:jc w:val="both"/>
        <w:rPr>
          <w:ins w:id="1885" w:author="Julio César Ferreira Nuñez" w:date="2018-12-13T23:46:00Z"/>
          <w:b/>
          <w:lang w:val="es-ES"/>
        </w:rPr>
      </w:pPr>
    </w:p>
    <w:p w14:paraId="301FE3A0" w14:textId="77777777" w:rsidR="000959D2" w:rsidRPr="00A9651F" w:rsidRDefault="000959D2" w:rsidP="000959D2">
      <w:pPr>
        <w:spacing w:line="480" w:lineRule="auto"/>
        <w:jc w:val="both"/>
        <w:rPr>
          <w:ins w:id="1886" w:author="Julio César Ferreira Nuñez" w:date="2018-12-13T21:42:00Z"/>
          <w:b/>
          <w:lang w:val="es-ES"/>
          <w:rPrChange w:id="1887" w:author="Julio César Ferreira Nuñez" w:date="2018-12-13T21:59:00Z">
            <w:rPr>
              <w:ins w:id="1888" w:author="Julio César Ferreira Nuñez" w:date="2018-12-13T21:42:00Z"/>
              <w:lang w:val="es-ES"/>
            </w:rPr>
          </w:rPrChange>
        </w:rPr>
      </w:pPr>
      <w:ins w:id="1889" w:author="Julio César Ferreira Nuñez" w:date="2018-12-13T21:42:00Z">
        <w:r w:rsidRPr="00A9651F">
          <w:rPr>
            <w:b/>
            <w:lang w:val="es-ES"/>
            <w:rPrChange w:id="1890" w:author="Julio César Ferreira Nuñez" w:date="2018-12-13T21:59:00Z">
              <w:rPr>
                <w:lang w:val="es-ES"/>
              </w:rPr>
            </w:rPrChange>
          </w:rPr>
          <w:t>ACTIVIDADES:</w:t>
        </w:r>
      </w:ins>
    </w:p>
    <w:p w14:paraId="526C4A10" w14:textId="307A9A2B" w:rsidR="000959D2" w:rsidRDefault="000959D2">
      <w:pPr>
        <w:pStyle w:val="Prrafodelista"/>
        <w:numPr>
          <w:ilvl w:val="0"/>
          <w:numId w:val="56"/>
        </w:numPr>
        <w:spacing w:line="480" w:lineRule="auto"/>
        <w:jc w:val="both"/>
        <w:rPr>
          <w:ins w:id="1891" w:author="Julio César Ferreira Nuñez" w:date="2018-12-30T22:58:00Z"/>
          <w:b/>
          <w:lang w:val="es-ES"/>
        </w:rPr>
        <w:pPrChange w:id="1892" w:author="Julio César Ferreira Nuñez" w:date="2018-12-13T22:00:00Z">
          <w:pPr>
            <w:spacing w:line="480" w:lineRule="auto"/>
            <w:jc w:val="both"/>
          </w:pPr>
        </w:pPrChange>
      </w:pPr>
      <w:ins w:id="1893" w:author="Julio César Ferreira Nuñez" w:date="2018-12-13T21:42:00Z">
        <w:r w:rsidRPr="00A9651F">
          <w:rPr>
            <w:b/>
            <w:lang w:val="es-ES"/>
            <w:rPrChange w:id="1894" w:author="Julio César Ferreira Nuñez" w:date="2018-12-13T22:00:00Z">
              <w:rPr>
                <w:lang w:val="es-ES"/>
              </w:rPr>
            </w:rPrChange>
          </w:rPr>
          <w:t>Evaluación de la potencialidad de los Recursos del oro aluvial en el rio Mao</w:t>
        </w:r>
      </w:ins>
      <w:ins w:id="1895" w:author="Julio César Ferreira Nuñez" w:date="2018-12-13T21:59:00Z">
        <w:r w:rsidR="00A9651F" w:rsidRPr="00A9651F">
          <w:rPr>
            <w:b/>
            <w:lang w:val="es-ES"/>
            <w:rPrChange w:id="1896" w:author="Julio César Ferreira Nuñez" w:date="2018-12-13T22:00:00Z">
              <w:rPr>
                <w:lang w:val="es-ES"/>
              </w:rPr>
            </w:rPrChange>
          </w:rPr>
          <w:t xml:space="preserve"> en las zonas de Bulla, Hato Viejo, Naranjo y La Chorrera.</w:t>
        </w:r>
      </w:ins>
    </w:p>
    <w:p w14:paraId="6DAE1936" w14:textId="77777777" w:rsidR="00883FB1" w:rsidRDefault="00883FB1" w:rsidP="000959D2">
      <w:pPr>
        <w:spacing w:line="480" w:lineRule="auto"/>
        <w:jc w:val="both"/>
        <w:rPr>
          <w:ins w:id="1897" w:author="Julio César Ferreira Nuñez" w:date="2018-12-30T22:58:00Z"/>
          <w:lang w:val="es-ES"/>
        </w:rPr>
      </w:pPr>
    </w:p>
    <w:p w14:paraId="4B0A2C5F" w14:textId="77777777" w:rsidR="00883FB1" w:rsidRDefault="00883FB1" w:rsidP="000959D2">
      <w:pPr>
        <w:spacing w:line="480" w:lineRule="auto"/>
        <w:jc w:val="both"/>
        <w:rPr>
          <w:ins w:id="1898" w:author="Julio César Ferreira Nuñez" w:date="2018-12-30T22:58:00Z"/>
          <w:lang w:val="es-ES"/>
        </w:rPr>
      </w:pPr>
    </w:p>
    <w:p w14:paraId="605506CF" w14:textId="77777777" w:rsidR="00883FB1" w:rsidRDefault="00883FB1" w:rsidP="000959D2">
      <w:pPr>
        <w:spacing w:line="480" w:lineRule="auto"/>
        <w:jc w:val="both"/>
        <w:rPr>
          <w:ins w:id="1899" w:author="Julio César Ferreira Nuñez" w:date="2018-12-30T22:58:00Z"/>
          <w:lang w:val="es-ES"/>
        </w:rPr>
      </w:pPr>
    </w:p>
    <w:p w14:paraId="162FCD1F" w14:textId="348E2A9E" w:rsidR="000959D2" w:rsidRDefault="000959D2" w:rsidP="000959D2">
      <w:pPr>
        <w:spacing w:line="480" w:lineRule="auto"/>
        <w:jc w:val="both"/>
        <w:rPr>
          <w:ins w:id="1900" w:author="Julio César Ferreira Nuñez" w:date="2018-12-13T22:00:00Z"/>
          <w:lang w:val="es-ES"/>
        </w:rPr>
      </w:pPr>
      <w:ins w:id="1901" w:author="Julio César Ferreira Nuñez" w:date="2018-12-13T21:42:00Z">
        <w:r w:rsidRPr="000959D2">
          <w:rPr>
            <w:lang w:val="es-ES"/>
          </w:rPr>
          <w:t xml:space="preserve"> Después de estas visitas concluimos que las terrazas del rio Mao son las más promisorias por estar actualmente poco pobladas y poseer las reservas de oro aluvial evaluadas todavía sin haber sido minadas y se encuentran alejadas del cauce del rio.</w:t>
        </w:r>
      </w:ins>
    </w:p>
    <w:p w14:paraId="4D05B95A" w14:textId="77777777" w:rsidR="00A9651F" w:rsidRDefault="00A9651F">
      <w:pPr>
        <w:spacing w:line="360" w:lineRule="auto"/>
        <w:jc w:val="both"/>
        <w:rPr>
          <w:ins w:id="1902" w:author="Julio César Ferreira Nuñez" w:date="2018-12-13T22:00:00Z"/>
          <w:lang w:val="es-ES"/>
        </w:rPr>
        <w:pPrChange w:id="1903" w:author="Julio César Ferreira Nuñez" w:date="2018-12-30T22:58:00Z">
          <w:pPr>
            <w:spacing w:line="480" w:lineRule="auto"/>
            <w:jc w:val="both"/>
          </w:pPr>
        </w:pPrChange>
      </w:pPr>
    </w:p>
    <w:p w14:paraId="42DCE7FE" w14:textId="6A6F0228" w:rsidR="000959D2" w:rsidRDefault="000959D2" w:rsidP="000959D2">
      <w:pPr>
        <w:spacing w:line="480" w:lineRule="auto"/>
        <w:jc w:val="both"/>
        <w:rPr>
          <w:ins w:id="1904" w:author="Julio César Ferreira Nuñez" w:date="2018-12-13T23:46:00Z"/>
          <w:lang w:val="es-ES"/>
        </w:rPr>
      </w:pPr>
      <w:ins w:id="1905" w:author="Julio César Ferreira Nuñez" w:date="2018-12-13T21:42:00Z">
        <w:r w:rsidRPr="000959D2">
          <w:rPr>
            <w:lang w:val="es-ES"/>
          </w:rPr>
          <w:t xml:space="preserve">Gran parte de las terrazas aluviales del rio Mao ha sido evaluada. Con el minado de estas terrazas se obtiene en dos o tres años más de </w:t>
        </w:r>
      </w:ins>
      <w:ins w:id="1906" w:author="Julio César Ferreira Nuñez" w:date="2018-12-30T22:59:00Z">
        <w:r w:rsidR="00883FB1">
          <w:rPr>
            <w:lang w:val="es-ES"/>
          </w:rPr>
          <w:t>d</w:t>
        </w:r>
      </w:ins>
      <w:ins w:id="1907" w:author="Julio César Ferreira Nuñez" w:date="2018-12-13T22:01:00Z">
        <w:r w:rsidR="00A9651F">
          <w:rPr>
            <w:lang w:val="es-ES"/>
          </w:rPr>
          <w:t xml:space="preserve">iez </w:t>
        </w:r>
      </w:ins>
      <w:ins w:id="1908" w:author="Julio César Ferreira Nuñez" w:date="2018-12-30T22:59:00Z">
        <w:r w:rsidR="00883FB1">
          <w:rPr>
            <w:lang w:val="es-ES"/>
          </w:rPr>
          <w:t>m</w:t>
        </w:r>
      </w:ins>
      <w:ins w:id="1909" w:author="Julio César Ferreira Nuñez" w:date="2018-12-13T22:01:00Z">
        <w:r w:rsidR="00A9651F">
          <w:rPr>
            <w:lang w:val="es-ES"/>
          </w:rPr>
          <w:t>il (</w:t>
        </w:r>
      </w:ins>
      <w:ins w:id="1910" w:author="Julio César Ferreira Nuñez" w:date="2018-12-13T21:42:00Z">
        <w:r w:rsidR="00A9651F">
          <w:rPr>
            <w:lang w:val="es-ES"/>
          </w:rPr>
          <w:t xml:space="preserve">10,000) </w:t>
        </w:r>
        <w:r w:rsidRPr="000959D2">
          <w:rPr>
            <w:lang w:val="es-ES"/>
          </w:rPr>
          <w:t>onzas de onza troy cuyo minado puede generar gran movimiento económico en la zona.</w:t>
        </w:r>
      </w:ins>
    </w:p>
    <w:p w14:paraId="731DD331" w14:textId="77777777" w:rsidR="0036400E" w:rsidRPr="000959D2" w:rsidRDefault="0036400E">
      <w:pPr>
        <w:jc w:val="both"/>
        <w:rPr>
          <w:ins w:id="1911" w:author="Julio César Ferreira Nuñez" w:date="2018-12-13T21:42:00Z"/>
          <w:lang w:val="es-ES"/>
        </w:rPr>
        <w:pPrChange w:id="1912" w:author="Julio César Ferreira Nuñez" w:date="2018-12-13T23:46:00Z">
          <w:pPr>
            <w:spacing w:line="480" w:lineRule="auto"/>
            <w:jc w:val="both"/>
          </w:pPr>
        </w:pPrChange>
      </w:pPr>
    </w:p>
    <w:p w14:paraId="78C19CCB" w14:textId="298D1034" w:rsidR="000959D2" w:rsidRPr="00A9651F" w:rsidRDefault="000959D2">
      <w:pPr>
        <w:pStyle w:val="Prrafodelista"/>
        <w:numPr>
          <w:ilvl w:val="0"/>
          <w:numId w:val="56"/>
        </w:numPr>
        <w:spacing w:line="480" w:lineRule="auto"/>
        <w:jc w:val="both"/>
        <w:rPr>
          <w:ins w:id="1913" w:author="Julio César Ferreira Nuñez" w:date="2018-12-13T21:42:00Z"/>
          <w:b/>
          <w:lang w:val="es-ES"/>
          <w:rPrChange w:id="1914" w:author="Julio César Ferreira Nuñez" w:date="2018-12-13T22:01:00Z">
            <w:rPr>
              <w:ins w:id="1915" w:author="Julio César Ferreira Nuñez" w:date="2018-12-13T21:42:00Z"/>
              <w:lang w:val="es-ES"/>
            </w:rPr>
          </w:rPrChange>
        </w:rPr>
        <w:pPrChange w:id="1916" w:author="Julio César Ferreira Nuñez" w:date="2018-12-13T22:01:00Z">
          <w:pPr>
            <w:spacing w:line="480" w:lineRule="auto"/>
            <w:jc w:val="both"/>
          </w:pPr>
        </w:pPrChange>
      </w:pPr>
      <w:ins w:id="1917" w:author="Julio César Ferreira Nuñez" w:date="2018-12-13T21:42:00Z">
        <w:r w:rsidRPr="00A9651F">
          <w:rPr>
            <w:b/>
            <w:lang w:val="es-ES"/>
            <w:rPrChange w:id="1918" w:author="Julio César Ferreira Nuñez" w:date="2018-12-13T22:01:00Z">
              <w:rPr>
                <w:lang w:val="es-ES"/>
              </w:rPr>
            </w:rPrChange>
          </w:rPr>
          <w:t xml:space="preserve">Evaluación de la potencialidad de los recursos de oro aluvial en el rio Isa y en el rio Haina. </w:t>
        </w:r>
      </w:ins>
    </w:p>
    <w:p w14:paraId="0DB871AB" w14:textId="607A380F" w:rsidR="000959D2" w:rsidRPr="000959D2" w:rsidRDefault="000959D2">
      <w:pPr>
        <w:spacing w:line="480" w:lineRule="auto"/>
        <w:jc w:val="both"/>
        <w:rPr>
          <w:ins w:id="1919" w:author="Julio César Ferreira Nuñez" w:date="2018-12-13T21:42:00Z"/>
          <w:lang w:val="es-ES"/>
        </w:rPr>
      </w:pPr>
      <w:ins w:id="1920" w:author="Julio César Ferreira Nuñez" w:date="2018-12-13T21:42:00Z">
        <w:r w:rsidRPr="000959D2">
          <w:rPr>
            <w:lang w:val="es-ES"/>
          </w:rPr>
          <w:t xml:space="preserve">Evaluación de la potencialidad de los recursos de oro aluvial en el rio Isa y en el rio Haina. También el rio Isa y el Rio Haina donde en años atrás se </w:t>
        </w:r>
      </w:ins>
      <w:ins w:id="1921" w:author="Julio César Ferreira Nuñez" w:date="2018-12-13T22:02:00Z">
        <w:r w:rsidR="00A9651F" w:rsidRPr="000959D2">
          <w:rPr>
            <w:lang w:val="es-ES"/>
          </w:rPr>
          <w:t>realizaron evaluaciones</w:t>
        </w:r>
      </w:ins>
      <w:ins w:id="1922" w:author="Julio César Ferreira Nuñez" w:date="2018-12-13T21:42:00Z">
        <w:r w:rsidRPr="000959D2">
          <w:rPr>
            <w:lang w:val="es-ES"/>
          </w:rPr>
          <w:t xml:space="preserve"> amplias en algunos casos y parciales en otros. El río Haina posee reservas interesantes ya medidas parcialmente pero </w:t>
        </w:r>
        <w:r w:rsidR="00A9651F">
          <w:rPr>
            <w:lang w:val="es-ES"/>
          </w:rPr>
          <w:t xml:space="preserve">tiene gran parte de las zonas </w:t>
        </w:r>
        <w:r w:rsidRPr="000959D2">
          <w:rPr>
            <w:lang w:val="es-ES"/>
          </w:rPr>
          <w:t>evaluadas de oro aluvial cedidas a la empresa Rica S.A. en la siembra de naranjas,                              cocos y chinolas. Algunas zonas de aluviones permanecen fuera de los terrenos</w:t>
        </w:r>
      </w:ins>
      <w:ins w:id="1923" w:author="Julio César Ferreira Nuñez" w:date="2018-12-13T22:03:00Z">
        <w:r w:rsidR="00A9651F">
          <w:rPr>
            <w:lang w:val="es-ES"/>
          </w:rPr>
          <w:t xml:space="preserve"> </w:t>
        </w:r>
      </w:ins>
      <w:ins w:id="1924" w:author="Julio César Ferreira Nuñez" w:date="2018-12-13T21:42:00Z">
        <w:r w:rsidR="00A9651F">
          <w:rPr>
            <w:lang w:val="es-ES"/>
          </w:rPr>
          <w:t>rentados a la empresa Rica S.A.</w:t>
        </w:r>
      </w:ins>
    </w:p>
    <w:p w14:paraId="6A576B77" w14:textId="3541A81E" w:rsidR="000959D2" w:rsidRDefault="000959D2" w:rsidP="000959D2">
      <w:pPr>
        <w:spacing w:line="480" w:lineRule="auto"/>
        <w:jc w:val="both"/>
        <w:rPr>
          <w:ins w:id="1925" w:author="Julio César Ferreira Nuñez" w:date="2018-12-13T23:47:00Z"/>
          <w:lang w:val="es-ES"/>
        </w:rPr>
      </w:pPr>
      <w:ins w:id="1926" w:author="Julio César Ferreira Nuñez" w:date="2018-12-13T21:42:00Z">
        <w:r w:rsidRPr="000959D2">
          <w:rPr>
            <w:lang w:val="es-ES"/>
          </w:rPr>
          <w:t xml:space="preserve">En el rio Isa han sido evaluadas reservas posibles con un contenido de gravas auríferas de </w:t>
        </w:r>
      </w:ins>
      <w:ins w:id="1927" w:author="Julio César Ferreira Nuñez" w:date="2018-12-30T22:59:00Z">
        <w:r w:rsidR="00883FB1">
          <w:rPr>
            <w:lang w:val="es-ES"/>
          </w:rPr>
          <w:t>d</w:t>
        </w:r>
      </w:ins>
      <w:ins w:id="1928" w:author="Julio César Ferreira Nuñez" w:date="2018-12-13T22:03:00Z">
        <w:r w:rsidR="00A9651F">
          <w:rPr>
            <w:lang w:val="es-ES"/>
          </w:rPr>
          <w:t xml:space="preserve">os </w:t>
        </w:r>
      </w:ins>
      <w:ins w:id="1929" w:author="Julio César Ferreira Nuñez" w:date="2018-12-30T22:59:00Z">
        <w:r w:rsidR="00883FB1">
          <w:rPr>
            <w:lang w:val="es-ES"/>
          </w:rPr>
          <w:t>m</w:t>
        </w:r>
      </w:ins>
      <w:ins w:id="1930" w:author="Julio César Ferreira Nuñez" w:date="2018-12-13T22:03:00Z">
        <w:r w:rsidR="00A9651F">
          <w:rPr>
            <w:lang w:val="es-ES"/>
          </w:rPr>
          <w:t xml:space="preserve">illones, Quinientos </w:t>
        </w:r>
      </w:ins>
      <w:ins w:id="1931" w:author="Julio César Ferreira Nuñez" w:date="2018-12-30T22:59:00Z">
        <w:r w:rsidR="00883FB1">
          <w:rPr>
            <w:lang w:val="es-ES"/>
          </w:rPr>
          <w:t>m</w:t>
        </w:r>
      </w:ins>
      <w:ins w:id="1932" w:author="Julio César Ferreira Nuñez" w:date="2018-12-13T22:03:00Z">
        <w:r w:rsidR="00A9651F">
          <w:rPr>
            <w:lang w:val="es-ES"/>
          </w:rPr>
          <w:t>il (</w:t>
        </w:r>
      </w:ins>
      <w:ins w:id="1933" w:author="Julio César Ferreira Nuñez" w:date="2018-12-13T21:42:00Z">
        <w:r w:rsidRPr="000959D2">
          <w:rPr>
            <w:lang w:val="es-ES"/>
          </w:rPr>
          <w:t>2,5000,000</w:t>
        </w:r>
      </w:ins>
      <w:ins w:id="1934" w:author="Julio César Ferreira Nuñez" w:date="2018-12-13T22:04:00Z">
        <w:r w:rsidR="00A9651F">
          <w:rPr>
            <w:lang w:val="es-ES"/>
          </w:rPr>
          <w:t>)</w:t>
        </w:r>
      </w:ins>
      <w:ins w:id="1935" w:author="Julio César Ferreira Nuñez" w:date="2018-12-13T21:42:00Z">
        <w:r w:rsidRPr="000959D2">
          <w:rPr>
            <w:lang w:val="es-ES"/>
          </w:rPr>
          <w:t xml:space="preserve"> mts3 y un tenor promedio de 0.5 grs/mt3,  lo que nos da una idea del potencial aurífero y del valor con precios actuales del oro. Este minado también puede generar decenas de empleos y generar un movimiento económico de importancia en la zona.</w:t>
        </w:r>
      </w:ins>
      <w:ins w:id="1936" w:author="Julio César Ferreira Nuñez" w:date="2018-12-13T22:04:00Z">
        <w:r w:rsidR="00A9651F">
          <w:rPr>
            <w:lang w:val="es-ES"/>
          </w:rPr>
          <w:t xml:space="preserve"> </w:t>
        </w:r>
      </w:ins>
      <w:ins w:id="1937" w:author="Julio César Ferreira Nuñez" w:date="2018-12-13T21:42:00Z">
        <w:r w:rsidRPr="000959D2">
          <w:rPr>
            <w:lang w:val="es-ES"/>
          </w:rPr>
          <w:t>Gran parte de los aluviones del rio Isa se encuentran cerca del cauce del rio.</w:t>
        </w:r>
      </w:ins>
    </w:p>
    <w:p w14:paraId="224EE109" w14:textId="77777777" w:rsidR="0036400E" w:rsidRDefault="0036400E">
      <w:pPr>
        <w:jc w:val="both"/>
        <w:rPr>
          <w:ins w:id="1938" w:author="Julio César Ferreira Nuñez" w:date="2018-12-30T22:59:00Z"/>
          <w:lang w:val="es-ES"/>
        </w:rPr>
        <w:pPrChange w:id="1939" w:author="Julio César Ferreira Nuñez" w:date="2018-12-13T23:47:00Z">
          <w:pPr>
            <w:spacing w:line="480" w:lineRule="auto"/>
            <w:jc w:val="both"/>
          </w:pPr>
        </w:pPrChange>
      </w:pPr>
    </w:p>
    <w:p w14:paraId="32DB5427" w14:textId="77777777" w:rsidR="00883FB1" w:rsidRPr="000959D2" w:rsidRDefault="00883FB1">
      <w:pPr>
        <w:jc w:val="both"/>
        <w:rPr>
          <w:ins w:id="1940" w:author="Julio César Ferreira Nuñez" w:date="2018-12-13T21:42:00Z"/>
          <w:lang w:val="es-ES"/>
        </w:rPr>
        <w:pPrChange w:id="1941" w:author="Julio César Ferreira Nuñez" w:date="2018-12-13T23:47:00Z">
          <w:pPr>
            <w:spacing w:line="480" w:lineRule="auto"/>
            <w:jc w:val="both"/>
          </w:pPr>
        </w:pPrChange>
      </w:pPr>
    </w:p>
    <w:p w14:paraId="6401757B" w14:textId="09EFC268" w:rsidR="000959D2" w:rsidRPr="00A9651F" w:rsidRDefault="000959D2">
      <w:pPr>
        <w:pStyle w:val="Prrafodelista"/>
        <w:numPr>
          <w:ilvl w:val="0"/>
          <w:numId w:val="56"/>
        </w:numPr>
        <w:spacing w:line="480" w:lineRule="auto"/>
        <w:jc w:val="both"/>
        <w:rPr>
          <w:ins w:id="1942" w:author="Julio César Ferreira Nuñez" w:date="2018-12-13T21:42:00Z"/>
          <w:lang w:val="es-ES"/>
        </w:rPr>
        <w:pPrChange w:id="1943" w:author="Julio César Ferreira Nuñez" w:date="2018-12-13T22:05:00Z">
          <w:pPr>
            <w:spacing w:line="480" w:lineRule="auto"/>
            <w:jc w:val="both"/>
          </w:pPr>
        </w:pPrChange>
      </w:pPr>
      <w:ins w:id="1944" w:author="Julio César Ferreira Nuñez" w:date="2018-12-13T21:42:00Z">
        <w:r w:rsidRPr="00A9651F">
          <w:rPr>
            <w:b/>
            <w:lang w:val="es-ES"/>
            <w:rPrChange w:id="1945" w:author="Julio César Ferreira Nuñez" w:date="2018-12-13T22:05:00Z">
              <w:rPr>
                <w:lang w:val="es-ES"/>
              </w:rPr>
            </w:rPrChange>
          </w:rPr>
          <w:t>Evaluación del potencial de exportación de sector minero a través del muelle de Barahona.</w:t>
        </w:r>
        <w:r w:rsidRPr="00A9651F">
          <w:rPr>
            <w:lang w:val="es-ES"/>
          </w:rPr>
          <w:t xml:space="preserve"> </w:t>
        </w:r>
      </w:ins>
    </w:p>
    <w:p w14:paraId="53652AD8" w14:textId="576A2B6C" w:rsidR="00301E7A" w:rsidRDefault="00301E7A" w:rsidP="000959D2">
      <w:pPr>
        <w:spacing w:line="480" w:lineRule="auto"/>
        <w:jc w:val="both"/>
        <w:rPr>
          <w:ins w:id="1946" w:author="Julio César Ferreira Nuñez" w:date="2018-12-13T22:08:00Z"/>
          <w:lang w:val="es-ES"/>
        </w:rPr>
      </w:pPr>
      <w:ins w:id="1947" w:author="Julio César Ferreira Nuñez" w:date="2018-12-13T22:06:00Z">
        <w:r>
          <w:rPr>
            <w:lang w:val="es-ES"/>
          </w:rPr>
          <w:t xml:space="preserve">Se </w:t>
        </w:r>
      </w:ins>
      <w:ins w:id="1948" w:author="Julio César Ferreira Nuñez" w:date="2018-12-13T22:15:00Z">
        <w:r w:rsidR="004C4125">
          <w:rPr>
            <w:lang w:val="es-ES"/>
          </w:rPr>
          <w:t>realizó</w:t>
        </w:r>
      </w:ins>
      <w:ins w:id="1949" w:author="Julio César Ferreira Nuñez" w:date="2018-12-13T22:06:00Z">
        <w:r>
          <w:rPr>
            <w:lang w:val="es-ES"/>
          </w:rPr>
          <w:t xml:space="preserve"> visita al muelle de Barahona y las empresas de concesiones mineras que realizan exportaciones, con el fin de hacer el levantamiento inicial, con miras a ver la posibilidad de ampliar la capacidad del referido </w:t>
        </w:r>
      </w:ins>
      <w:ins w:id="1950" w:author="Julio César Ferreira Nuñez" w:date="2018-12-13T22:15:00Z">
        <w:r w:rsidR="004C4125">
          <w:rPr>
            <w:lang w:val="es-ES"/>
          </w:rPr>
          <w:t>muelle</w:t>
        </w:r>
      </w:ins>
      <w:ins w:id="1951" w:author="Julio César Ferreira Nuñez" w:date="2018-12-13T22:06:00Z">
        <w:r>
          <w:rPr>
            <w:lang w:val="es-ES"/>
          </w:rPr>
          <w:t xml:space="preserve"> y con estos lograr una </w:t>
        </w:r>
      </w:ins>
      <w:ins w:id="1952" w:author="Julio César Ferreira Nuñez" w:date="2018-12-13T22:08:00Z">
        <w:r>
          <w:rPr>
            <w:lang w:val="es-ES"/>
          </w:rPr>
          <w:t>disminución</w:t>
        </w:r>
      </w:ins>
      <w:ins w:id="1953" w:author="Julio César Ferreira Nuñez" w:date="2018-12-13T22:06:00Z">
        <w:r>
          <w:rPr>
            <w:lang w:val="es-ES"/>
          </w:rPr>
          <w:t xml:space="preserve"> </w:t>
        </w:r>
      </w:ins>
      <w:ins w:id="1954" w:author="Julio César Ferreira Nuñez" w:date="2018-12-13T22:08:00Z">
        <w:r>
          <w:rPr>
            <w:lang w:val="es-ES"/>
          </w:rPr>
          <w:t xml:space="preserve">de los costos de exportación. </w:t>
        </w:r>
      </w:ins>
    </w:p>
    <w:p w14:paraId="34CC91C4" w14:textId="77777777" w:rsidR="00301E7A" w:rsidRDefault="00301E7A">
      <w:pPr>
        <w:spacing w:line="360" w:lineRule="auto"/>
        <w:jc w:val="both"/>
        <w:rPr>
          <w:ins w:id="1955" w:author="Julio César Ferreira Nuñez" w:date="2018-12-13T22:08:00Z"/>
          <w:lang w:val="es-ES"/>
        </w:rPr>
        <w:pPrChange w:id="1956" w:author="Julio César Ferreira Nuñez" w:date="2018-12-30T22:59:00Z">
          <w:pPr>
            <w:spacing w:line="480" w:lineRule="auto"/>
            <w:jc w:val="both"/>
          </w:pPr>
        </w:pPrChange>
      </w:pPr>
    </w:p>
    <w:p w14:paraId="2D70CB6E" w14:textId="0B604542" w:rsidR="004C4125" w:rsidRDefault="000959D2" w:rsidP="000959D2">
      <w:pPr>
        <w:spacing w:line="480" w:lineRule="auto"/>
        <w:jc w:val="both"/>
        <w:rPr>
          <w:ins w:id="1957" w:author="Julio César Ferreira Nuñez" w:date="2018-12-13T22:13:00Z"/>
          <w:lang w:val="es-ES"/>
        </w:rPr>
      </w:pPr>
      <w:ins w:id="1958" w:author="Julio César Ferreira Nuñez" w:date="2018-12-13T21:42:00Z">
        <w:r w:rsidRPr="000959D2">
          <w:rPr>
            <w:lang w:val="es-ES"/>
          </w:rPr>
          <w:t xml:space="preserve">Una gran oportunidad de ampliación de sus exportaciones a la vez que disminuirían los costos de exportación pues los que han estado exportando la realizan a través de muelles más lejanos. Los pocos que están exportando actualmente lo realizan a través del muelle de Santo Domingo, es evidente el ahorro que tendrían al exportar a través del muelle de Barahona. En los próximos meses, las exportaciones en al menos </w:t>
        </w:r>
      </w:ins>
      <w:ins w:id="1959" w:author="Julio César Ferreira Nuñez" w:date="2018-12-30T23:00:00Z">
        <w:r w:rsidR="00883FB1">
          <w:rPr>
            <w:lang w:val="es-ES"/>
          </w:rPr>
          <w:t>c</w:t>
        </w:r>
      </w:ins>
      <w:ins w:id="1960" w:author="Julio César Ferreira Nuñez" w:date="2018-12-13T22:13:00Z">
        <w:r w:rsidR="004C4125">
          <w:rPr>
            <w:lang w:val="es-ES"/>
          </w:rPr>
          <w:t xml:space="preserve">uatrocientos </w:t>
        </w:r>
      </w:ins>
      <w:ins w:id="1961" w:author="Julio César Ferreira Nuñez" w:date="2018-12-30T23:00:00Z">
        <w:r w:rsidR="00883FB1">
          <w:rPr>
            <w:lang w:val="es-ES"/>
          </w:rPr>
          <w:t>m</w:t>
        </w:r>
      </w:ins>
      <w:ins w:id="1962" w:author="Julio César Ferreira Nuñez" w:date="2018-12-13T22:13:00Z">
        <w:r w:rsidR="004C4125">
          <w:rPr>
            <w:lang w:val="es-ES"/>
          </w:rPr>
          <w:t>il (</w:t>
        </w:r>
      </w:ins>
      <w:ins w:id="1963" w:author="Julio César Ferreira Nuñez" w:date="2018-12-13T21:42:00Z">
        <w:r w:rsidRPr="000959D2">
          <w:rPr>
            <w:lang w:val="es-ES"/>
          </w:rPr>
          <w:t>400</w:t>
        </w:r>
      </w:ins>
      <w:ins w:id="1964" w:author="Julio César Ferreira Nuñez" w:date="2018-12-13T22:13:00Z">
        <w:r w:rsidR="004C4125">
          <w:rPr>
            <w:lang w:val="es-ES"/>
          </w:rPr>
          <w:t>,000)</w:t>
        </w:r>
      </w:ins>
      <w:ins w:id="1965" w:author="Julio César Ferreira Nuñez" w:date="2018-12-13T21:42:00Z">
        <w:r w:rsidRPr="000959D2">
          <w:rPr>
            <w:lang w:val="es-ES"/>
          </w:rPr>
          <w:t xml:space="preserve"> toneladas al año de minerales industriales como yeso, carbonato de calcio, sal de roca y materiales de construcción (arena y grava) a través del muelle de Barahona.  </w:t>
        </w:r>
      </w:ins>
    </w:p>
    <w:p w14:paraId="37BA6FD4" w14:textId="77777777" w:rsidR="004C4125" w:rsidRDefault="004C4125" w:rsidP="000959D2">
      <w:pPr>
        <w:spacing w:line="480" w:lineRule="auto"/>
        <w:jc w:val="both"/>
        <w:rPr>
          <w:ins w:id="1966" w:author="Julio César Ferreira Nuñez" w:date="2018-12-13T22:13:00Z"/>
          <w:lang w:val="es-ES"/>
        </w:rPr>
      </w:pPr>
    </w:p>
    <w:p w14:paraId="00770B8B" w14:textId="49CBEC4C" w:rsidR="000959D2" w:rsidRDefault="000959D2" w:rsidP="000959D2">
      <w:pPr>
        <w:spacing w:line="480" w:lineRule="auto"/>
        <w:jc w:val="both"/>
        <w:rPr>
          <w:ins w:id="1967" w:author="Julio César Ferreira Nuñez" w:date="2018-12-13T22:14:00Z"/>
          <w:lang w:val="es-ES"/>
        </w:rPr>
      </w:pPr>
      <w:ins w:id="1968" w:author="Julio César Ferreira Nuñez" w:date="2018-12-13T21:42:00Z">
        <w:r w:rsidRPr="000959D2">
          <w:rPr>
            <w:lang w:val="es-ES"/>
          </w:rPr>
          <w:t xml:space="preserve">Esta oportunidad se podría concretar con la mejoría del puerto de Barahona, tanto en trabajos de dragado para aumentar su calado para permitir la entrada de barcos de hasta </w:t>
        </w:r>
      </w:ins>
      <w:ins w:id="1969" w:author="Julio César Ferreira Nuñez" w:date="2018-12-30T23:00:00Z">
        <w:r w:rsidR="00883FB1">
          <w:rPr>
            <w:lang w:val="es-ES"/>
          </w:rPr>
          <w:t>t</w:t>
        </w:r>
      </w:ins>
      <w:ins w:id="1970" w:author="Julio César Ferreira Nuñez" w:date="2018-12-13T22:15:00Z">
        <w:r w:rsidR="004C4125">
          <w:rPr>
            <w:lang w:val="es-ES"/>
          </w:rPr>
          <w:t xml:space="preserve">reinta </w:t>
        </w:r>
      </w:ins>
      <w:ins w:id="1971" w:author="Julio César Ferreira Nuñez" w:date="2018-12-30T23:00:00Z">
        <w:r w:rsidR="00883FB1">
          <w:rPr>
            <w:lang w:val="es-ES"/>
          </w:rPr>
          <w:t>m</w:t>
        </w:r>
      </w:ins>
      <w:ins w:id="1972" w:author="Julio César Ferreira Nuñez" w:date="2018-12-13T22:15:00Z">
        <w:r w:rsidR="004C4125">
          <w:rPr>
            <w:lang w:val="es-ES"/>
          </w:rPr>
          <w:t>il (</w:t>
        </w:r>
      </w:ins>
      <w:ins w:id="1973" w:author="Julio César Ferreira Nuñez" w:date="2018-12-13T21:42:00Z">
        <w:r w:rsidRPr="000959D2">
          <w:rPr>
            <w:lang w:val="es-ES"/>
          </w:rPr>
          <w:t>30</w:t>
        </w:r>
      </w:ins>
      <w:ins w:id="1974" w:author="Julio César Ferreira Nuñez" w:date="2018-12-13T22:15:00Z">
        <w:r w:rsidR="004C4125">
          <w:rPr>
            <w:lang w:val="es-ES"/>
          </w:rPr>
          <w:t xml:space="preserve">,000) </w:t>
        </w:r>
      </w:ins>
      <w:ins w:id="1975" w:author="Julio César Ferreira Nuñez" w:date="2018-12-13T21:42:00Z">
        <w:r w:rsidRPr="000959D2">
          <w:rPr>
            <w:lang w:val="es-ES"/>
          </w:rPr>
          <w:t xml:space="preserve">toneladas, como en la reparación de la plataforma de los espigones aumentado así la competitividad de las empresas mineras que operan el suroeste del país, bajando sus costos de exportación.  </w:t>
        </w:r>
      </w:ins>
    </w:p>
    <w:p w14:paraId="0660DA42" w14:textId="77777777" w:rsidR="004C4125" w:rsidRPr="000959D2" w:rsidRDefault="004C4125">
      <w:pPr>
        <w:spacing w:line="360" w:lineRule="auto"/>
        <w:jc w:val="both"/>
        <w:rPr>
          <w:ins w:id="1976" w:author="Julio César Ferreira Nuñez" w:date="2018-12-13T21:42:00Z"/>
          <w:lang w:val="es-ES"/>
        </w:rPr>
        <w:pPrChange w:id="1977" w:author="Julio César Ferreira Nuñez" w:date="2018-12-30T23:05:00Z">
          <w:pPr>
            <w:spacing w:line="480" w:lineRule="auto"/>
            <w:jc w:val="both"/>
          </w:pPr>
        </w:pPrChange>
      </w:pPr>
    </w:p>
    <w:p w14:paraId="07BC76FC" w14:textId="77777777" w:rsidR="00883FB1" w:rsidRDefault="000959D2" w:rsidP="000959D2">
      <w:pPr>
        <w:spacing w:line="480" w:lineRule="auto"/>
        <w:jc w:val="both"/>
        <w:rPr>
          <w:ins w:id="1978" w:author="Julio César Ferreira Nuñez" w:date="2018-12-30T23:05:00Z"/>
          <w:lang w:val="es-ES"/>
        </w:rPr>
      </w:pPr>
      <w:ins w:id="1979" w:author="Julio César Ferreira Nuñez" w:date="2018-12-13T21:42:00Z">
        <w:r w:rsidRPr="000959D2">
          <w:rPr>
            <w:lang w:val="es-ES"/>
          </w:rPr>
          <w:t xml:space="preserve">En la región suroeste existen al menos </w:t>
        </w:r>
      </w:ins>
      <w:ins w:id="1980" w:author="Julio César Ferreira Nuñez" w:date="2018-12-30T23:00:00Z">
        <w:r w:rsidR="00883FB1">
          <w:rPr>
            <w:lang w:val="es-ES"/>
          </w:rPr>
          <w:t>n</w:t>
        </w:r>
      </w:ins>
      <w:ins w:id="1981" w:author="Julio César Ferreira Nuñez" w:date="2018-12-13T22:12:00Z">
        <w:r w:rsidR="004C4125">
          <w:rPr>
            <w:lang w:val="es-ES"/>
          </w:rPr>
          <w:t>ueve (</w:t>
        </w:r>
      </w:ins>
      <w:ins w:id="1982" w:author="Julio César Ferreira Nuñez" w:date="2018-12-13T21:42:00Z">
        <w:r w:rsidRPr="000959D2">
          <w:rPr>
            <w:lang w:val="es-ES"/>
          </w:rPr>
          <w:t>9</w:t>
        </w:r>
      </w:ins>
      <w:ins w:id="1983" w:author="Julio César Ferreira Nuñez" w:date="2018-12-13T22:12:00Z">
        <w:r w:rsidR="004C4125">
          <w:rPr>
            <w:lang w:val="es-ES"/>
          </w:rPr>
          <w:t>)</w:t>
        </w:r>
      </w:ins>
      <w:ins w:id="1984" w:author="Julio César Ferreira Nuñez" w:date="2018-12-13T21:42:00Z">
        <w:r w:rsidRPr="000959D2">
          <w:rPr>
            <w:lang w:val="es-ES"/>
          </w:rPr>
          <w:t xml:space="preserve"> minas que producen minerales industriales, tales como yeso, sal en roca y carbonato de calcio, que su competitividad está muy disminuida, por los altos costos para exportar debido </w:t>
        </w:r>
      </w:ins>
      <w:ins w:id="1985" w:author="Julio César Ferreira Nuñez" w:date="2018-12-30T23:05:00Z">
        <w:r w:rsidR="00883FB1" w:rsidRPr="000959D2">
          <w:rPr>
            <w:lang w:val="es-ES"/>
          </w:rPr>
          <w:t>a la</w:t>
        </w:r>
      </w:ins>
      <w:ins w:id="1986" w:author="Julio César Ferreira Nuñez" w:date="2018-12-13T21:42:00Z">
        <w:r w:rsidRPr="000959D2">
          <w:rPr>
            <w:lang w:val="es-ES"/>
          </w:rPr>
          <w:t xml:space="preserve"> baja capacidad de calado del puerto de Barahona, el cual permite cargar barcos de solo </w:t>
        </w:r>
      </w:ins>
      <w:ins w:id="1987" w:author="Julio César Ferreira Nuñez" w:date="2018-12-30T23:05:00Z">
        <w:r w:rsidR="00883FB1">
          <w:rPr>
            <w:lang w:val="es-ES"/>
          </w:rPr>
          <w:t>q</w:t>
        </w:r>
      </w:ins>
      <w:ins w:id="1988" w:author="Julio César Ferreira Nuñez" w:date="2018-12-13T22:14:00Z">
        <w:r w:rsidR="004C4125">
          <w:rPr>
            <w:lang w:val="es-ES"/>
          </w:rPr>
          <w:t xml:space="preserve">uince </w:t>
        </w:r>
      </w:ins>
      <w:ins w:id="1989" w:author="Julio César Ferreira Nuñez" w:date="2018-12-30T23:05:00Z">
        <w:r w:rsidR="00883FB1">
          <w:rPr>
            <w:lang w:val="es-ES"/>
          </w:rPr>
          <w:t>m</w:t>
        </w:r>
      </w:ins>
      <w:ins w:id="1990" w:author="Julio César Ferreira Nuñez" w:date="2018-12-13T22:14:00Z">
        <w:r w:rsidR="004C4125">
          <w:rPr>
            <w:lang w:val="es-ES"/>
          </w:rPr>
          <w:t>il (</w:t>
        </w:r>
      </w:ins>
      <w:ins w:id="1991" w:author="Julio César Ferreira Nuñez" w:date="2018-12-13T21:42:00Z">
        <w:r w:rsidRPr="000959D2">
          <w:rPr>
            <w:lang w:val="es-ES"/>
          </w:rPr>
          <w:t>15</w:t>
        </w:r>
      </w:ins>
      <w:ins w:id="1992" w:author="Julio César Ferreira Nuñez" w:date="2018-12-13T22:14:00Z">
        <w:r w:rsidR="004C4125">
          <w:rPr>
            <w:lang w:val="es-ES"/>
          </w:rPr>
          <w:t xml:space="preserve">,000) </w:t>
        </w:r>
      </w:ins>
      <w:ins w:id="1993" w:author="Julio César Ferreira Nuñez" w:date="2018-12-13T21:42:00Z">
        <w:r w:rsidRPr="000959D2">
          <w:rPr>
            <w:lang w:val="es-ES"/>
          </w:rPr>
          <w:t xml:space="preserve">toneladas máximo de capacidad.  Hasta el momento hemos podido identificar </w:t>
        </w:r>
      </w:ins>
    </w:p>
    <w:p w14:paraId="38FE660B" w14:textId="77777777" w:rsidR="00883FB1" w:rsidRDefault="00883FB1">
      <w:pPr>
        <w:spacing w:line="360" w:lineRule="auto"/>
        <w:jc w:val="both"/>
        <w:rPr>
          <w:ins w:id="1994" w:author="Julio César Ferreira Nuñez" w:date="2018-12-30T23:05:00Z"/>
          <w:lang w:val="es-ES"/>
        </w:rPr>
        <w:pPrChange w:id="1995" w:author="Julio César Ferreira Nuñez" w:date="2018-12-30T23:06:00Z">
          <w:pPr>
            <w:spacing w:line="480" w:lineRule="auto"/>
            <w:jc w:val="both"/>
          </w:pPr>
        </w:pPrChange>
      </w:pPr>
    </w:p>
    <w:p w14:paraId="637CED19" w14:textId="7459BD4E" w:rsidR="000959D2" w:rsidRDefault="00883FB1" w:rsidP="000959D2">
      <w:pPr>
        <w:spacing w:line="480" w:lineRule="auto"/>
        <w:jc w:val="both"/>
        <w:rPr>
          <w:ins w:id="1996" w:author="Julio César Ferreira Nuñez" w:date="2018-12-13T22:14:00Z"/>
          <w:lang w:val="es-ES"/>
        </w:rPr>
      </w:pPr>
      <w:ins w:id="1997" w:author="Julio César Ferreira Nuñez" w:date="2018-12-30T23:06:00Z">
        <w:r w:rsidRPr="000959D2">
          <w:rPr>
            <w:lang w:val="es-ES"/>
          </w:rPr>
          <w:t>Estrategias</w:t>
        </w:r>
      </w:ins>
      <w:ins w:id="1998" w:author="Julio César Ferreira Nuñez" w:date="2018-12-13T21:42:00Z">
        <w:r w:rsidR="000959D2" w:rsidRPr="000959D2">
          <w:rPr>
            <w:lang w:val="es-ES"/>
          </w:rPr>
          <w:t xml:space="preserve"> y planes concretos de las empresas mineras del suroeste del país, para aumentar las exportaciones mineras por el puerto de Barahona en más de </w:t>
        </w:r>
      </w:ins>
      <w:ins w:id="1999" w:author="Julio César Ferreira Nuñez" w:date="2018-12-30T23:06:00Z">
        <w:r>
          <w:rPr>
            <w:lang w:val="es-ES"/>
          </w:rPr>
          <w:t>cuatrocientos (</w:t>
        </w:r>
      </w:ins>
      <w:ins w:id="2000" w:author="Julio César Ferreira Nuñez" w:date="2018-12-13T21:42:00Z">
        <w:r w:rsidR="000959D2" w:rsidRPr="000959D2">
          <w:rPr>
            <w:lang w:val="es-ES"/>
          </w:rPr>
          <w:t>400</w:t>
        </w:r>
      </w:ins>
      <w:ins w:id="2001" w:author="Julio César Ferreira Nuñez" w:date="2018-12-30T23:06:00Z">
        <w:r>
          <w:rPr>
            <w:lang w:val="es-ES"/>
          </w:rPr>
          <w:t>,000)</w:t>
        </w:r>
      </w:ins>
      <w:ins w:id="2002" w:author="Julio César Ferreira Nuñez" w:date="2018-12-13T21:42:00Z">
        <w:r w:rsidR="000959D2" w:rsidRPr="000959D2">
          <w:rPr>
            <w:lang w:val="es-ES"/>
          </w:rPr>
          <w:t xml:space="preserve"> mil toneladas de minerales en los próximos meses.</w:t>
        </w:r>
      </w:ins>
    </w:p>
    <w:p w14:paraId="3F9F5D02" w14:textId="77777777" w:rsidR="004C4125" w:rsidRDefault="004C4125">
      <w:pPr>
        <w:spacing w:line="360" w:lineRule="auto"/>
        <w:jc w:val="both"/>
        <w:rPr>
          <w:ins w:id="2003" w:author="Julio César Ferreira Nuñez" w:date="2018-12-13T22:14:00Z"/>
          <w:lang w:val="es-ES"/>
        </w:rPr>
        <w:pPrChange w:id="2004" w:author="Julio César Ferreira Nuñez" w:date="2018-12-30T23:06:00Z">
          <w:pPr>
            <w:spacing w:line="480" w:lineRule="auto"/>
            <w:jc w:val="both"/>
          </w:pPr>
        </w:pPrChange>
      </w:pPr>
    </w:p>
    <w:p w14:paraId="6A86B55C" w14:textId="3497878F" w:rsidR="006D0DFB" w:rsidRDefault="000959D2" w:rsidP="000959D2">
      <w:pPr>
        <w:spacing w:line="480" w:lineRule="auto"/>
        <w:jc w:val="both"/>
        <w:rPr>
          <w:ins w:id="2005" w:author="Julio César Ferreira Nuñez" w:date="2018-12-13T22:18:00Z"/>
          <w:lang w:val="es-ES"/>
        </w:rPr>
      </w:pPr>
      <w:ins w:id="2006" w:author="Julio César Ferreira Nuñez" w:date="2018-12-13T21:42:00Z">
        <w:r w:rsidRPr="000959D2">
          <w:rPr>
            <w:lang w:val="es-ES"/>
          </w:rPr>
          <w:t xml:space="preserve">Esta estimación está repartida en la exportación de hasta </w:t>
        </w:r>
      </w:ins>
      <w:ins w:id="2007" w:author="Julio César Ferreira Nuñez" w:date="2018-12-13T22:16:00Z">
        <w:r w:rsidR="006D0DFB">
          <w:rPr>
            <w:lang w:val="es-ES"/>
          </w:rPr>
          <w:t xml:space="preserve">Ciento </w:t>
        </w:r>
      </w:ins>
      <w:ins w:id="2008" w:author="Julio César Ferreira Nuñez" w:date="2018-12-30T23:06:00Z">
        <w:r w:rsidR="00883FB1">
          <w:rPr>
            <w:lang w:val="es-ES"/>
          </w:rPr>
          <w:t>s</w:t>
        </w:r>
      </w:ins>
      <w:ins w:id="2009" w:author="Julio César Ferreira Nuñez" w:date="2018-12-13T22:16:00Z">
        <w:r w:rsidR="006D0DFB">
          <w:rPr>
            <w:lang w:val="es-ES"/>
          </w:rPr>
          <w:t xml:space="preserve">esenta </w:t>
        </w:r>
      </w:ins>
      <w:ins w:id="2010" w:author="Julio César Ferreira Nuñez" w:date="2018-12-30T23:06:00Z">
        <w:r w:rsidR="00883FB1">
          <w:rPr>
            <w:lang w:val="es-ES"/>
          </w:rPr>
          <w:t>m</w:t>
        </w:r>
      </w:ins>
      <w:ins w:id="2011" w:author="Julio César Ferreira Nuñez" w:date="2018-12-13T22:16:00Z">
        <w:r w:rsidR="006D0DFB">
          <w:rPr>
            <w:lang w:val="es-ES"/>
          </w:rPr>
          <w:t>il (</w:t>
        </w:r>
      </w:ins>
      <w:ins w:id="2012" w:author="Julio César Ferreira Nuñez" w:date="2018-12-13T21:42:00Z">
        <w:r w:rsidRPr="000959D2">
          <w:rPr>
            <w:lang w:val="es-ES"/>
          </w:rPr>
          <w:t>160</w:t>
        </w:r>
      </w:ins>
      <w:ins w:id="2013" w:author="Julio César Ferreira Nuñez" w:date="2018-12-13T22:16:00Z">
        <w:r w:rsidR="006D0DFB">
          <w:rPr>
            <w:lang w:val="es-ES"/>
          </w:rPr>
          <w:t xml:space="preserve">,000) </w:t>
        </w:r>
      </w:ins>
      <w:ins w:id="2014" w:author="Julio César Ferreira Nuñez" w:date="2018-12-13T21:42:00Z">
        <w:r w:rsidRPr="000959D2">
          <w:rPr>
            <w:lang w:val="es-ES"/>
          </w:rPr>
          <w:t xml:space="preserve">toneladas de yeso para uso en cementeras del Caribe y Colombia de la mina Salinas operada por Cemex;  </w:t>
        </w:r>
      </w:ins>
      <w:ins w:id="2015" w:author="Julio César Ferreira Nuñez" w:date="2018-12-30T23:07:00Z">
        <w:r w:rsidR="00883FB1">
          <w:rPr>
            <w:lang w:val="es-ES"/>
          </w:rPr>
          <w:t>c</w:t>
        </w:r>
      </w:ins>
      <w:ins w:id="2016" w:author="Julio César Ferreira Nuñez" w:date="2018-12-13T22:16:00Z">
        <w:r w:rsidR="006D0DFB">
          <w:rPr>
            <w:lang w:val="es-ES"/>
          </w:rPr>
          <w:t xml:space="preserve">ien </w:t>
        </w:r>
      </w:ins>
      <w:ins w:id="2017" w:author="Julio César Ferreira Nuñez" w:date="2018-12-30T23:07:00Z">
        <w:r w:rsidR="00883FB1">
          <w:rPr>
            <w:lang w:val="es-ES"/>
          </w:rPr>
          <w:t>m</w:t>
        </w:r>
      </w:ins>
      <w:ins w:id="2018" w:author="Julio César Ferreira Nuñez" w:date="2018-12-13T22:16:00Z">
        <w:r w:rsidR="006D0DFB">
          <w:rPr>
            <w:lang w:val="es-ES"/>
          </w:rPr>
          <w:t>il (</w:t>
        </w:r>
      </w:ins>
      <w:ins w:id="2019" w:author="Julio César Ferreira Nuñez" w:date="2018-12-13T21:42:00Z">
        <w:r w:rsidRPr="000959D2">
          <w:rPr>
            <w:lang w:val="es-ES"/>
          </w:rPr>
          <w:t>100</w:t>
        </w:r>
      </w:ins>
      <w:ins w:id="2020" w:author="Julio César Ferreira Nuñez" w:date="2018-12-13T22:16:00Z">
        <w:r w:rsidR="006D0DFB">
          <w:rPr>
            <w:lang w:val="es-ES"/>
          </w:rPr>
          <w:t xml:space="preserve">,000) </w:t>
        </w:r>
      </w:ins>
      <w:ins w:id="2021" w:author="Julio César Ferreira Nuñez" w:date="2018-12-13T21:42:00Z">
        <w:r w:rsidRPr="000959D2">
          <w:rPr>
            <w:lang w:val="es-ES"/>
          </w:rPr>
          <w:t xml:space="preserve">toneladas de carbonato de calcio para uso farmacéutico y alimentario provenientes de la mina La Descubierta de  Calcita Dominicana para exportar a Estados Unidos; </w:t>
        </w:r>
      </w:ins>
      <w:ins w:id="2022" w:author="Julio César Ferreira Nuñez" w:date="2018-12-30T23:07:00Z">
        <w:r w:rsidR="00883FB1">
          <w:rPr>
            <w:lang w:val="es-ES"/>
          </w:rPr>
          <w:t>c</w:t>
        </w:r>
      </w:ins>
      <w:ins w:id="2023" w:author="Julio César Ferreira Nuñez" w:date="2018-12-13T22:17:00Z">
        <w:r w:rsidR="006D0DFB">
          <w:rPr>
            <w:lang w:val="es-ES"/>
          </w:rPr>
          <w:t xml:space="preserve">ien </w:t>
        </w:r>
      </w:ins>
      <w:ins w:id="2024" w:author="Julio César Ferreira Nuñez" w:date="2018-12-30T23:07:00Z">
        <w:r w:rsidR="00883FB1">
          <w:rPr>
            <w:lang w:val="es-ES"/>
          </w:rPr>
          <w:t>m</w:t>
        </w:r>
      </w:ins>
      <w:ins w:id="2025" w:author="Julio César Ferreira Nuñez" w:date="2018-12-13T22:17:00Z">
        <w:r w:rsidR="006D0DFB">
          <w:rPr>
            <w:lang w:val="es-ES"/>
          </w:rPr>
          <w:t>il (</w:t>
        </w:r>
      </w:ins>
      <w:ins w:id="2026" w:author="Julio César Ferreira Nuñez" w:date="2018-12-13T21:42:00Z">
        <w:r w:rsidRPr="000959D2">
          <w:rPr>
            <w:lang w:val="es-ES"/>
          </w:rPr>
          <w:t>100</w:t>
        </w:r>
      </w:ins>
      <w:ins w:id="2027" w:author="Julio César Ferreira Nuñez" w:date="2018-12-13T22:17:00Z">
        <w:r w:rsidR="006D0DFB">
          <w:rPr>
            <w:lang w:val="es-ES"/>
          </w:rPr>
          <w:t xml:space="preserve">,000) </w:t>
        </w:r>
      </w:ins>
      <w:ins w:id="2028" w:author="Julio César Ferreira Nuñez" w:date="2018-12-13T21:42:00Z">
        <w:r w:rsidRPr="000959D2">
          <w:rPr>
            <w:lang w:val="es-ES"/>
          </w:rPr>
          <w:t xml:space="preserve">toneladas de carbonato de calcio de similar calidad de  la mina Incoa de Belfond (Incoa Minerals) para exportar a Estados Unidos y </w:t>
        </w:r>
      </w:ins>
      <w:ins w:id="2029" w:author="Julio César Ferreira Nuñez" w:date="2018-12-30T23:07:00Z">
        <w:r w:rsidR="00883FB1">
          <w:rPr>
            <w:lang w:val="es-ES"/>
          </w:rPr>
          <w:t>v</w:t>
        </w:r>
      </w:ins>
      <w:ins w:id="2030" w:author="Julio César Ferreira Nuñez" w:date="2018-12-13T22:17:00Z">
        <w:r w:rsidR="006D0DFB">
          <w:rPr>
            <w:lang w:val="es-ES"/>
          </w:rPr>
          <w:t xml:space="preserve">einte y </w:t>
        </w:r>
      </w:ins>
      <w:ins w:id="2031" w:author="Julio César Ferreira Nuñez" w:date="2018-12-30T23:07:00Z">
        <w:r w:rsidR="00883FB1">
          <w:rPr>
            <w:lang w:val="es-ES"/>
          </w:rPr>
          <w:t>c</w:t>
        </w:r>
      </w:ins>
      <w:ins w:id="2032" w:author="Julio César Ferreira Nuñez" w:date="2018-12-13T22:17:00Z">
        <w:r w:rsidR="006D0DFB">
          <w:rPr>
            <w:lang w:val="es-ES"/>
          </w:rPr>
          <w:t>inco (</w:t>
        </w:r>
      </w:ins>
      <w:ins w:id="2033" w:author="Julio César Ferreira Nuñez" w:date="2018-12-13T21:42:00Z">
        <w:r w:rsidRPr="000959D2">
          <w:rPr>
            <w:lang w:val="es-ES"/>
          </w:rPr>
          <w:t>25</w:t>
        </w:r>
      </w:ins>
      <w:ins w:id="2034" w:author="Julio César Ferreira Nuñez" w:date="2018-12-13T22:17:00Z">
        <w:r w:rsidR="006D0DFB">
          <w:rPr>
            <w:lang w:val="es-ES"/>
          </w:rPr>
          <w:t xml:space="preserve">,000) </w:t>
        </w:r>
      </w:ins>
      <w:ins w:id="2035" w:author="Julio César Ferreira Nuñez" w:date="2018-12-13T21:42:00Z">
        <w:r w:rsidRPr="000959D2">
          <w:rPr>
            <w:lang w:val="es-ES"/>
          </w:rPr>
          <w:t xml:space="preserve">toneladas de sal de la mina Salinas II de Corde para exportar a Europa y </w:t>
        </w:r>
      </w:ins>
      <w:ins w:id="2036" w:author="Julio César Ferreira Nuñez" w:date="2018-12-30T23:07:00Z">
        <w:r w:rsidR="00883FB1">
          <w:rPr>
            <w:lang w:val="es-ES"/>
          </w:rPr>
          <w:t>c</w:t>
        </w:r>
      </w:ins>
      <w:ins w:id="2037" w:author="Julio César Ferreira Nuñez" w:date="2018-12-13T22:18:00Z">
        <w:r w:rsidR="006D0DFB">
          <w:rPr>
            <w:lang w:val="es-ES"/>
          </w:rPr>
          <w:t xml:space="preserve">uarenta </w:t>
        </w:r>
      </w:ins>
      <w:ins w:id="2038" w:author="Julio César Ferreira Nuñez" w:date="2018-12-30T23:07:00Z">
        <w:r w:rsidR="00883FB1">
          <w:rPr>
            <w:lang w:val="es-ES"/>
          </w:rPr>
          <w:t>m</w:t>
        </w:r>
      </w:ins>
      <w:ins w:id="2039" w:author="Julio César Ferreira Nuñez" w:date="2018-12-13T22:18:00Z">
        <w:r w:rsidR="006D0DFB">
          <w:rPr>
            <w:lang w:val="es-ES"/>
          </w:rPr>
          <w:t>il (</w:t>
        </w:r>
      </w:ins>
      <w:ins w:id="2040" w:author="Julio César Ferreira Nuñez" w:date="2018-12-13T21:42:00Z">
        <w:r w:rsidRPr="000959D2">
          <w:rPr>
            <w:lang w:val="es-ES"/>
          </w:rPr>
          <w:t>40</w:t>
        </w:r>
      </w:ins>
      <w:ins w:id="2041" w:author="Julio César Ferreira Nuñez" w:date="2018-12-13T22:18:00Z">
        <w:r w:rsidR="006D0DFB">
          <w:rPr>
            <w:lang w:val="es-ES"/>
          </w:rPr>
          <w:t xml:space="preserve">,000) </w:t>
        </w:r>
      </w:ins>
      <w:ins w:id="2042" w:author="Julio César Ferreira Nuñez" w:date="2018-12-13T21:42:00Z">
        <w:r w:rsidRPr="000959D2">
          <w:rPr>
            <w:lang w:val="es-ES"/>
          </w:rPr>
          <w:t xml:space="preserve">toneladas de materiales de construcción a las islas del Caribe. </w:t>
        </w:r>
      </w:ins>
    </w:p>
    <w:p w14:paraId="0B0A8820" w14:textId="77777777" w:rsidR="006D0DFB" w:rsidRDefault="006D0DFB">
      <w:pPr>
        <w:spacing w:line="360" w:lineRule="auto"/>
        <w:jc w:val="both"/>
        <w:rPr>
          <w:ins w:id="2043" w:author="Julio César Ferreira Nuñez" w:date="2018-12-13T22:18:00Z"/>
          <w:lang w:val="es-ES"/>
        </w:rPr>
        <w:pPrChange w:id="2044" w:author="Julio César Ferreira Nuñez" w:date="2018-12-30T23:08:00Z">
          <w:pPr>
            <w:spacing w:line="480" w:lineRule="auto"/>
            <w:jc w:val="both"/>
          </w:pPr>
        </w:pPrChange>
      </w:pPr>
    </w:p>
    <w:p w14:paraId="4AA0BF68" w14:textId="4CE868D5" w:rsidR="000959D2" w:rsidRDefault="000959D2" w:rsidP="000959D2">
      <w:pPr>
        <w:spacing w:line="480" w:lineRule="auto"/>
        <w:jc w:val="both"/>
        <w:rPr>
          <w:ins w:id="2045" w:author="Julio César Ferreira Nuñez" w:date="2018-12-13T23:47:00Z"/>
          <w:lang w:val="es-ES"/>
        </w:rPr>
      </w:pPr>
      <w:ins w:id="2046" w:author="Julio César Ferreira Nuñez" w:date="2018-12-13T21:42:00Z">
        <w:r w:rsidRPr="000959D2">
          <w:rPr>
            <w:lang w:val="es-ES"/>
          </w:rPr>
          <w:t>Adicionalmente tenemos potencialidades para exportación de yeso calcinado para paneles de Panamerican Gypsum y de yeso para cementeras de la mina Los Charquitos de Explomarca.</w:t>
        </w:r>
      </w:ins>
    </w:p>
    <w:p w14:paraId="3177123A" w14:textId="77777777" w:rsidR="0036400E" w:rsidRPr="000959D2" w:rsidRDefault="0036400E">
      <w:pPr>
        <w:spacing w:line="360" w:lineRule="auto"/>
        <w:jc w:val="both"/>
        <w:rPr>
          <w:ins w:id="2047" w:author="Julio César Ferreira Nuñez" w:date="2018-12-13T21:42:00Z"/>
          <w:lang w:val="es-ES"/>
        </w:rPr>
        <w:pPrChange w:id="2048" w:author="Julio César Ferreira Nuñez" w:date="2018-12-13T23:48:00Z">
          <w:pPr>
            <w:spacing w:line="480" w:lineRule="auto"/>
            <w:jc w:val="both"/>
          </w:pPr>
        </w:pPrChange>
      </w:pPr>
    </w:p>
    <w:p w14:paraId="13DBE521" w14:textId="0FD70149" w:rsidR="000959D2" w:rsidRPr="000959D2" w:rsidRDefault="000959D2" w:rsidP="000959D2">
      <w:pPr>
        <w:spacing w:line="480" w:lineRule="auto"/>
        <w:jc w:val="both"/>
        <w:rPr>
          <w:ins w:id="2049" w:author="Julio César Ferreira Nuñez" w:date="2018-12-13T21:42:00Z"/>
          <w:lang w:val="es-ES"/>
        </w:rPr>
      </w:pPr>
      <w:ins w:id="2050" w:author="Julio César Ferreira Nuñez" w:date="2018-12-13T21:42:00Z">
        <w:r w:rsidRPr="000959D2">
          <w:rPr>
            <w:lang w:val="es-ES"/>
          </w:rPr>
          <w:t xml:space="preserve">Las exportaciones de la mina de yeso en Salinas, Barahona operada por CEMEX, han perdido competitividad por los altos costos de transporte el embarcar el producto en barcazas de solo </w:t>
        </w:r>
      </w:ins>
      <w:ins w:id="2051" w:author="Julio César Ferreira Nuñez" w:date="2018-12-13T22:28:00Z">
        <w:r w:rsidR="000E1A50">
          <w:rPr>
            <w:lang w:val="es-ES"/>
          </w:rPr>
          <w:t>Cuatro Mil (</w:t>
        </w:r>
      </w:ins>
      <w:ins w:id="2052" w:author="Julio César Ferreira Nuñez" w:date="2018-12-13T21:42:00Z">
        <w:r w:rsidRPr="000959D2">
          <w:rPr>
            <w:lang w:val="es-ES"/>
          </w:rPr>
          <w:t>4</w:t>
        </w:r>
      </w:ins>
      <w:ins w:id="2053" w:author="Julio César Ferreira Nuñez" w:date="2018-12-13T22:28:00Z">
        <w:r w:rsidR="000E1A50">
          <w:rPr>
            <w:lang w:val="es-ES"/>
          </w:rPr>
          <w:t xml:space="preserve">,000) </w:t>
        </w:r>
      </w:ins>
      <w:ins w:id="2054" w:author="Julio César Ferreira Nuñez" w:date="2018-12-13T21:42:00Z">
        <w:r w:rsidRPr="000959D2">
          <w:rPr>
            <w:lang w:val="es-ES"/>
          </w:rPr>
          <w:t xml:space="preserve">toneladas de capacidad. Actualmente Cemex está desarrollando una estrategia para exportar </w:t>
        </w:r>
      </w:ins>
      <w:ins w:id="2055" w:author="Julio César Ferreira Nuñez" w:date="2018-12-13T22:29:00Z">
        <w:r w:rsidR="000E1A50">
          <w:rPr>
            <w:lang w:val="es-ES"/>
          </w:rPr>
          <w:t xml:space="preserve">Ciento </w:t>
        </w:r>
      </w:ins>
      <w:ins w:id="2056" w:author="Julio César Ferreira Nuñez" w:date="2018-12-30T23:09:00Z">
        <w:r w:rsidR="000325C8">
          <w:rPr>
            <w:lang w:val="es-ES"/>
          </w:rPr>
          <w:t>s</w:t>
        </w:r>
      </w:ins>
      <w:ins w:id="2057" w:author="Julio César Ferreira Nuñez" w:date="2018-12-13T22:29:00Z">
        <w:r w:rsidR="000E1A50">
          <w:rPr>
            <w:lang w:val="es-ES"/>
          </w:rPr>
          <w:t xml:space="preserve">esenta </w:t>
        </w:r>
      </w:ins>
      <w:ins w:id="2058" w:author="Julio César Ferreira Nuñez" w:date="2018-12-30T23:09:00Z">
        <w:r w:rsidR="000325C8">
          <w:rPr>
            <w:lang w:val="es-ES"/>
          </w:rPr>
          <w:t>m</w:t>
        </w:r>
      </w:ins>
      <w:ins w:id="2059" w:author="Julio César Ferreira Nuñez" w:date="2018-12-13T22:29:00Z">
        <w:r w:rsidR="000E1A50">
          <w:rPr>
            <w:lang w:val="es-ES"/>
          </w:rPr>
          <w:t>il (</w:t>
        </w:r>
      </w:ins>
      <w:ins w:id="2060" w:author="Julio César Ferreira Nuñez" w:date="2018-12-13T21:42:00Z">
        <w:r w:rsidRPr="000959D2">
          <w:rPr>
            <w:lang w:val="es-ES"/>
          </w:rPr>
          <w:t>160</w:t>
        </w:r>
      </w:ins>
      <w:ins w:id="2061" w:author="Julio César Ferreira Nuñez" w:date="2018-12-13T22:29:00Z">
        <w:r w:rsidR="000E1A50">
          <w:rPr>
            <w:lang w:val="es-ES"/>
          </w:rPr>
          <w:t xml:space="preserve">,000) </w:t>
        </w:r>
      </w:ins>
      <w:ins w:id="2062" w:author="Julio César Ferreira Nuñez" w:date="2018-12-13T21:42:00Z">
        <w:r w:rsidRPr="000959D2">
          <w:rPr>
            <w:lang w:val="es-ES"/>
          </w:rPr>
          <w:t>toneladas de yeso al año a mercados en las islas del Caribe (Trinidad, Barbados, Jamaica) y en Colombia, que requiere el uso de barcos de mayor capacidad para competir con yeso traído de España.</w:t>
        </w:r>
      </w:ins>
    </w:p>
    <w:p w14:paraId="75F1EF7D" w14:textId="77777777" w:rsidR="000959D2" w:rsidRPr="000959D2" w:rsidRDefault="000959D2" w:rsidP="000959D2">
      <w:pPr>
        <w:spacing w:line="480" w:lineRule="auto"/>
        <w:jc w:val="both"/>
        <w:rPr>
          <w:ins w:id="2063" w:author="Julio César Ferreira Nuñez" w:date="2018-12-13T21:42:00Z"/>
          <w:lang w:val="es-ES"/>
        </w:rPr>
      </w:pPr>
    </w:p>
    <w:p w14:paraId="35E9EE8C" w14:textId="28AB9E5A" w:rsidR="00CC7065" w:rsidRPr="00E6698C" w:rsidDel="000E1A50" w:rsidRDefault="00CC7065" w:rsidP="009C579C">
      <w:pPr>
        <w:spacing w:line="480" w:lineRule="auto"/>
        <w:jc w:val="both"/>
        <w:rPr>
          <w:del w:id="2064" w:author="Julio César Ferreira Nuñez" w:date="2018-12-13T22:29:00Z"/>
          <w:sz w:val="28"/>
          <w:szCs w:val="28"/>
          <w:lang w:val="es-ES"/>
          <w:rPrChange w:id="2065" w:author="Julio César Ferreira Nuñez" w:date="2019-01-01T21:01:00Z">
            <w:rPr>
              <w:del w:id="2066" w:author="Julio César Ferreira Nuñez" w:date="2018-12-13T22:29:00Z"/>
              <w:lang w:val="es-ES"/>
            </w:rPr>
          </w:rPrChange>
        </w:rPr>
      </w:pPr>
    </w:p>
    <w:p w14:paraId="6A7147A0" w14:textId="388B3459" w:rsidR="00906F9E" w:rsidRPr="00E6698C" w:rsidRDefault="00906F9E" w:rsidP="000E50D2">
      <w:pPr>
        <w:rPr>
          <w:b/>
          <w:sz w:val="28"/>
          <w:szCs w:val="28"/>
          <w:lang w:val="es-ES"/>
          <w:rPrChange w:id="2067" w:author="Julio César Ferreira Nuñez" w:date="2019-01-01T21:01:00Z">
            <w:rPr>
              <w:b/>
              <w:lang w:val="es-ES"/>
            </w:rPr>
          </w:rPrChange>
        </w:rPr>
      </w:pPr>
      <w:r w:rsidRPr="00E6698C">
        <w:rPr>
          <w:b/>
          <w:sz w:val="28"/>
          <w:szCs w:val="28"/>
          <w:lang w:val="es-ES"/>
          <w:rPrChange w:id="2068" w:author="Julio César Ferreira Nuñez" w:date="2019-01-01T21:01:00Z">
            <w:rPr>
              <w:b/>
              <w:lang w:val="es-ES"/>
            </w:rPr>
          </w:rPrChange>
        </w:rPr>
        <w:t xml:space="preserve">Planificación </w:t>
      </w:r>
      <w:ins w:id="2069" w:author="Julio César Ferreira Nuñez" w:date="2018-12-14T00:10:00Z">
        <w:r w:rsidR="00151804" w:rsidRPr="00E6698C">
          <w:rPr>
            <w:b/>
            <w:sz w:val="28"/>
            <w:szCs w:val="28"/>
            <w:lang w:val="es-ES"/>
            <w:rPrChange w:id="2070" w:author="Julio César Ferreira Nuñez" w:date="2019-01-01T21:01:00Z">
              <w:rPr>
                <w:b/>
                <w:lang w:val="es-ES"/>
              </w:rPr>
            </w:rPrChange>
          </w:rPr>
          <w:t>y Desarrollo</w:t>
        </w:r>
      </w:ins>
    </w:p>
    <w:p w14:paraId="16D5AC01" w14:textId="77777777" w:rsidR="00E059B5" w:rsidRPr="00E059B5" w:rsidRDefault="00E059B5" w:rsidP="00E059B5">
      <w:pPr>
        <w:rPr>
          <w:lang w:val="es-ES"/>
        </w:rPr>
      </w:pPr>
    </w:p>
    <w:p w14:paraId="25485627" w14:textId="77777777" w:rsidR="00137234" w:rsidRDefault="009F7669" w:rsidP="009C579C">
      <w:pPr>
        <w:spacing w:line="480" w:lineRule="auto"/>
        <w:jc w:val="both"/>
        <w:rPr>
          <w:ins w:id="2071" w:author="Julio César Ferreira Nuñez" w:date="2018-12-13T23:50:00Z"/>
          <w:lang w:val="es-ES"/>
        </w:rPr>
      </w:pPr>
      <w:r w:rsidRPr="009C579C">
        <w:rPr>
          <w:lang w:val="es-ES"/>
        </w:rPr>
        <w:t>Durante el ejercicio fiscal 201</w:t>
      </w:r>
      <w:ins w:id="2072" w:author="Julio César Ferreira Nuñez" w:date="2018-12-13T23:48:00Z">
        <w:r w:rsidR="0036400E">
          <w:rPr>
            <w:lang w:val="es-ES"/>
          </w:rPr>
          <w:t>8</w:t>
        </w:r>
      </w:ins>
      <w:del w:id="2073" w:author="Julio César Ferreira Nuñez" w:date="2018-12-13T23:48:00Z">
        <w:r w:rsidRPr="009C579C" w:rsidDel="0036400E">
          <w:rPr>
            <w:lang w:val="es-ES"/>
          </w:rPr>
          <w:delText>7</w:delText>
        </w:r>
      </w:del>
      <w:r w:rsidRPr="009C579C">
        <w:rPr>
          <w:lang w:val="es-ES"/>
        </w:rPr>
        <w:t xml:space="preserve">, se </w:t>
      </w:r>
      <w:ins w:id="2074" w:author="Julio César Ferreira Nuñez" w:date="2018-12-13T23:49:00Z">
        <w:r w:rsidR="00137234">
          <w:rPr>
            <w:lang w:val="es-ES"/>
          </w:rPr>
          <w:t>inició</w:t>
        </w:r>
      </w:ins>
      <w:ins w:id="2075" w:author="Julio César Ferreira Nuñez" w:date="2018-12-13T23:48:00Z">
        <w:r w:rsidR="00137234">
          <w:rPr>
            <w:lang w:val="es-ES"/>
          </w:rPr>
          <w:t xml:space="preserve"> con la implementación del plan de mejora </w:t>
        </w:r>
      </w:ins>
      <w:del w:id="2076" w:author="Julio César Ferreira Nuñez" w:date="2018-12-13T23:48:00Z">
        <w:r w:rsidRPr="009C579C" w:rsidDel="00137234">
          <w:rPr>
            <w:lang w:val="es-ES"/>
          </w:rPr>
          <w:delText>r</w:delText>
        </w:r>
      </w:del>
      <w:del w:id="2077" w:author="Julio César Ferreira Nuñez" w:date="2018-12-13T23:49:00Z">
        <w:r w:rsidRPr="009C579C" w:rsidDel="00137234">
          <w:rPr>
            <w:lang w:val="es-ES"/>
          </w:rPr>
          <w:delText xml:space="preserve">ealizó la autoevaluación denominada </w:delText>
        </w:r>
      </w:del>
      <w:ins w:id="2078" w:author="Julio César Ferreira Nuñez" w:date="2018-12-13T23:49:00Z">
        <w:r w:rsidR="00137234">
          <w:rPr>
            <w:lang w:val="es-ES"/>
          </w:rPr>
          <w:t xml:space="preserve">del </w:t>
        </w:r>
      </w:ins>
      <w:r w:rsidRPr="00161D88">
        <w:rPr>
          <w:b/>
          <w:lang w:val="es-ES"/>
        </w:rPr>
        <w:t xml:space="preserve">“Marco </w:t>
      </w:r>
      <w:r w:rsidR="00D85DC3" w:rsidRPr="00161D88">
        <w:rPr>
          <w:b/>
          <w:lang w:val="es-ES"/>
        </w:rPr>
        <w:t>Común</w:t>
      </w:r>
      <w:r w:rsidRPr="00161D88">
        <w:rPr>
          <w:b/>
          <w:lang w:val="es-ES"/>
        </w:rPr>
        <w:t xml:space="preserve"> de </w:t>
      </w:r>
      <w:r w:rsidR="00D85DC3" w:rsidRPr="00161D88">
        <w:rPr>
          <w:b/>
          <w:lang w:val="es-ES"/>
        </w:rPr>
        <w:t>Evaluación</w:t>
      </w:r>
      <w:r w:rsidRPr="00161D88">
        <w:rPr>
          <w:b/>
          <w:lang w:val="es-ES"/>
        </w:rPr>
        <w:t>” (CAF)</w:t>
      </w:r>
      <w:r w:rsidRPr="009C579C">
        <w:rPr>
          <w:lang w:val="es-ES"/>
        </w:rPr>
        <w:t xml:space="preserve">, bajo la supervisión del Ministerio de </w:t>
      </w:r>
      <w:r w:rsidR="00D85DC3" w:rsidRPr="009C579C">
        <w:rPr>
          <w:lang w:val="es-ES"/>
        </w:rPr>
        <w:t>Administración</w:t>
      </w:r>
      <w:r w:rsidRPr="009C579C">
        <w:rPr>
          <w:lang w:val="es-ES"/>
        </w:rPr>
        <w:t xml:space="preserve"> </w:t>
      </w:r>
      <w:del w:id="2079" w:author="Julio César Ferreira Nuñez" w:date="2018-12-13T23:49:00Z">
        <w:r w:rsidRPr="009C579C" w:rsidDel="00137234">
          <w:rPr>
            <w:lang w:val="es-ES"/>
          </w:rPr>
          <w:delText>Publica</w:delText>
        </w:r>
      </w:del>
      <w:ins w:id="2080" w:author="Julio César Ferreira Nuñez" w:date="2018-12-13T23:49:00Z">
        <w:r w:rsidR="00137234" w:rsidRPr="009C579C">
          <w:rPr>
            <w:lang w:val="es-ES"/>
          </w:rPr>
          <w:t>Pública</w:t>
        </w:r>
      </w:ins>
      <w:r w:rsidRPr="009C579C">
        <w:rPr>
          <w:lang w:val="es-ES"/>
        </w:rPr>
        <w:t xml:space="preserve"> (MAP), </w:t>
      </w:r>
      <w:ins w:id="2081" w:author="Julio César Ferreira Nuñez" w:date="2018-12-13T23:49:00Z">
        <w:r w:rsidR="00137234">
          <w:rPr>
            <w:lang w:val="es-ES"/>
          </w:rPr>
          <w:t xml:space="preserve">a estos fines se </w:t>
        </w:r>
      </w:ins>
      <w:ins w:id="2082" w:author="Julio César Ferreira Nuñez" w:date="2018-12-13T23:50:00Z">
        <w:r w:rsidR="00137234">
          <w:rPr>
            <w:lang w:val="es-ES"/>
          </w:rPr>
          <w:t>firmó</w:t>
        </w:r>
      </w:ins>
      <w:ins w:id="2083" w:author="Julio César Ferreira Nuñez" w:date="2018-12-13T23:49:00Z">
        <w:r w:rsidR="00137234">
          <w:rPr>
            <w:lang w:val="es-ES"/>
          </w:rPr>
          <w:t xml:space="preserve"> un acuerdo institucional de compromiso, entre la máxima autoridad ejecutiva de la Direccion General de </w:t>
        </w:r>
      </w:ins>
      <w:ins w:id="2084" w:author="Julio César Ferreira Nuñez" w:date="2018-12-13T23:50:00Z">
        <w:r w:rsidR="00137234">
          <w:rPr>
            <w:lang w:val="es-ES"/>
          </w:rPr>
          <w:t>Minería</w:t>
        </w:r>
      </w:ins>
      <w:ins w:id="2085" w:author="Julio César Ferreira Nuñez" w:date="2018-12-13T23:49:00Z">
        <w:r w:rsidR="00137234">
          <w:rPr>
            <w:lang w:val="es-ES"/>
          </w:rPr>
          <w:t xml:space="preserve"> y el Ministro de </w:t>
        </w:r>
      </w:ins>
      <w:ins w:id="2086" w:author="Julio César Ferreira Nuñez" w:date="2018-12-13T23:50:00Z">
        <w:r w:rsidR="00137234">
          <w:rPr>
            <w:lang w:val="es-ES"/>
          </w:rPr>
          <w:t>Administración</w:t>
        </w:r>
      </w:ins>
      <w:ins w:id="2087" w:author="Julio César Ferreira Nuñez" w:date="2018-12-13T23:49:00Z">
        <w:r w:rsidR="00137234">
          <w:rPr>
            <w:lang w:val="es-ES"/>
          </w:rPr>
          <w:t xml:space="preserve"> Publica. </w:t>
        </w:r>
      </w:ins>
    </w:p>
    <w:p w14:paraId="0B825173" w14:textId="77777777" w:rsidR="00137234" w:rsidRDefault="00137234">
      <w:pPr>
        <w:jc w:val="both"/>
        <w:rPr>
          <w:ins w:id="2088" w:author="Julio César Ferreira Nuñez" w:date="2018-12-13T23:50:00Z"/>
          <w:lang w:val="es-ES"/>
        </w:rPr>
        <w:pPrChange w:id="2089" w:author="Julio César Ferreira Nuñez" w:date="2018-12-13T23:50:00Z">
          <w:pPr>
            <w:spacing w:line="480" w:lineRule="auto"/>
            <w:jc w:val="both"/>
          </w:pPr>
        </w:pPrChange>
      </w:pPr>
    </w:p>
    <w:p w14:paraId="1E3464E7" w14:textId="03900875" w:rsidR="009E348A" w:rsidRDefault="00137234" w:rsidP="009C579C">
      <w:pPr>
        <w:spacing w:line="480" w:lineRule="auto"/>
        <w:jc w:val="both"/>
        <w:rPr>
          <w:ins w:id="2090" w:author="Julio César Ferreira Nuñez" w:date="2018-12-13T23:53:00Z"/>
          <w:lang w:val="es-ES"/>
        </w:rPr>
      </w:pPr>
      <w:ins w:id="2091" w:author="Julio César Ferreira Nuñez" w:date="2018-12-13T23:50:00Z">
        <w:r>
          <w:rPr>
            <w:lang w:val="es-ES"/>
          </w:rPr>
          <w:t>E</w:t>
        </w:r>
      </w:ins>
      <w:del w:id="2092" w:author="Julio César Ferreira Nuñez" w:date="2018-12-13T23:50:00Z">
        <w:r w:rsidR="009F7669" w:rsidRPr="009C579C" w:rsidDel="00137234">
          <w:rPr>
            <w:lang w:val="es-ES"/>
          </w:rPr>
          <w:delText>e</w:delText>
        </w:r>
      </w:del>
      <w:r w:rsidR="009F7669" w:rsidRPr="009C579C">
        <w:rPr>
          <w:lang w:val="es-ES"/>
        </w:rPr>
        <w:t xml:space="preserve">l resultado de esta autoevaluación </w:t>
      </w:r>
      <w:r w:rsidR="00D85DC3" w:rsidRPr="009C579C">
        <w:rPr>
          <w:lang w:val="es-ES"/>
        </w:rPr>
        <w:t xml:space="preserve">está </w:t>
      </w:r>
      <w:r w:rsidR="009F7669" w:rsidRPr="009C579C">
        <w:rPr>
          <w:lang w:val="es-ES"/>
        </w:rPr>
        <w:t xml:space="preserve">orientada a la mejora continua para apoyar la gestión de </w:t>
      </w:r>
      <w:del w:id="2093" w:author="Julio César Ferreira Nuñez" w:date="2018-12-30T23:10:00Z">
        <w:r w:rsidR="009F7669" w:rsidRPr="009C579C" w:rsidDel="000325C8">
          <w:rPr>
            <w:lang w:val="es-ES"/>
          </w:rPr>
          <w:delText xml:space="preserve">Calidad </w:delText>
        </w:r>
      </w:del>
      <w:ins w:id="2094" w:author="Julio César Ferreira Nuñez" w:date="2018-12-30T23:10:00Z">
        <w:r w:rsidR="000325C8">
          <w:rPr>
            <w:lang w:val="es-ES"/>
          </w:rPr>
          <w:t>c</w:t>
        </w:r>
        <w:r w:rsidR="000325C8" w:rsidRPr="009C579C">
          <w:rPr>
            <w:lang w:val="es-ES"/>
          </w:rPr>
          <w:t xml:space="preserve">alidad </w:t>
        </w:r>
      </w:ins>
      <w:r w:rsidR="009F7669" w:rsidRPr="009C579C">
        <w:rPr>
          <w:lang w:val="es-ES"/>
        </w:rPr>
        <w:t xml:space="preserve">en los servicios y procesos que se ofrecen al </w:t>
      </w:r>
      <w:del w:id="2095" w:author="Julio César Ferreira Nuñez" w:date="2018-12-30T23:10:00Z">
        <w:r w:rsidR="009F7669" w:rsidRPr="009C579C" w:rsidDel="000325C8">
          <w:rPr>
            <w:lang w:val="es-ES"/>
          </w:rPr>
          <w:delText>Ciudadano</w:delText>
        </w:r>
      </w:del>
      <w:ins w:id="2096" w:author="Julio César Ferreira Nuñez" w:date="2018-12-30T23:10:00Z">
        <w:r w:rsidR="000325C8">
          <w:rPr>
            <w:lang w:val="es-ES"/>
          </w:rPr>
          <w:t>c</w:t>
        </w:r>
        <w:r w:rsidR="000325C8" w:rsidRPr="009C579C">
          <w:rPr>
            <w:lang w:val="es-ES"/>
          </w:rPr>
          <w:t>iudadano</w:t>
        </w:r>
      </w:ins>
      <w:r w:rsidR="009E348A" w:rsidRPr="009C579C">
        <w:rPr>
          <w:lang w:val="es-ES"/>
        </w:rPr>
        <w:t xml:space="preserve">, </w:t>
      </w:r>
      <w:ins w:id="2097" w:author="Julio César Ferreira Nuñez" w:date="2018-12-13T23:51:00Z">
        <w:r>
          <w:rPr>
            <w:lang w:val="es-ES"/>
          </w:rPr>
          <w:t xml:space="preserve">lo cual trajo </w:t>
        </w:r>
      </w:ins>
      <w:del w:id="2098" w:author="Julio César Ferreira Nuñez" w:date="2018-12-13T23:51:00Z">
        <w:r w:rsidR="009E348A" w:rsidRPr="009C579C" w:rsidDel="00137234">
          <w:rPr>
            <w:lang w:val="es-ES"/>
          </w:rPr>
          <w:delText xml:space="preserve">dio </w:delText>
        </w:r>
      </w:del>
      <w:r w:rsidR="009E348A" w:rsidRPr="009C579C">
        <w:rPr>
          <w:lang w:val="es-ES"/>
        </w:rPr>
        <w:t xml:space="preserve">como consecuencia </w:t>
      </w:r>
      <w:del w:id="2099" w:author="Julio César Ferreira Nuñez" w:date="2018-12-13T23:51:00Z">
        <w:r w:rsidR="009E348A" w:rsidRPr="009C579C" w:rsidDel="00137234">
          <w:rPr>
            <w:lang w:val="es-ES"/>
          </w:rPr>
          <w:delText>establecer un</w:delText>
        </w:r>
      </w:del>
      <w:ins w:id="2100" w:author="Julio César Ferreira Nuñez" w:date="2018-12-13T23:51:00Z">
        <w:r>
          <w:rPr>
            <w:lang w:val="es-ES"/>
          </w:rPr>
          <w:t xml:space="preserve">iniciar con la ejecución de las actividades </w:t>
        </w:r>
      </w:ins>
      <w:del w:id="2101" w:author="Julio César Ferreira Nuñez" w:date="2018-12-13T23:51:00Z">
        <w:r w:rsidR="009E348A" w:rsidRPr="009C579C" w:rsidDel="00137234">
          <w:rPr>
            <w:lang w:val="es-ES"/>
          </w:rPr>
          <w:delText xml:space="preserve"> plan </w:delText>
        </w:r>
      </w:del>
      <w:r w:rsidR="009E348A" w:rsidRPr="009C579C">
        <w:rPr>
          <w:lang w:val="es-ES"/>
        </w:rPr>
        <w:t xml:space="preserve">para la implementación de la </w:t>
      </w:r>
      <w:r w:rsidR="009E348A" w:rsidRPr="00161D88">
        <w:rPr>
          <w:b/>
          <w:lang w:val="es-ES"/>
        </w:rPr>
        <w:t>“Carta de Compromiso”,</w:t>
      </w:r>
      <w:r w:rsidR="009E348A" w:rsidRPr="009C579C">
        <w:rPr>
          <w:lang w:val="es-ES"/>
        </w:rPr>
        <w:t xml:space="preserve"> la cual </w:t>
      </w:r>
      <w:del w:id="2102" w:author="Julio César Ferreira Nuñez" w:date="2018-12-13T23:51:00Z">
        <w:r w:rsidR="009E348A" w:rsidRPr="009C579C" w:rsidDel="00137234">
          <w:rPr>
            <w:lang w:val="es-ES"/>
          </w:rPr>
          <w:delText>se espera completar</w:delText>
        </w:r>
      </w:del>
      <w:ins w:id="2103" w:author="Julio César Ferreira Nuñez" w:date="2018-12-13T23:51:00Z">
        <w:r>
          <w:rPr>
            <w:lang w:val="es-ES"/>
          </w:rPr>
          <w:t xml:space="preserve">fue enviada al Ministerio de </w:t>
        </w:r>
      </w:ins>
      <w:ins w:id="2104" w:author="Julio César Ferreira Nuñez" w:date="2018-12-13T23:53:00Z">
        <w:r>
          <w:rPr>
            <w:lang w:val="es-ES"/>
          </w:rPr>
          <w:t>Administración</w:t>
        </w:r>
      </w:ins>
      <w:ins w:id="2105" w:author="Julio César Ferreira Nuñez" w:date="2018-12-13T23:51:00Z">
        <w:r>
          <w:rPr>
            <w:lang w:val="es-ES"/>
          </w:rPr>
          <w:t xml:space="preserve"> Publica, a lo cual recibimos las observaciones de lugar y a inicios de Enero del a</w:t>
        </w:r>
      </w:ins>
      <w:ins w:id="2106" w:author="Julio César Ferreira Nuñez" w:date="2018-12-13T23:52:00Z">
        <w:r>
          <w:rPr>
            <w:lang w:val="es-ES"/>
          </w:rPr>
          <w:t xml:space="preserve">ño Dos Mil Diez y Nueve (2019), será sometida con las mejoras identificadas, para obtener la resolución aprobatoria y poder </w:t>
        </w:r>
      </w:ins>
      <w:del w:id="2107" w:author="Julio César Ferreira Nuñez" w:date="2018-12-13T23:53:00Z">
        <w:r w:rsidR="009E348A" w:rsidRPr="009C579C" w:rsidDel="00137234">
          <w:rPr>
            <w:lang w:val="es-ES"/>
          </w:rPr>
          <w:delText xml:space="preserve"> para </w:delText>
        </w:r>
      </w:del>
      <w:r w:rsidR="009E348A" w:rsidRPr="009C579C">
        <w:rPr>
          <w:lang w:val="es-ES"/>
        </w:rPr>
        <w:t xml:space="preserve">presentarla al </w:t>
      </w:r>
      <w:del w:id="2108" w:author="Julio César Ferreira Nuñez" w:date="2018-12-30T23:10:00Z">
        <w:r w:rsidR="009E348A" w:rsidRPr="009C579C" w:rsidDel="000325C8">
          <w:rPr>
            <w:lang w:val="es-ES"/>
          </w:rPr>
          <w:delText>Ciudadano</w:delText>
        </w:r>
      </w:del>
      <w:ins w:id="2109" w:author="Julio César Ferreira Nuñez" w:date="2018-12-30T23:10:00Z">
        <w:r w:rsidR="000325C8">
          <w:rPr>
            <w:lang w:val="es-ES"/>
          </w:rPr>
          <w:t>c</w:t>
        </w:r>
        <w:r w:rsidR="000325C8" w:rsidRPr="009C579C">
          <w:rPr>
            <w:lang w:val="es-ES"/>
          </w:rPr>
          <w:t>iudadano</w:t>
        </w:r>
      </w:ins>
      <w:r w:rsidR="009E348A" w:rsidRPr="009C579C">
        <w:rPr>
          <w:lang w:val="es-ES"/>
        </w:rPr>
        <w:t>, durante el primer trimestre del año 201</w:t>
      </w:r>
      <w:ins w:id="2110" w:author="Julio César Ferreira Nuñez" w:date="2018-12-13T23:53:00Z">
        <w:r>
          <w:rPr>
            <w:lang w:val="es-ES"/>
          </w:rPr>
          <w:t>9</w:t>
        </w:r>
      </w:ins>
      <w:del w:id="2111" w:author="Julio César Ferreira Nuñez" w:date="2018-12-13T23:53:00Z">
        <w:r w:rsidR="009E348A" w:rsidRPr="009C579C" w:rsidDel="00137234">
          <w:rPr>
            <w:lang w:val="es-ES"/>
          </w:rPr>
          <w:delText>8</w:delText>
        </w:r>
      </w:del>
      <w:r w:rsidR="009E348A" w:rsidRPr="009C579C">
        <w:rPr>
          <w:lang w:val="es-ES"/>
        </w:rPr>
        <w:t>.</w:t>
      </w:r>
    </w:p>
    <w:p w14:paraId="0B61D054" w14:textId="77777777" w:rsidR="00137234" w:rsidRPr="009C579C" w:rsidRDefault="00137234">
      <w:pPr>
        <w:jc w:val="both"/>
        <w:rPr>
          <w:lang w:val="es-ES"/>
        </w:rPr>
        <w:pPrChange w:id="2112" w:author="Julio César Ferreira Nuñez" w:date="2018-12-13T23:53:00Z">
          <w:pPr>
            <w:spacing w:line="480" w:lineRule="auto"/>
            <w:jc w:val="both"/>
          </w:pPr>
        </w:pPrChange>
      </w:pPr>
    </w:p>
    <w:p w14:paraId="5B0FB0C8" w14:textId="63988BC2" w:rsidR="009E348A" w:rsidDel="00137234" w:rsidRDefault="009E348A" w:rsidP="009C579C">
      <w:pPr>
        <w:spacing w:line="480" w:lineRule="auto"/>
        <w:jc w:val="both"/>
        <w:rPr>
          <w:del w:id="2113" w:author="Julio César Ferreira Nuñez" w:date="2018-12-13T23:53:00Z"/>
          <w:lang w:val="es-ES"/>
        </w:rPr>
      </w:pPr>
      <w:del w:id="2114" w:author="Julio César Ferreira Nuñez" w:date="2018-12-13T23:53:00Z">
        <w:r w:rsidRPr="009C579C" w:rsidDel="00137234">
          <w:rPr>
            <w:lang w:val="es-ES"/>
          </w:rPr>
          <w:delText>Se hizo el proceso de recopilar todas las evidencias que sustentan los requerimientos de los nueves (9) Criterios</w:delText>
        </w:r>
        <w:r w:rsidR="006A01F2" w:rsidDel="00137234">
          <w:rPr>
            <w:lang w:val="es-ES"/>
          </w:rPr>
          <w:delText xml:space="preserve"> del Marco Común de Evaluación (CAF)</w:delText>
        </w:r>
        <w:r w:rsidRPr="009C579C" w:rsidDel="00137234">
          <w:rPr>
            <w:lang w:val="es-ES"/>
          </w:rPr>
          <w:delText>. En la actualidad en progreso la elaboración del plan de implementación de las mejoras detectadas en la referida autoevaluación.</w:delText>
        </w:r>
      </w:del>
    </w:p>
    <w:p w14:paraId="03FDD1B6" w14:textId="6E36853D" w:rsidR="005E578D" w:rsidRPr="009C579C" w:rsidDel="00137234" w:rsidRDefault="005E578D" w:rsidP="005E578D">
      <w:pPr>
        <w:spacing w:line="360" w:lineRule="auto"/>
        <w:jc w:val="both"/>
        <w:rPr>
          <w:del w:id="2115" w:author="Julio César Ferreira Nuñez" w:date="2018-12-13T23:53:00Z"/>
          <w:lang w:val="es-ES"/>
        </w:rPr>
      </w:pPr>
    </w:p>
    <w:p w14:paraId="3B62D98E" w14:textId="38D1389F" w:rsidR="009E348A" w:rsidDel="00137234" w:rsidRDefault="009E348A" w:rsidP="005E578D">
      <w:pPr>
        <w:spacing w:line="360" w:lineRule="auto"/>
        <w:jc w:val="both"/>
        <w:rPr>
          <w:del w:id="2116" w:author="Julio César Ferreira Nuñez" w:date="2018-12-13T23:54:00Z"/>
          <w:lang w:val="es-ES"/>
        </w:rPr>
      </w:pPr>
      <w:del w:id="2117" w:author="Julio César Ferreira Nuñez" w:date="2018-12-13T23:54:00Z">
        <w:r w:rsidRPr="009C579C" w:rsidDel="00137234">
          <w:rPr>
            <w:lang w:val="es-ES"/>
          </w:rPr>
          <w:delText xml:space="preserve">La meta es completarlos para finales del primer cuatrimestre del ejercicio fiscal 2018, y luego hacer la revisión anual según lo establece la guía para la autoevaluación CAF, emitida por el Ministerio de </w:delText>
        </w:r>
        <w:r w:rsidR="00D85DC3" w:rsidRPr="009C579C" w:rsidDel="00137234">
          <w:rPr>
            <w:lang w:val="es-ES"/>
          </w:rPr>
          <w:delText>Administración</w:delText>
        </w:r>
        <w:r w:rsidRPr="009C579C" w:rsidDel="00137234">
          <w:rPr>
            <w:lang w:val="es-ES"/>
          </w:rPr>
          <w:delText xml:space="preserve"> Publica.</w:delText>
        </w:r>
      </w:del>
    </w:p>
    <w:p w14:paraId="5A40FD64" w14:textId="4D760899" w:rsidR="004B4964" w:rsidRPr="009C579C" w:rsidDel="00137234" w:rsidRDefault="004B4964" w:rsidP="005E578D">
      <w:pPr>
        <w:spacing w:line="360" w:lineRule="auto"/>
        <w:jc w:val="both"/>
        <w:rPr>
          <w:del w:id="2118" w:author="Julio César Ferreira Nuñez" w:date="2018-12-13T23:54:00Z"/>
          <w:lang w:val="es-ES"/>
        </w:rPr>
      </w:pPr>
    </w:p>
    <w:p w14:paraId="0A45D93F" w14:textId="5AAC1BCC" w:rsidR="009E348A" w:rsidRDefault="00D85DC3" w:rsidP="005E578D">
      <w:pPr>
        <w:spacing w:line="360" w:lineRule="auto"/>
        <w:jc w:val="both"/>
        <w:rPr>
          <w:ins w:id="2119" w:author="Julio César Ferreira Nuñez" w:date="2018-12-13T23:56:00Z"/>
          <w:lang w:val="es-ES"/>
        </w:rPr>
      </w:pPr>
      <w:r w:rsidRPr="009C579C">
        <w:rPr>
          <w:lang w:val="es-ES"/>
        </w:rPr>
        <w:t xml:space="preserve">Otro proyecto iniciado por el departamento de Planificación y Desarrollo, es la implementación de las Normas Básicas de Control Interno (NOBACI), </w:t>
      </w:r>
      <w:r w:rsidR="00161D88">
        <w:rPr>
          <w:lang w:val="es-ES"/>
        </w:rPr>
        <w:t xml:space="preserve">a requerimiento y </w:t>
      </w:r>
      <w:r w:rsidRPr="009C579C">
        <w:rPr>
          <w:lang w:val="es-ES"/>
        </w:rPr>
        <w:t xml:space="preserve">bajo la supervisión de la Contraloría General de La Republica.  </w:t>
      </w:r>
      <w:del w:id="2120" w:author="Julio César Ferreira Nuñez" w:date="2018-12-13T23:55:00Z">
        <w:r w:rsidR="00161D88" w:rsidDel="00137234">
          <w:rPr>
            <w:lang w:val="es-ES"/>
          </w:rPr>
          <w:delText xml:space="preserve">La </w:delText>
        </w:r>
      </w:del>
      <w:ins w:id="2121" w:author="Julio César Ferreira Nuñez" w:date="2018-12-13T23:55:00Z">
        <w:r w:rsidR="00137234">
          <w:rPr>
            <w:lang w:val="es-ES"/>
          </w:rPr>
          <w:t xml:space="preserve">Estamos en la </w:t>
        </w:r>
      </w:ins>
      <w:r w:rsidR="00161D88">
        <w:rPr>
          <w:lang w:val="es-ES"/>
        </w:rPr>
        <w:t>implementación</w:t>
      </w:r>
      <w:r w:rsidRPr="009C579C">
        <w:rPr>
          <w:lang w:val="es-ES"/>
        </w:rPr>
        <w:t xml:space="preserve"> </w:t>
      </w:r>
      <w:ins w:id="2122" w:author="Julio César Ferreira Nuñez" w:date="2018-12-13T23:55:00Z">
        <w:r w:rsidR="00137234">
          <w:rPr>
            <w:lang w:val="es-ES"/>
          </w:rPr>
          <w:t xml:space="preserve">de todos los requerimientos </w:t>
        </w:r>
      </w:ins>
      <w:del w:id="2123" w:author="Julio César Ferreira Nuñez" w:date="2018-12-13T23:56:00Z">
        <w:r w:rsidR="00161D88" w:rsidDel="00137234">
          <w:rPr>
            <w:lang w:val="es-ES"/>
          </w:rPr>
          <w:delText xml:space="preserve">inicio </w:delText>
        </w:r>
        <w:r w:rsidR="009E348A" w:rsidRPr="009C579C" w:rsidDel="00137234">
          <w:rPr>
            <w:lang w:val="es-ES"/>
          </w:rPr>
          <w:delText>e</w:delText>
        </w:r>
        <w:r w:rsidR="00161D88" w:rsidDel="00137234">
          <w:rPr>
            <w:lang w:val="es-ES"/>
          </w:rPr>
          <w:delText>n e</w:delText>
        </w:r>
        <w:r w:rsidR="009E348A" w:rsidRPr="009C579C" w:rsidDel="00137234">
          <w:rPr>
            <w:lang w:val="es-ES"/>
          </w:rPr>
          <w:delText xml:space="preserve">l mes de Julio del ejercicio fiscal 2017, se </w:delText>
        </w:r>
        <w:r w:rsidRPr="009C579C" w:rsidDel="00137234">
          <w:rPr>
            <w:lang w:val="es-ES"/>
          </w:rPr>
          <w:delText>inició y completo</w:delText>
        </w:r>
        <w:r w:rsidR="009E348A" w:rsidRPr="009C579C" w:rsidDel="00137234">
          <w:rPr>
            <w:lang w:val="es-ES"/>
          </w:rPr>
          <w:delText xml:space="preserve"> con la autoevaluación de las </w:delText>
        </w:r>
        <w:r w:rsidRPr="009C579C" w:rsidDel="00137234">
          <w:rPr>
            <w:lang w:val="es-ES"/>
          </w:rPr>
          <w:delText>cin</w:delText>
        </w:r>
      </w:del>
      <w:ins w:id="2124" w:author="Julio César Ferreira Nuñez" w:date="2018-12-13T23:56:00Z">
        <w:r w:rsidR="00137234">
          <w:rPr>
            <w:lang w:val="es-ES"/>
          </w:rPr>
          <w:t>de las Cin</w:t>
        </w:r>
      </w:ins>
      <w:r w:rsidRPr="009C579C">
        <w:rPr>
          <w:lang w:val="es-ES"/>
        </w:rPr>
        <w:t xml:space="preserve">co </w:t>
      </w:r>
      <w:ins w:id="2125" w:author="Julio César Ferreira Nuñez" w:date="2018-12-13T23:56:00Z">
        <w:r w:rsidR="00137234">
          <w:rPr>
            <w:lang w:val="es-ES"/>
          </w:rPr>
          <w:t xml:space="preserve">(5) </w:t>
        </w:r>
      </w:ins>
      <w:r w:rsidRPr="009C579C">
        <w:rPr>
          <w:lang w:val="es-ES"/>
        </w:rPr>
        <w:t xml:space="preserve">matrices que componen </w:t>
      </w:r>
      <w:del w:id="2126" w:author="Julio César Ferreira Nuñez" w:date="2018-12-13T23:56:00Z">
        <w:r w:rsidRPr="009C579C" w:rsidDel="00137234">
          <w:rPr>
            <w:lang w:val="es-ES"/>
          </w:rPr>
          <w:delText>los elementos y requerimientos a considerar</w:delText>
        </w:r>
      </w:del>
      <w:ins w:id="2127" w:author="Julio César Ferreira Nuñez" w:date="2018-12-13T23:56:00Z">
        <w:r w:rsidR="00137234">
          <w:rPr>
            <w:lang w:val="es-ES"/>
          </w:rPr>
          <w:t xml:space="preserve">el sistema de </w:t>
        </w:r>
      </w:ins>
      <w:ins w:id="2128" w:author="Julio César Ferreira Nuñez" w:date="2018-12-30T23:10:00Z">
        <w:r w:rsidR="000325C8">
          <w:rPr>
            <w:lang w:val="es-ES"/>
          </w:rPr>
          <w:t>c</w:t>
        </w:r>
      </w:ins>
      <w:ins w:id="2129" w:author="Julio César Ferreira Nuñez" w:date="2018-12-13T23:56:00Z">
        <w:r w:rsidR="00137234">
          <w:rPr>
            <w:lang w:val="es-ES"/>
          </w:rPr>
          <w:t xml:space="preserve">ontrol </w:t>
        </w:r>
      </w:ins>
      <w:ins w:id="2130" w:author="Julio César Ferreira Nuñez" w:date="2018-12-30T23:11:00Z">
        <w:r w:rsidR="000325C8">
          <w:rPr>
            <w:lang w:val="es-ES"/>
          </w:rPr>
          <w:t>i</w:t>
        </w:r>
      </w:ins>
      <w:ins w:id="2131" w:author="Julio César Ferreira Nuñez" w:date="2018-12-13T23:56:00Z">
        <w:r w:rsidR="00137234">
          <w:rPr>
            <w:lang w:val="es-ES"/>
          </w:rPr>
          <w:t>nterno</w:t>
        </w:r>
      </w:ins>
      <w:r w:rsidRPr="009C579C">
        <w:rPr>
          <w:lang w:val="es-ES"/>
        </w:rPr>
        <w:t>.</w:t>
      </w:r>
    </w:p>
    <w:p w14:paraId="5972AB2D" w14:textId="77777777" w:rsidR="00137234" w:rsidRPr="009C579C" w:rsidRDefault="00137234" w:rsidP="005E578D">
      <w:pPr>
        <w:spacing w:line="360" w:lineRule="auto"/>
        <w:jc w:val="both"/>
        <w:rPr>
          <w:lang w:val="es-ES"/>
        </w:rPr>
      </w:pPr>
    </w:p>
    <w:p w14:paraId="34ABF94A" w14:textId="196F253D" w:rsidR="00D85DC3" w:rsidRDefault="00137234" w:rsidP="009C579C">
      <w:pPr>
        <w:spacing w:line="480" w:lineRule="auto"/>
        <w:jc w:val="both"/>
        <w:rPr>
          <w:lang w:val="es-ES"/>
        </w:rPr>
      </w:pPr>
      <w:ins w:id="2132" w:author="Julio César Ferreira Nuñez" w:date="2018-12-13T23:57:00Z">
        <w:r>
          <w:rPr>
            <w:lang w:val="es-ES"/>
          </w:rPr>
          <w:t xml:space="preserve">Al cierre del mes de </w:t>
        </w:r>
      </w:ins>
      <w:ins w:id="2133" w:author="Julio César Ferreira Nuñez" w:date="2019-01-01T20:49:00Z">
        <w:r w:rsidR="00280445">
          <w:rPr>
            <w:lang w:val="es-ES"/>
          </w:rPr>
          <w:t>dic</w:t>
        </w:r>
      </w:ins>
      <w:ins w:id="2134" w:author="Julio César Ferreira Nuñez" w:date="2018-12-14T00:10:00Z">
        <w:r w:rsidR="00151804">
          <w:rPr>
            <w:lang w:val="es-ES"/>
          </w:rPr>
          <w:t>iembre</w:t>
        </w:r>
      </w:ins>
      <w:ins w:id="2135" w:author="Julio César Ferreira Nuñez" w:date="2018-12-13T23:57:00Z">
        <w:r>
          <w:rPr>
            <w:lang w:val="es-ES"/>
          </w:rPr>
          <w:t xml:space="preserve"> del 2018, alcanzamos una </w:t>
        </w:r>
      </w:ins>
      <w:ins w:id="2136" w:author="Julio César Ferreira Nuñez" w:date="2018-12-13T23:58:00Z">
        <w:r>
          <w:rPr>
            <w:lang w:val="es-ES"/>
          </w:rPr>
          <w:t>puntuación</w:t>
        </w:r>
      </w:ins>
      <w:ins w:id="2137" w:author="Julio César Ferreira Nuñez" w:date="2018-12-13T23:57:00Z">
        <w:r>
          <w:rPr>
            <w:lang w:val="es-ES"/>
          </w:rPr>
          <w:t xml:space="preserve"> </w:t>
        </w:r>
      </w:ins>
      <w:ins w:id="2138" w:author="Julio César Ferreira Nuñez" w:date="2018-12-13T23:58:00Z">
        <w:r>
          <w:rPr>
            <w:lang w:val="es-ES"/>
          </w:rPr>
          <w:t xml:space="preserve">interna de un </w:t>
        </w:r>
      </w:ins>
      <w:ins w:id="2139" w:author="Julio César Ferreira Nuñez" w:date="2019-01-01T20:49:00Z">
        <w:r w:rsidR="00280445">
          <w:rPr>
            <w:lang w:val="es-ES"/>
          </w:rPr>
          <w:t>70</w:t>
        </w:r>
      </w:ins>
      <w:ins w:id="2140" w:author="Julio César Ferreira Nuñez" w:date="2019-01-01T20:50:00Z">
        <w:r w:rsidR="00280445">
          <w:rPr>
            <w:lang w:val="es-ES"/>
          </w:rPr>
          <w:t>.39</w:t>
        </w:r>
      </w:ins>
      <w:ins w:id="2141" w:author="Julio César Ferreira Nuñez" w:date="2018-12-13T23:58:00Z">
        <w:r>
          <w:rPr>
            <w:lang w:val="es-ES"/>
          </w:rPr>
          <w:t xml:space="preserve">% y por la </w:t>
        </w:r>
        <w:r w:rsidR="001C0E93">
          <w:rPr>
            <w:lang w:val="es-ES"/>
          </w:rPr>
          <w:t>Contraloría</w:t>
        </w:r>
        <w:r>
          <w:rPr>
            <w:lang w:val="es-ES"/>
          </w:rPr>
          <w:t xml:space="preserve"> General de La Republica de un </w:t>
        </w:r>
      </w:ins>
      <w:ins w:id="2142" w:author="Julio César Ferreira Nuñez" w:date="2019-01-01T20:51:00Z">
        <w:r w:rsidR="00280445">
          <w:rPr>
            <w:lang w:val="es-ES"/>
          </w:rPr>
          <w:t>47</w:t>
        </w:r>
      </w:ins>
      <w:ins w:id="2143" w:author="Julio César Ferreira Nuñez" w:date="2018-12-13T23:58:00Z">
        <w:r>
          <w:rPr>
            <w:lang w:val="es-ES"/>
          </w:rPr>
          <w:t>.</w:t>
        </w:r>
      </w:ins>
      <w:ins w:id="2144" w:author="Julio César Ferreira Nuñez" w:date="2019-01-01T20:51:00Z">
        <w:r w:rsidR="00280445">
          <w:rPr>
            <w:lang w:val="es-ES"/>
          </w:rPr>
          <w:t>85</w:t>
        </w:r>
      </w:ins>
      <w:ins w:id="2145" w:author="Julio César Ferreira Nuñez" w:date="2018-12-13T23:57:00Z">
        <w:r w:rsidRPr="009C579C">
          <w:rPr>
            <w:lang w:val="es-ES"/>
          </w:rPr>
          <w:t xml:space="preserve">, lo cual cubre </w:t>
        </w:r>
      </w:ins>
      <w:ins w:id="2146" w:author="Julio César Ferreira Nuñez" w:date="2018-12-13T23:58:00Z">
        <w:r w:rsidR="001C0E93">
          <w:rPr>
            <w:lang w:val="es-ES"/>
          </w:rPr>
          <w:t xml:space="preserve">los requerimientos completados con sus evidencias a la fecha, a lo cual nos </w:t>
        </w:r>
      </w:ins>
      <w:ins w:id="2147" w:author="Julio César Ferreira Nuñez" w:date="2019-01-01T20:52:00Z">
        <w:r w:rsidR="00280445">
          <w:rPr>
            <w:lang w:val="es-ES"/>
          </w:rPr>
          <w:t>habíamos</w:t>
        </w:r>
      </w:ins>
      <w:ins w:id="2148" w:author="Julio César Ferreira Nuñez" w:date="2019-01-01T20:51:00Z">
        <w:r w:rsidR="00280445">
          <w:rPr>
            <w:lang w:val="es-ES"/>
          </w:rPr>
          <w:t xml:space="preserve"> </w:t>
        </w:r>
      </w:ins>
      <w:ins w:id="2149" w:author="Julio César Ferreira Nuñez" w:date="2018-12-13T23:58:00Z">
        <w:r w:rsidR="001C0E93">
          <w:rPr>
            <w:lang w:val="es-ES"/>
          </w:rPr>
          <w:t xml:space="preserve">planteado como meta obtener un 80% </w:t>
        </w:r>
      </w:ins>
      <w:del w:id="2150" w:author="Julio César Ferreira Nuñez" w:date="2018-12-13T23:59:00Z">
        <w:r w:rsidR="00D85DC3" w:rsidRPr="009C579C" w:rsidDel="001C0E93">
          <w:rPr>
            <w:lang w:val="es-ES"/>
          </w:rPr>
          <w:delText>A</w:delText>
        </w:r>
      </w:del>
      <w:ins w:id="2151" w:author="Julio César Ferreira Nuñez" w:date="2018-12-13T23:59:00Z">
        <w:r w:rsidR="001C0E93">
          <w:rPr>
            <w:lang w:val="es-ES"/>
          </w:rPr>
          <w:t>a</w:t>
        </w:r>
      </w:ins>
      <w:r w:rsidR="00D85DC3" w:rsidRPr="009C579C">
        <w:rPr>
          <w:lang w:val="es-ES"/>
        </w:rPr>
        <w:t>l cierre del ejercicio fiscal 201</w:t>
      </w:r>
      <w:ins w:id="2152" w:author="Julio César Ferreira Nuñez" w:date="2018-12-13T23:59:00Z">
        <w:r w:rsidR="001C0E93">
          <w:rPr>
            <w:lang w:val="es-ES"/>
          </w:rPr>
          <w:t>8</w:t>
        </w:r>
      </w:ins>
      <w:ins w:id="2153" w:author="Julio César Ferreira Nuñez" w:date="2019-01-01T20:52:00Z">
        <w:r w:rsidR="00280445">
          <w:rPr>
            <w:lang w:val="es-ES"/>
          </w:rPr>
          <w:t xml:space="preserve">, presentando un avance institucional de un 88% con </w:t>
        </w:r>
      </w:ins>
      <w:ins w:id="2154" w:author="Julio César Ferreira Nuñez" w:date="2019-01-01T20:53:00Z">
        <w:r w:rsidR="00280445">
          <w:rPr>
            <w:lang w:val="es-ES"/>
          </w:rPr>
          <w:t>relación</w:t>
        </w:r>
      </w:ins>
      <w:ins w:id="2155" w:author="Julio César Ferreira Nuñez" w:date="2019-01-01T20:52:00Z">
        <w:r w:rsidR="00280445">
          <w:rPr>
            <w:lang w:val="es-ES"/>
          </w:rPr>
          <w:t xml:space="preserve"> </w:t>
        </w:r>
      </w:ins>
      <w:ins w:id="2156" w:author="Julio César Ferreira Nuñez" w:date="2019-01-01T20:53:00Z">
        <w:r w:rsidR="00280445">
          <w:rPr>
            <w:lang w:val="es-ES"/>
          </w:rPr>
          <w:t>a la meta</w:t>
        </w:r>
      </w:ins>
      <w:del w:id="2157" w:author="Julio César Ferreira Nuñez" w:date="2018-12-13T23:59:00Z">
        <w:r w:rsidR="00D85DC3" w:rsidRPr="009C579C" w:rsidDel="001C0E93">
          <w:rPr>
            <w:lang w:val="es-ES"/>
          </w:rPr>
          <w:delText>7</w:delText>
        </w:r>
      </w:del>
      <w:ins w:id="2158" w:author="Julio César Ferreira Nuñez" w:date="2018-12-13T23:59:00Z">
        <w:r w:rsidR="001C0E93">
          <w:rPr>
            <w:lang w:val="es-ES"/>
          </w:rPr>
          <w:t>.</w:t>
        </w:r>
      </w:ins>
      <w:del w:id="2159" w:author="Julio César Ferreira Nuñez" w:date="2018-12-13T23:59:00Z">
        <w:r w:rsidR="00D85DC3" w:rsidRPr="009C579C" w:rsidDel="001C0E93">
          <w:rPr>
            <w:lang w:val="es-ES"/>
          </w:rPr>
          <w:delText>,</w:delText>
        </w:r>
      </w:del>
      <w:r w:rsidR="00D85DC3" w:rsidRPr="009C579C">
        <w:rPr>
          <w:lang w:val="es-ES"/>
        </w:rPr>
        <w:t xml:space="preserve"> </w:t>
      </w:r>
      <w:del w:id="2160" w:author="Julio César Ferreira Nuñez" w:date="2018-12-13T23:57:00Z">
        <w:r w:rsidR="00D85DC3" w:rsidRPr="009C579C" w:rsidDel="00137234">
          <w:rPr>
            <w:lang w:val="es-ES"/>
          </w:rPr>
          <w:delText>tenemos un avance de un 1</w:delText>
        </w:r>
        <w:r w:rsidR="008A79EC" w:rsidDel="00137234">
          <w:rPr>
            <w:lang w:val="es-ES"/>
          </w:rPr>
          <w:delText>1</w:delText>
        </w:r>
        <w:r w:rsidR="00D85DC3" w:rsidRPr="009C579C" w:rsidDel="00137234">
          <w:rPr>
            <w:lang w:val="es-ES"/>
          </w:rPr>
          <w:delText>.</w:delText>
        </w:r>
        <w:r w:rsidR="008A79EC" w:rsidDel="00137234">
          <w:rPr>
            <w:lang w:val="es-ES"/>
          </w:rPr>
          <w:delText>5</w:delText>
        </w:r>
        <w:r w:rsidR="00D85DC3" w:rsidRPr="009C579C" w:rsidDel="00137234">
          <w:rPr>
            <w:lang w:val="es-ES"/>
          </w:rPr>
          <w:delText>%, lo cual cubre el proceso de autoevaluación completo, incluyendo el plan de trabajo de implementación de las oportunidades de mejora.</w:delText>
        </w:r>
      </w:del>
    </w:p>
    <w:p w14:paraId="44875696" w14:textId="77777777" w:rsidR="005E578D" w:rsidRPr="009C579C" w:rsidRDefault="005E578D" w:rsidP="005E578D">
      <w:pPr>
        <w:spacing w:line="360" w:lineRule="auto"/>
        <w:jc w:val="both"/>
        <w:rPr>
          <w:lang w:val="es-ES"/>
        </w:rPr>
      </w:pPr>
    </w:p>
    <w:p w14:paraId="17119601" w14:textId="0EB58314" w:rsidR="00906F9E" w:rsidDel="001C0E93" w:rsidRDefault="00D85DC3" w:rsidP="005E578D">
      <w:pPr>
        <w:spacing w:line="360" w:lineRule="auto"/>
        <w:jc w:val="both"/>
        <w:rPr>
          <w:del w:id="2161" w:author="Julio César Ferreira Nuñez" w:date="2018-12-14T00:00:00Z"/>
          <w:lang w:val="es-ES"/>
        </w:rPr>
      </w:pPr>
      <w:del w:id="2162" w:author="Julio César Ferreira Nuñez" w:date="2018-12-14T00:00:00Z">
        <w:r w:rsidRPr="009C579C" w:rsidDel="001C0E93">
          <w:rPr>
            <w:lang w:val="es-ES"/>
          </w:rPr>
          <w:delText xml:space="preserve">Al cierre del mes de </w:delText>
        </w:r>
        <w:r w:rsidR="005E578D" w:rsidRPr="009C579C" w:rsidDel="001C0E93">
          <w:rPr>
            <w:lang w:val="es-ES"/>
          </w:rPr>
          <w:delText>diciembre</w:delText>
        </w:r>
        <w:r w:rsidRPr="009C579C" w:rsidDel="001C0E93">
          <w:rPr>
            <w:lang w:val="es-ES"/>
          </w:rPr>
          <w:delText xml:space="preserve"> del 2017, se procedió a subir a la plataforma Web de la Contraloría General de La Republica, las autoevaluaciones de las cinco matrices, </w:delText>
        </w:r>
        <w:r w:rsidR="008A79EC" w:rsidRPr="009C579C" w:rsidDel="001C0E93">
          <w:rPr>
            <w:lang w:val="es-ES"/>
          </w:rPr>
          <w:delText>así</w:delText>
        </w:r>
        <w:r w:rsidRPr="009C579C" w:rsidDel="001C0E93">
          <w:rPr>
            <w:lang w:val="es-ES"/>
          </w:rPr>
          <w:delText xml:space="preserve"> como también el plan de trabajo, con todas las oportunidades de mejora a implementar, donde la fecha </w:delText>
        </w:r>
        <w:r w:rsidR="008A79EC" w:rsidRPr="009C579C" w:rsidDel="001C0E93">
          <w:rPr>
            <w:lang w:val="es-ES"/>
          </w:rPr>
          <w:delText>límite</w:delText>
        </w:r>
        <w:r w:rsidRPr="009C579C" w:rsidDel="001C0E93">
          <w:rPr>
            <w:lang w:val="es-ES"/>
          </w:rPr>
          <w:delText xml:space="preserve"> es para finales de </w:delText>
        </w:r>
        <w:r w:rsidR="005E578D" w:rsidRPr="009C579C" w:rsidDel="001C0E93">
          <w:rPr>
            <w:lang w:val="es-ES"/>
          </w:rPr>
          <w:delText>agosto</w:delText>
        </w:r>
        <w:r w:rsidRPr="009C579C" w:rsidDel="001C0E93">
          <w:rPr>
            <w:lang w:val="es-ES"/>
          </w:rPr>
          <w:delText xml:space="preserve"> del 2018.-</w:delText>
        </w:r>
      </w:del>
    </w:p>
    <w:p w14:paraId="18B47237" w14:textId="647246F8" w:rsidR="005E578D" w:rsidRPr="009C579C" w:rsidDel="001C0E93" w:rsidRDefault="005E578D" w:rsidP="005E578D">
      <w:pPr>
        <w:spacing w:line="360" w:lineRule="auto"/>
        <w:jc w:val="both"/>
        <w:rPr>
          <w:del w:id="2163" w:author="Julio César Ferreira Nuñez" w:date="2018-12-14T00:00:00Z"/>
          <w:lang w:val="es-ES"/>
        </w:rPr>
      </w:pPr>
    </w:p>
    <w:p w14:paraId="5D8E7741" w14:textId="32A3936C" w:rsidR="00D85DC3" w:rsidRDefault="008A79EC" w:rsidP="009C579C">
      <w:pPr>
        <w:spacing w:line="480" w:lineRule="auto"/>
        <w:jc w:val="both"/>
        <w:rPr>
          <w:lang w:val="es-ES"/>
        </w:rPr>
      </w:pPr>
      <w:r>
        <w:rPr>
          <w:lang w:val="es-ES"/>
        </w:rPr>
        <w:t xml:space="preserve">Hemos avanzado en la elaboración del manual </w:t>
      </w:r>
      <w:r w:rsidR="004619C0">
        <w:rPr>
          <w:lang w:val="es-ES"/>
        </w:rPr>
        <w:t xml:space="preserve">de procedimientos cubriendo todos los procesos de la </w:t>
      </w:r>
      <w:r w:rsidR="005C2C22">
        <w:rPr>
          <w:lang w:val="es-ES"/>
        </w:rPr>
        <w:t xml:space="preserve">institución, al cierre del ejercicio tenemos </w:t>
      </w:r>
      <w:ins w:id="2164" w:author="Julio César Ferreira Nuñez" w:date="2018-12-14T00:00:00Z">
        <w:r w:rsidR="001C0E93">
          <w:rPr>
            <w:lang w:val="es-ES"/>
          </w:rPr>
          <w:t xml:space="preserve">documentados, con sus fichas y flujogramas </w:t>
        </w:r>
      </w:ins>
      <w:ins w:id="2165" w:author="Julio César Ferreira Nuñez" w:date="2018-12-30T23:11:00Z">
        <w:r w:rsidR="000325C8">
          <w:rPr>
            <w:lang w:val="es-ES"/>
          </w:rPr>
          <w:t>veinte</w:t>
        </w:r>
      </w:ins>
      <w:ins w:id="2166" w:author="Julio César Ferreira Nuñez" w:date="2018-12-14T00:00:00Z">
        <w:r w:rsidR="001C0E93">
          <w:rPr>
            <w:lang w:val="es-ES"/>
          </w:rPr>
          <w:t xml:space="preserve"> y </w:t>
        </w:r>
      </w:ins>
      <w:ins w:id="2167" w:author="Julio César Ferreira Nuñez" w:date="2018-12-30T23:11:00Z">
        <w:r w:rsidR="000325C8">
          <w:rPr>
            <w:lang w:val="es-ES"/>
          </w:rPr>
          <w:t>d</w:t>
        </w:r>
      </w:ins>
      <w:ins w:id="2168" w:author="Julio César Ferreira Nuñez" w:date="2018-12-14T00:00:00Z">
        <w:r w:rsidR="001C0E93">
          <w:rPr>
            <w:lang w:val="es-ES"/>
          </w:rPr>
          <w:t xml:space="preserve">os (22) </w:t>
        </w:r>
      </w:ins>
      <w:del w:id="2169" w:author="Julio César Ferreira Nuñez" w:date="2018-12-14T00:01:00Z">
        <w:r w:rsidR="005C2C22" w:rsidDel="001C0E93">
          <w:rPr>
            <w:lang w:val="es-ES"/>
          </w:rPr>
          <w:delText xml:space="preserve">completado el 75% de los </w:delText>
        </w:r>
      </w:del>
      <w:r w:rsidR="005C2C22">
        <w:rPr>
          <w:lang w:val="es-ES"/>
        </w:rPr>
        <w:t>procedimientos</w:t>
      </w:r>
      <w:del w:id="2170" w:author="Julio César Ferreira Nuñez" w:date="2018-12-14T00:01:00Z">
        <w:r w:rsidR="005C2C22" w:rsidDel="001C0E93">
          <w:rPr>
            <w:lang w:val="es-ES"/>
          </w:rPr>
          <w:delText xml:space="preserve"> identificados</w:delText>
        </w:r>
      </w:del>
      <w:r w:rsidR="005C2C22">
        <w:rPr>
          <w:lang w:val="es-ES"/>
        </w:rPr>
        <w:t>, sin incluir los que se agregaran producto de la implementación de las Normas Básicas de Control Interno (NOBACI)</w:t>
      </w:r>
      <w:ins w:id="2171" w:author="Julio César Ferreira Nuñez" w:date="2018-12-14T00:01:00Z">
        <w:r w:rsidR="001C0E93">
          <w:rPr>
            <w:lang w:val="es-ES"/>
          </w:rPr>
          <w:t xml:space="preserve"> y CAF</w:t>
        </w:r>
      </w:ins>
      <w:r w:rsidR="005C2C22">
        <w:rPr>
          <w:lang w:val="es-ES"/>
        </w:rPr>
        <w:t>.-</w:t>
      </w:r>
    </w:p>
    <w:p w14:paraId="3D81D932" w14:textId="26DAC6B1" w:rsidR="001D6FFB" w:rsidDel="001C0E93" w:rsidRDefault="001D6FFB">
      <w:pPr>
        <w:jc w:val="both"/>
        <w:rPr>
          <w:del w:id="2172" w:author="Julio César Ferreira Nuñez" w:date="2018-12-14T00:01:00Z"/>
          <w:lang w:val="es-ES"/>
        </w:rPr>
        <w:pPrChange w:id="2173" w:author="Julio César Ferreira Nuñez" w:date="2018-12-14T00:01:00Z">
          <w:pPr>
            <w:spacing w:line="480" w:lineRule="auto"/>
            <w:jc w:val="both"/>
          </w:pPr>
        </w:pPrChange>
      </w:pPr>
    </w:p>
    <w:p w14:paraId="3976322D" w14:textId="77777777" w:rsidR="001D6FFB" w:rsidRDefault="001D6FFB">
      <w:pPr>
        <w:jc w:val="both"/>
        <w:rPr>
          <w:lang w:val="es-ES"/>
        </w:rPr>
        <w:pPrChange w:id="2174" w:author="Julio César Ferreira Nuñez" w:date="2018-12-14T00:01:00Z">
          <w:pPr>
            <w:spacing w:line="480" w:lineRule="auto"/>
            <w:jc w:val="both"/>
          </w:pPr>
        </w:pPrChange>
      </w:pPr>
    </w:p>
    <w:p w14:paraId="066FA81E" w14:textId="72C2AA4B" w:rsidR="00696E34" w:rsidRDefault="001C0E93" w:rsidP="00696E34">
      <w:pPr>
        <w:spacing w:line="480" w:lineRule="auto"/>
        <w:jc w:val="both"/>
        <w:rPr>
          <w:lang w:val="es-ES"/>
        </w:rPr>
      </w:pPr>
      <w:ins w:id="2175" w:author="Julio César Ferreira Nuñez" w:date="2018-12-14T00:02:00Z">
        <w:r>
          <w:rPr>
            <w:lang w:val="es-ES"/>
          </w:rPr>
          <w:t xml:space="preserve">La estructura </w:t>
        </w:r>
      </w:ins>
      <w:del w:id="2176" w:author="Julio César Ferreira Nuñez" w:date="2018-12-14T00:02:00Z">
        <w:r w:rsidR="00696E34" w:rsidRPr="009C579C" w:rsidDel="001C0E93">
          <w:rPr>
            <w:lang w:val="es-ES"/>
          </w:rPr>
          <w:delText xml:space="preserve">El estado </w:delText>
        </w:r>
      </w:del>
      <w:r w:rsidR="00696E34" w:rsidRPr="009C579C">
        <w:rPr>
          <w:lang w:val="es-ES"/>
        </w:rPr>
        <w:t xml:space="preserve">organizacional </w:t>
      </w:r>
      <w:del w:id="2177" w:author="Julio César Ferreira Nuñez" w:date="2018-12-14T00:02:00Z">
        <w:r w:rsidR="00696E34" w:rsidRPr="009C579C" w:rsidDel="001C0E93">
          <w:rPr>
            <w:lang w:val="es-ES"/>
          </w:rPr>
          <w:delText xml:space="preserve">presente </w:delText>
        </w:r>
      </w:del>
      <w:r w:rsidR="00696E34" w:rsidRPr="009C579C">
        <w:rPr>
          <w:lang w:val="es-ES"/>
        </w:rPr>
        <w:t>de la Dirección General de Minería</w:t>
      </w:r>
      <w:ins w:id="2178" w:author="Julio César Ferreira Nuñez" w:date="2018-12-14T00:02:00Z">
        <w:r>
          <w:rPr>
            <w:lang w:val="es-ES"/>
          </w:rPr>
          <w:t xml:space="preserve">, fue revisada y sometida al </w:t>
        </w:r>
      </w:ins>
      <w:del w:id="2179" w:author="Julio César Ferreira Nuñez" w:date="2018-12-14T00:02:00Z">
        <w:r w:rsidR="00696E34" w:rsidRPr="009C579C" w:rsidDel="001C0E93">
          <w:rPr>
            <w:lang w:val="es-ES"/>
          </w:rPr>
          <w:delText xml:space="preserve"> está siendo actualizado junto al </w:delText>
        </w:r>
      </w:del>
      <w:r w:rsidR="00696E34" w:rsidRPr="009C579C">
        <w:rPr>
          <w:lang w:val="es-ES"/>
        </w:rPr>
        <w:t>Ministerio de Administración Pública</w:t>
      </w:r>
      <w:r w:rsidR="00696E34">
        <w:rPr>
          <w:lang w:val="es-ES"/>
        </w:rPr>
        <w:t xml:space="preserve">, </w:t>
      </w:r>
      <w:ins w:id="2180" w:author="Julio César Ferreira Nuñez" w:date="2018-12-14T00:03:00Z">
        <w:r>
          <w:rPr>
            <w:lang w:val="es-ES"/>
          </w:rPr>
          <w:t xml:space="preserve">estamos a la espera de la resolución aprobatoria al efecto, </w:t>
        </w:r>
      </w:ins>
      <w:ins w:id="2181" w:author="Julio César Ferreira Nuñez" w:date="2018-12-14T00:08:00Z">
        <w:r>
          <w:rPr>
            <w:lang w:val="es-ES"/>
          </w:rPr>
          <w:t xml:space="preserve">también se </w:t>
        </w:r>
      </w:ins>
      <w:ins w:id="2182" w:author="Julio César Ferreira Nuñez" w:date="2018-12-14T00:09:00Z">
        <w:r>
          <w:rPr>
            <w:lang w:val="es-ES"/>
          </w:rPr>
          <w:t>sometió</w:t>
        </w:r>
      </w:ins>
      <w:ins w:id="2183" w:author="Julio César Ferreira Nuñez" w:date="2018-12-14T00:08:00Z">
        <w:r>
          <w:rPr>
            <w:lang w:val="es-ES"/>
          </w:rPr>
          <w:t xml:space="preserve"> por ante el Ministerio de </w:t>
        </w:r>
      </w:ins>
      <w:ins w:id="2184" w:author="Julio César Ferreira Nuñez" w:date="2018-12-14T00:09:00Z">
        <w:r>
          <w:rPr>
            <w:lang w:val="es-ES"/>
          </w:rPr>
          <w:t>Administración</w:t>
        </w:r>
      </w:ins>
      <w:ins w:id="2185" w:author="Julio César Ferreira Nuñez" w:date="2018-12-14T00:08:00Z">
        <w:r>
          <w:rPr>
            <w:lang w:val="es-ES"/>
          </w:rPr>
          <w:t xml:space="preserve"> Publica el Manual de Funciones de</w:t>
        </w:r>
      </w:ins>
      <w:ins w:id="2186" w:author="Julio César Ferreira Nuñez" w:date="2018-12-14T00:09:00Z">
        <w:r>
          <w:rPr>
            <w:lang w:val="es-ES"/>
          </w:rPr>
          <w:t xml:space="preserve"> la institución, para lo cual obtuvimos en SISMAP una puntuación de un 100% de cumplimiento</w:t>
        </w:r>
      </w:ins>
      <w:del w:id="2187" w:author="Julio César Ferreira Nuñez" w:date="2018-12-14T00:03:00Z">
        <w:r w:rsidR="00696E34" w:rsidDel="001C0E93">
          <w:rPr>
            <w:lang w:val="es-ES"/>
          </w:rPr>
          <w:delText xml:space="preserve">donde podemos destacar entre otros, </w:delText>
        </w:r>
        <w:r w:rsidR="00696E34" w:rsidRPr="009C579C" w:rsidDel="001C0E93">
          <w:rPr>
            <w:lang w:val="es-ES"/>
          </w:rPr>
          <w:delText xml:space="preserve">la </w:delText>
        </w:r>
        <w:r w:rsidR="00696E34" w:rsidDel="001C0E93">
          <w:rPr>
            <w:lang w:val="es-ES"/>
          </w:rPr>
          <w:delText xml:space="preserve">creación del </w:delText>
        </w:r>
        <w:r w:rsidR="00696E34" w:rsidRPr="009C579C" w:rsidDel="001C0E93">
          <w:rPr>
            <w:lang w:val="es-ES"/>
          </w:rPr>
          <w:delText xml:space="preserve">Departamento de </w:delText>
        </w:r>
        <w:r w:rsidR="00696E34" w:rsidRPr="00696E34" w:rsidDel="001C0E93">
          <w:rPr>
            <w:b/>
            <w:lang w:val="es-ES"/>
          </w:rPr>
          <w:delText>“Prospección Minera”</w:delText>
        </w:r>
        <w:r w:rsidR="00696E34" w:rsidDel="001C0E93">
          <w:rPr>
            <w:lang w:val="es-ES"/>
          </w:rPr>
          <w:delText xml:space="preserve">, así como la sección de </w:delText>
        </w:r>
        <w:r w:rsidR="00696E34" w:rsidRPr="00696E34" w:rsidDel="001C0E93">
          <w:rPr>
            <w:b/>
            <w:lang w:val="es-ES"/>
          </w:rPr>
          <w:delText>“Voladuras”,</w:delText>
        </w:r>
        <w:r w:rsidR="00696E34" w:rsidDel="001C0E93">
          <w:rPr>
            <w:lang w:val="es-ES"/>
          </w:rPr>
          <w:delText xml:space="preserve"> los departamentos de </w:delText>
        </w:r>
        <w:r w:rsidR="00640F73" w:rsidRPr="00640F73" w:rsidDel="001C0E93">
          <w:rPr>
            <w:b/>
            <w:lang w:val="es-ES"/>
          </w:rPr>
          <w:delText>“</w:delText>
        </w:r>
        <w:r w:rsidR="00696E34" w:rsidRPr="00640F73" w:rsidDel="001C0E93">
          <w:rPr>
            <w:b/>
            <w:lang w:val="es-ES"/>
          </w:rPr>
          <w:delText>Planificación y Desarrollo</w:delText>
        </w:r>
        <w:r w:rsidR="00640F73" w:rsidRPr="00640F73" w:rsidDel="001C0E93">
          <w:rPr>
            <w:b/>
            <w:lang w:val="es-ES"/>
          </w:rPr>
          <w:delText>”</w:delText>
        </w:r>
        <w:r w:rsidR="00696E34" w:rsidDel="001C0E93">
          <w:rPr>
            <w:lang w:val="es-ES"/>
          </w:rPr>
          <w:delText xml:space="preserve">, así como </w:delText>
        </w:r>
        <w:r w:rsidR="00696E34" w:rsidRPr="00696E34" w:rsidDel="001C0E93">
          <w:rPr>
            <w:b/>
            <w:lang w:val="es-ES"/>
          </w:rPr>
          <w:delText>“Consultoría Jurídica”,</w:delText>
        </w:r>
        <w:r w:rsidR="00696E34" w:rsidDel="001C0E93">
          <w:rPr>
            <w:lang w:val="es-ES"/>
          </w:rPr>
          <w:delText xml:space="preserve"> </w:delText>
        </w:r>
        <w:r w:rsidR="00696E34" w:rsidRPr="00696E34" w:rsidDel="001C0E93">
          <w:rPr>
            <w:b/>
            <w:lang w:val="es-ES"/>
          </w:rPr>
          <w:delText>“Tecnología de la Información”</w:delText>
        </w:r>
        <w:r w:rsidR="00640F73" w:rsidRPr="00696E34" w:rsidDel="001C0E93">
          <w:rPr>
            <w:b/>
            <w:lang w:val="es-ES"/>
          </w:rPr>
          <w:delText>,</w:delText>
        </w:r>
        <w:r w:rsidR="00640F73" w:rsidDel="001C0E93">
          <w:rPr>
            <w:lang w:val="es-ES"/>
          </w:rPr>
          <w:delText xml:space="preserve"> quedaran</w:delText>
        </w:r>
        <w:r w:rsidR="00696E34" w:rsidDel="001C0E93">
          <w:rPr>
            <w:lang w:val="es-ES"/>
          </w:rPr>
          <w:delText xml:space="preserve"> </w:delText>
        </w:r>
        <w:r w:rsidR="00640F73" w:rsidDel="001C0E93">
          <w:rPr>
            <w:lang w:val="es-ES"/>
          </w:rPr>
          <w:delText xml:space="preserve">como </w:delText>
        </w:r>
        <w:r w:rsidR="00640F73" w:rsidRPr="009C579C" w:rsidDel="001C0E93">
          <w:rPr>
            <w:lang w:val="es-ES"/>
          </w:rPr>
          <w:delText>áreas</w:delText>
        </w:r>
        <w:r w:rsidR="00696E34" w:rsidDel="001C0E93">
          <w:rPr>
            <w:lang w:val="es-ES"/>
          </w:rPr>
          <w:delText xml:space="preserve"> trasversales de apoyo y soporte a la Máxima Autoridad, así como también las áreas Sustantivas</w:delText>
        </w:r>
      </w:del>
      <w:r w:rsidR="00696E34">
        <w:rPr>
          <w:lang w:val="es-ES"/>
        </w:rPr>
        <w:t>.</w:t>
      </w:r>
    </w:p>
    <w:p w14:paraId="04912A1E" w14:textId="77777777" w:rsidR="00696E34" w:rsidRDefault="00696E34">
      <w:pPr>
        <w:jc w:val="both"/>
        <w:rPr>
          <w:lang w:val="es-ES"/>
        </w:rPr>
        <w:pPrChange w:id="2188" w:author="Julio César Ferreira Nuñez" w:date="2018-12-14T00:09:00Z">
          <w:pPr>
            <w:spacing w:line="480" w:lineRule="auto"/>
            <w:jc w:val="both"/>
          </w:pPr>
        </w:pPrChange>
      </w:pPr>
    </w:p>
    <w:p w14:paraId="37917A66" w14:textId="61856A41" w:rsidR="000325C8" w:rsidRDefault="000325C8" w:rsidP="009C579C">
      <w:pPr>
        <w:spacing w:line="480" w:lineRule="auto"/>
        <w:jc w:val="both"/>
        <w:rPr>
          <w:ins w:id="2189" w:author="Julio César Ferreira Nuñez" w:date="2018-12-30T23:16:00Z"/>
          <w:lang w:val="es-ES"/>
        </w:rPr>
      </w:pPr>
      <w:ins w:id="2190" w:author="Julio César Ferreira Nuñez" w:date="2018-12-30T23:13:00Z">
        <w:r>
          <w:rPr>
            <w:lang w:val="es-ES"/>
          </w:rPr>
          <w:t>Durante este ejercicio fueron dise</w:t>
        </w:r>
      </w:ins>
      <w:ins w:id="2191" w:author="Julio César Ferreira Nuñez" w:date="2018-12-30T23:14:00Z">
        <w:r>
          <w:rPr>
            <w:lang w:val="es-ES"/>
          </w:rPr>
          <w:t xml:space="preserve">ñados los reportes de logros y avances del Plan </w:t>
        </w:r>
      </w:ins>
      <w:ins w:id="2192" w:author="Julio César Ferreira Nuñez" w:date="2018-12-30T23:16:00Z">
        <w:r>
          <w:rPr>
            <w:lang w:val="es-ES"/>
          </w:rPr>
          <w:t>Estratégico</w:t>
        </w:r>
      </w:ins>
      <w:ins w:id="2193" w:author="Julio César Ferreira Nuñez" w:date="2018-12-30T23:14:00Z">
        <w:r>
          <w:rPr>
            <w:lang w:val="es-ES"/>
          </w:rPr>
          <w:t xml:space="preserve">, Plan Operativo </w:t>
        </w:r>
      </w:ins>
      <w:ins w:id="2194" w:author="Julio César Ferreira Nuñez" w:date="2018-12-30T23:16:00Z">
        <w:r>
          <w:rPr>
            <w:lang w:val="es-ES"/>
          </w:rPr>
          <w:t xml:space="preserve">y </w:t>
        </w:r>
      </w:ins>
      <w:ins w:id="2195" w:author="Julio César Ferreira Nuñez" w:date="2018-12-30T23:18:00Z">
        <w:r>
          <w:rPr>
            <w:lang w:val="es-ES"/>
          </w:rPr>
          <w:t>Ejecución</w:t>
        </w:r>
      </w:ins>
      <w:ins w:id="2196" w:author="Julio César Ferreira Nuñez" w:date="2018-12-30T23:16:00Z">
        <w:r>
          <w:rPr>
            <w:lang w:val="es-ES"/>
          </w:rPr>
          <w:t xml:space="preserve"> presupuestaria, para cada trimestre del 2018, siendo estos subidos al portal de transparencia de la institución.</w:t>
        </w:r>
      </w:ins>
    </w:p>
    <w:p w14:paraId="2E26193B" w14:textId="77777777" w:rsidR="000325C8" w:rsidRDefault="000325C8" w:rsidP="009C579C">
      <w:pPr>
        <w:spacing w:line="480" w:lineRule="auto"/>
        <w:jc w:val="both"/>
        <w:rPr>
          <w:ins w:id="2197" w:author="Julio César Ferreira Nuñez" w:date="2018-12-30T23:17:00Z"/>
          <w:lang w:val="es-ES"/>
        </w:rPr>
      </w:pPr>
    </w:p>
    <w:p w14:paraId="5009829C" w14:textId="63116A41" w:rsidR="005C2C22" w:rsidDel="00151804" w:rsidRDefault="005C2C22" w:rsidP="009C579C">
      <w:pPr>
        <w:spacing w:line="480" w:lineRule="auto"/>
        <w:jc w:val="both"/>
        <w:rPr>
          <w:del w:id="2198" w:author="Julio César Ferreira Nuñez" w:date="2018-12-14T00:10:00Z"/>
          <w:lang w:val="es-ES"/>
        </w:rPr>
      </w:pPr>
      <w:del w:id="2199" w:author="Julio César Ferreira Nuñez" w:date="2018-12-14T00:10:00Z">
        <w:r w:rsidDel="00151804">
          <w:rPr>
            <w:lang w:val="es-ES"/>
          </w:rPr>
          <w:delText>En cuanto a la estructura organizacional de la institución, estamos en la fase final de aprobación del nuevo organigrama, el cual se presentara al Ministerio de Administración Publica (MAP), para su aprobación y emisión de la Resolución que apruebe los cambios planteados.</w:delText>
        </w:r>
      </w:del>
    </w:p>
    <w:p w14:paraId="17E47FFA" w14:textId="273B486C" w:rsidR="005C2C22" w:rsidDel="00151804" w:rsidRDefault="005C2C22" w:rsidP="009C579C">
      <w:pPr>
        <w:spacing w:line="480" w:lineRule="auto"/>
        <w:jc w:val="both"/>
        <w:rPr>
          <w:del w:id="2200" w:author="Julio César Ferreira Nuñez" w:date="2018-12-14T00:10:00Z"/>
          <w:lang w:val="es-ES"/>
        </w:rPr>
      </w:pPr>
      <w:del w:id="2201" w:author="Julio César Ferreira Nuñez" w:date="2018-12-14T00:10:00Z">
        <w:r w:rsidDel="00151804">
          <w:rPr>
            <w:lang w:val="es-ES"/>
          </w:rPr>
          <w:delText>Del mismo modo hemos completado en un 100% el manual de funciones de la institución, el cual también se presentara al Ministerio de Administración Publica, para su aprobación y emisión de la Resolución que aprueba el mismo.</w:delText>
        </w:r>
      </w:del>
    </w:p>
    <w:p w14:paraId="340E637A" w14:textId="28561F8B" w:rsidR="005C2C22" w:rsidDel="00151804" w:rsidRDefault="005C2C22" w:rsidP="009C579C">
      <w:pPr>
        <w:spacing w:line="480" w:lineRule="auto"/>
        <w:jc w:val="both"/>
        <w:rPr>
          <w:del w:id="2202" w:author="Julio César Ferreira Nuñez" w:date="2018-12-14T00:10:00Z"/>
          <w:lang w:val="es-ES"/>
        </w:rPr>
      </w:pPr>
    </w:p>
    <w:p w14:paraId="270B0801" w14:textId="0B04D5D7" w:rsidR="005C2C22" w:rsidDel="00151804" w:rsidRDefault="005C2C22" w:rsidP="009C579C">
      <w:pPr>
        <w:spacing w:line="480" w:lineRule="auto"/>
        <w:jc w:val="both"/>
        <w:rPr>
          <w:del w:id="2203" w:author="Julio César Ferreira Nuñez" w:date="2018-12-14T00:10:00Z"/>
          <w:lang w:val="es-ES"/>
        </w:rPr>
      </w:pPr>
    </w:p>
    <w:p w14:paraId="6D3EC92E" w14:textId="538C5160" w:rsidR="001D6FFB" w:rsidDel="00151804" w:rsidRDefault="001D6FFB" w:rsidP="009C579C">
      <w:pPr>
        <w:spacing w:line="480" w:lineRule="auto"/>
        <w:jc w:val="both"/>
        <w:rPr>
          <w:del w:id="2204" w:author="Julio César Ferreira Nuñez" w:date="2018-12-14T00:10:00Z"/>
          <w:lang w:val="es-ES"/>
        </w:rPr>
      </w:pPr>
    </w:p>
    <w:p w14:paraId="1CB8DA1B" w14:textId="491AB986" w:rsidR="001D6FFB" w:rsidDel="00151804" w:rsidRDefault="001D6FFB" w:rsidP="009C579C">
      <w:pPr>
        <w:spacing w:line="480" w:lineRule="auto"/>
        <w:jc w:val="both"/>
        <w:rPr>
          <w:del w:id="2205" w:author="Julio César Ferreira Nuñez" w:date="2018-12-14T00:10:00Z"/>
          <w:lang w:val="es-ES"/>
        </w:rPr>
      </w:pPr>
    </w:p>
    <w:p w14:paraId="7A9402F7" w14:textId="214C27DE" w:rsidR="001D6FFB" w:rsidDel="00151804" w:rsidRDefault="001D6FFB" w:rsidP="009C579C">
      <w:pPr>
        <w:spacing w:line="480" w:lineRule="auto"/>
        <w:jc w:val="both"/>
        <w:rPr>
          <w:del w:id="2206" w:author="Julio César Ferreira Nuñez" w:date="2018-12-14T00:10:00Z"/>
          <w:lang w:val="es-ES"/>
        </w:rPr>
      </w:pPr>
    </w:p>
    <w:p w14:paraId="1B42B0AC" w14:textId="01A22F7E" w:rsidR="001D6FFB" w:rsidDel="00151804" w:rsidRDefault="001D6FFB" w:rsidP="009C579C">
      <w:pPr>
        <w:spacing w:line="480" w:lineRule="auto"/>
        <w:jc w:val="both"/>
        <w:rPr>
          <w:del w:id="2207" w:author="Julio César Ferreira Nuñez" w:date="2018-12-14T00:10:00Z"/>
          <w:lang w:val="es-ES"/>
        </w:rPr>
      </w:pPr>
    </w:p>
    <w:p w14:paraId="68808289" w14:textId="77777777" w:rsidR="001D6FFB" w:rsidRDefault="001D6FFB" w:rsidP="009C579C">
      <w:pPr>
        <w:spacing w:line="480" w:lineRule="auto"/>
        <w:jc w:val="both"/>
        <w:rPr>
          <w:lang w:val="es-ES"/>
        </w:rPr>
      </w:pPr>
    </w:p>
    <w:p w14:paraId="251CA99F" w14:textId="77777777" w:rsidR="001D6FFB" w:rsidRDefault="001D6FFB" w:rsidP="009C579C">
      <w:pPr>
        <w:spacing w:line="480" w:lineRule="auto"/>
        <w:jc w:val="both"/>
        <w:rPr>
          <w:lang w:val="es-ES"/>
        </w:rPr>
      </w:pPr>
    </w:p>
    <w:p w14:paraId="747EFBB3" w14:textId="77777777" w:rsidR="000E50D2" w:rsidRDefault="000E50D2" w:rsidP="009C579C">
      <w:pPr>
        <w:spacing w:line="480" w:lineRule="auto"/>
        <w:jc w:val="both"/>
        <w:rPr>
          <w:lang w:val="es-ES"/>
        </w:rPr>
      </w:pPr>
    </w:p>
    <w:p w14:paraId="468AE53B" w14:textId="77777777" w:rsidR="000E50D2" w:rsidRDefault="000E50D2" w:rsidP="009C579C">
      <w:pPr>
        <w:spacing w:line="480" w:lineRule="auto"/>
        <w:jc w:val="both"/>
        <w:rPr>
          <w:lang w:val="es-ES"/>
        </w:rPr>
      </w:pPr>
    </w:p>
    <w:p w14:paraId="5988F527" w14:textId="77777777" w:rsidR="000E50D2" w:rsidRDefault="000E50D2" w:rsidP="009C579C">
      <w:pPr>
        <w:spacing w:line="480" w:lineRule="auto"/>
        <w:jc w:val="both"/>
        <w:rPr>
          <w:ins w:id="2208" w:author="Julio César Ferreira Nuñez" w:date="2018-12-14T00:10:00Z"/>
          <w:lang w:val="es-ES"/>
        </w:rPr>
      </w:pPr>
    </w:p>
    <w:p w14:paraId="6D3777EB" w14:textId="77777777" w:rsidR="00151804" w:rsidRDefault="00151804" w:rsidP="009C579C">
      <w:pPr>
        <w:spacing w:line="480" w:lineRule="auto"/>
        <w:jc w:val="both"/>
        <w:rPr>
          <w:ins w:id="2209" w:author="Julio César Ferreira Nuñez" w:date="2018-12-14T00:10:00Z"/>
          <w:lang w:val="es-ES"/>
        </w:rPr>
      </w:pPr>
    </w:p>
    <w:p w14:paraId="04006278" w14:textId="77777777" w:rsidR="00151804" w:rsidRDefault="00151804" w:rsidP="009C579C">
      <w:pPr>
        <w:spacing w:line="480" w:lineRule="auto"/>
        <w:jc w:val="both"/>
        <w:rPr>
          <w:ins w:id="2210" w:author="Julio César Ferreira Nuñez" w:date="2018-12-14T00:10:00Z"/>
          <w:lang w:val="es-ES"/>
        </w:rPr>
      </w:pPr>
    </w:p>
    <w:p w14:paraId="1DCE3EE2" w14:textId="77777777" w:rsidR="00151804" w:rsidRDefault="00151804" w:rsidP="009C579C">
      <w:pPr>
        <w:spacing w:line="480" w:lineRule="auto"/>
        <w:jc w:val="both"/>
        <w:rPr>
          <w:ins w:id="2211" w:author="Julio César Ferreira Nuñez" w:date="2018-12-14T00:10:00Z"/>
          <w:lang w:val="es-ES"/>
        </w:rPr>
      </w:pPr>
    </w:p>
    <w:p w14:paraId="4AF1CA36" w14:textId="06A2A934" w:rsidR="00151804" w:rsidRPr="00E6698C" w:rsidDel="000325C8" w:rsidRDefault="00151804" w:rsidP="009C579C">
      <w:pPr>
        <w:spacing w:line="480" w:lineRule="auto"/>
        <w:jc w:val="both"/>
        <w:rPr>
          <w:del w:id="2212" w:author="Julio César Ferreira Nuñez" w:date="2018-12-30T23:17:00Z"/>
          <w:sz w:val="32"/>
          <w:szCs w:val="32"/>
          <w:lang w:val="es-ES"/>
          <w:rPrChange w:id="2213" w:author="Julio César Ferreira Nuñez" w:date="2019-01-01T21:02:00Z">
            <w:rPr>
              <w:del w:id="2214" w:author="Julio César Ferreira Nuñez" w:date="2018-12-30T23:17:00Z"/>
              <w:lang w:val="es-ES"/>
            </w:rPr>
          </w:rPrChange>
        </w:rPr>
      </w:pPr>
      <w:bookmarkStart w:id="2215" w:name="_Toc534151877"/>
      <w:bookmarkStart w:id="2216" w:name="_Toc534152011"/>
      <w:bookmarkStart w:id="2217" w:name="_Toc534152136"/>
      <w:bookmarkStart w:id="2218" w:name="_Toc534152208"/>
      <w:bookmarkStart w:id="2219" w:name="_Toc534152280"/>
      <w:bookmarkStart w:id="2220" w:name="_Toc534152352"/>
      <w:bookmarkStart w:id="2221" w:name="_Toc534152424"/>
      <w:bookmarkStart w:id="2222" w:name="_Toc534152753"/>
      <w:bookmarkEnd w:id="2215"/>
      <w:bookmarkEnd w:id="2216"/>
      <w:bookmarkEnd w:id="2217"/>
      <w:bookmarkEnd w:id="2218"/>
      <w:bookmarkEnd w:id="2219"/>
      <w:bookmarkEnd w:id="2220"/>
      <w:bookmarkEnd w:id="2221"/>
      <w:bookmarkEnd w:id="2222"/>
    </w:p>
    <w:p w14:paraId="57A40929" w14:textId="5C278DFD" w:rsidR="00814449" w:rsidRPr="00E6698C" w:rsidRDefault="00814449" w:rsidP="000E50D2">
      <w:pPr>
        <w:pStyle w:val="Ttulo2"/>
        <w:numPr>
          <w:ilvl w:val="0"/>
          <w:numId w:val="43"/>
        </w:numPr>
        <w:rPr>
          <w:rFonts w:ascii="Times New Roman" w:hAnsi="Times New Roman" w:cs="Times New Roman"/>
          <w:b/>
          <w:sz w:val="32"/>
          <w:szCs w:val="32"/>
          <w:lang w:val="es-ES"/>
          <w:rPrChange w:id="2223" w:author="Julio César Ferreira Nuñez" w:date="2019-01-01T21:02:00Z">
            <w:rPr>
              <w:b/>
              <w:lang w:val="es-ES"/>
            </w:rPr>
          </w:rPrChange>
        </w:rPr>
      </w:pPr>
      <w:bookmarkStart w:id="2224" w:name="_Toc534152754"/>
      <w:r w:rsidRPr="00E6698C">
        <w:rPr>
          <w:rFonts w:ascii="Times New Roman" w:hAnsi="Times New Roman" w:cs="Times New Roman"/>
          <w:b/>
          <w:sz w:val="32"/>
          <w:szCs w:val="32"/>
          <w:lang w:val="es-ES"/>
          <w:rPrChange w:id="2225" w:author="Julio César Ferreira Nuñez" w:date="2019-01-01T21:02:00Z">
            <w:rPr>
              <w:b/>
              <w:lang w:val="es-ES"/>
            </w:rPr>
          </w:rPrChange>
        </w:rPr>
        <w:t xml:space="preserve">Indicadores de </w:t>
      </w:r>
      <w:r w:rsidR="00747DE2" w:rsidRPr="00E6698C">
        <w:rPr>
          <w:rFonts w:ascii="Times New Roman" w:hAnsi="Times New Roman" w:cs="Times New Roman"/>
          <w:b/>
          <w:sz w:val="32"/>
          <w:szCs w:val="32"/>
          <w:lang w:val="es-ES"/>
          <w:rPrChange w:id="2226" w:author="Julio César Ferreira Nuñez" w:date="2019-01-01T21:02:00Z">
            <w:rPr>
              <w:b/>
              <w:lang w:val="es-ES"/>
            </w:rPr>
          </w:rPrChange>
        </w:rPr>
        <w:t>Gestión</w:t>
      </w:r>
      <w:bookmarkEnd w:id="2224"/>
    </w:p>
    <w:p w14:paraId="4B003FE9" w14:textId="77777777" w:rsidR="00E059B5" w:rsidRPr="00E059B5" w:rsidRDefault="00E059B5" w:rsidP="00E059B5">
      <w:pPr>
        <w:rPr>
          <w:lang w:val="es-ES"/>
        </w:rPr>
      </w:pPr>
    </w:p>
    <w:p w14:paraId="63A0BB90" w14:textId="486DE042" w:rsidR="00814449" w:rsidRPr="00E6698C" w:rsidRDefault="00814449" w:rsidP="0035778B">
      <w:pPr>
        <w:pStyle w:val="Ttulo2"/>
        <w:numPr>
          <w:ilvl w:val="0"/>
          <w:numId w:val="51"/>
        </w:numPr>
        <w:rPr>
          <w:rFonts w:ascii="Times New Roman" w:hAnsi="Times New Roman" w:cs="Times New Roman"/>
          <w:b/>
          <w:sz w:val="28"/>
          <w:szCs w:val="28"/>
          <w:lang w:val="es-ES"/>
          <w:rPrChange w:id="2227" w:author="Julio César Ferreira Nuñez" w:date="2019-01-01T21:02:00Z">
            <w:rPr>
              <w:b/>
              <w:lang w:val="es-ES"/>
            </w:rPr>
          </w:rPrChange>
        </w:rPr>
      </w:pPr>
      <w:bookmarkStart w:id="2228" w:name="_Toc534152755"/>
      <w:r w:rsidRPr="00E6698C">
        <w:rPr>
          <w:rFonts w:ascii="Times New Roman" w:hAnsi="Times New Roman" w:cs="Times New Roman"/>
          <w:b/>
          <w:sz w:val="28"/>
          <w:szCs w:val="28"/>
          <w:lang w:val="es-ES"/>
          <w:rPrChange w:id="2229" w:author="Julio César Ferreira Nuñez" w:date="2019-01-01T21:02:00Z">
            <w:rPr>
              <w:b/>
              <w:lang w:val="es-ES"/>
            </w:rPr>
          </w:rPrChange>
        </w:rPr>
        <w:t xml:space="preserve">Perspectiva </w:t>
      </w:r>
      <w:r w:rsidR="00906F9E" w:rsidRPr="00E6698C">
        <w:rPr>
          <w:rFonts w:ascii="Times New Roman" w:hAnsi="Times New Roman" w:cs="Times New Roman"/>
          <w:b/>
          <w:sz w:val="28"/>
          <w:szCs w:val="28"/>
          <w:lang w:val="es-ES"/>
          <w:rPrChange w:id="2230" w:author="Julio César Ferreira Nuñez" w:date="2019-01-01T21:02:00Z">
            <w:rPr>
              <w:b/>
              <w:lang w:val="es-ES"/>
            </w:rPr>
          </w:rPrChange>
        </w:rPr>
        <w:t>Estratégica</w:t>
      </w:r>
      <w:bookmarkEnd w:id="2228"/>
    </w:p>
    <w:p w14:paraId="28486F10" w14:textId="77777777" w:rsidR="00E059B5" w:rsidRPr="00E059B5" w:rsidRDefault="00E059B5" w:rsidP="00E059B5">
      <w:pPr>
        <w:rPr>
          <w:lang w:val="es-ES"/>
        </w:rPr>
      </w:pPr>
    </w:p>
    <w:p w14:paraId="7DD973ED" w14:textId="59E11DB4" w:rsidR="00814449" w:rsidRPr="00E34D86" w:rsidRDefault="00F24538" w:rsidP="00F24538">
      <w:pPr>
        <w:pStyle w:val="Ttulo3"/>
        <w:ind w:left="360"/>
        <w:rPr>
          <w:lang w:val="es-ES"/>
        </w:rPr>
      </w:pPr>
      <w:bookmarkStart w:id="2231" w:name="_Toc534152756"/>
      <w:r>
        <w:rPr>
          <w:lang w:val="es-ES"/>
        </w:rPr>
        <w:t xml:space="preserve">i. </w:t>
      </w:r>
      <w:r w:rsidR="00814449" w:rsidRPr="00E6698C">
        <w:rPr>
          <w:rFonts w:ascii="Times New Roman" w:hAnsi="Times New Roman" w:cs="Times New Roman"/>
          <w:sz w:val="28"/>
          <w:szCs w:val="28"/>
          <w:lang w:val="es-ES"/>
          <w:rPrChange w:id="2232" w:author="Julio César Ferreira Nuñez" w:date="2019-01-01T21:02:00Z">
            <w:rPr>
              <w:lang w:val="es-ES"/>
            </w:rPr>
          </w:rPrChange>
        </w:rPr>
        <w:t>Metas Presidenciales</w:t>
      </w:r>
      <w:bookmarkEnd w:id="2231"/>
    </w:p>
    <w:p w14:paraId="1A41575E" w14:textId="77777777" w:rsidR="00E059B5" w:rsidRPr="00E059B5" w:rsidRDefault="00E059B5" w:rsidP="00E059B5">
      <w:pPr>
        <w:rPr>
          <w:lang w:val="es-ES"/>
        </w:rPr>
      </w:pPr>
    </w:p>
    <w:p w14:paraId="57C165D2" w14:textId="6942DC25" w:rsidR="003549E8" w:rsidRDefault="003549E8" w:rsidP="009C579C">
      <w:pPr>
        <w:spacing w:line="480" w:lineRule="auto"/>
        <w:jc w:val="both"/>
        <w:rPr>
          <w:ins w:id="2233" w:author="Julio César Ferreira Nuñez" w:date="2018-12-14T00:11:00Z"/>
          <w:lang w:val="es-ES"/>
        </w:rPr>
      </w:pPr>
      <w:r w:rsidRPr="009C579C">
        <w:rPr>
          <w:lang w:val="es-ES"/>
        </w:rPr>
        <w:t xml:space="preserve">La Dirección </w:t>
      </w:r>
      <w:r w:rsidR="00FE34DB">
        <w:rPr>
          <w:lang w:val="es-ES"/>
        </w:rPr>
        <w:t>G</w:t>
      </w:r>
      <w:r w:rsidRPr="009C579C">
        <w:rPr>
          <w:lang w:val="es-ES"/>
        </w:rPr>
        <w:t xml:space="preserve">eneral de </w:t>
      </w:r>
      <w:r w:rsidR="00FE34DB">
        <w:rPr>
          <w:lang w:val="es-ES"/>
        </w:rPr>
        <w:t>M</w:t>
      </w:r>
      <w:r w:rsidRPr="009C579C">
        <w:rPr>
          <w:lang w:val="es-ES"/>
        </w:rPr>
        <w:t>inería está incorporada al Sistema de Información y Gestión para la Gobernabilidad. Democrática (SIGOB), en cuyo sistema se maneja el seguimiento, cumplimiento y control a las metas institucionales establecidas, las cuales durante el ejercicio fiscal 201</w:t>
      </w:r>
      <w:ins w:id="2234" w:author="Julio César Ferreira Nuñez" w:date="2018-12-14T00:11:00Z">
        <w:r w:rsidR="006F13B7">
          <w:rPr>
            <w:lang w:val="es-ES"/>
          </w:rPr>
          <w:t>8</w:t>
        </w:r>
      </w:ins>
      <w:del w:id="2235" w:author="Julio César Ferreira Nuñez" w:date="2018-12-14T00:11:00Z">
        <w:r w:rsidRPr="009C579C" w:rsidDel="006F13B7">
          <w:rPr>
            <w:lang w:val="es-ES"/>
          </w:rPr>
          <w:delText>7</w:delText>
        </w:r>
      </w:del>
      <w:r w:rsidRPr="009C579C">
        <w:rPr>
          <w:lang w:val="es-ES"/>
        </w:rPr>
        <w:t>, reflejan el siguiente resultado.</w:t>
      </w:r>
    </w:p>
    <w:p w14:paraId="450466B6" w14:textId="77777777" w:rsidR="006F13B7" w:rsidRDefault="006F13B7">
      <w:pPr>
        <w:jc w:val="both"/>
        <w:rPr>
          <w:lang w:val="es-ES"/>
        </w:rPr>
        <w:pPrChange w:id="2236" w:author="Julio César Ferreira Nuñez" w:date="2018-12-14T00:11:00Z">
          <w:pPr>
            <w:spacing w:line="480" w:lineRule="auto"/>
            <w:jc w:val="both"/>
          </w:pPr>
        </w:pPrChange>
      </w:pPr>
    </w:p>
    <w:p w14:paraId="316C1DBB" w14:textId="636CF83B" w:rsidR="003549E8" w:rsidRPr="009C579C" w:rsidRDefault="003549E8" w:rsidP="009C579C">
      <w:pPr>
        <w:spacing w:line="480" w:lineRule="auto"/>
        <w:jc w:val="both"/>
        <w:rPr>
          <w:lang w:val="es-ES"/>
        </w:rPr>
      </w:pPr>
      <w:r w:rsidRPr="009C579C">
        <w:rPr>
          <w:lang w:val="es-ES"/>
        </w:rPr>
        <w:t>La Dirección de Catastro Minero, cuenta con las siguientes metas y resultados para el 201</w:t>
      </w:r>
      <w:ins w:id="2237" w:author="Julio César Ferreira Nuñez" w:date="2018-12-14T00:11:00Z">
        <w:r w:rsidR="006F13B7">
          <w:rPr>
            <w:lang w:val="es-ES"/>
          </w:rPr>
          <w:t>8</w:t>
        </w:r>
      </w:ins>
      <w:del w:id="2238" w:author="Julio César Ferreira Nuñez" w:date="2018-12-14T00:11:00Z">
        <w:r w:rsidRPr="009C579C" w:rsidDel="006F13B7">
          <w:rPr>
            <w:lang w:val="es-ES"/>
          </w:rPr>
          <w:delText>7</w:delText>
        </w:r>
      </w:del>
      <w:r w:rsidRPr="009C579C">
        <w:rPr>
          <w:lang w:val="es-ES"/>
        </w:rPr>
        <w:t>.</w:t>
      </w:r>
    </w:p>
    <w:p w14:paraId="1BBD4CC1" w14:textId="6AB041F4" w:rsidR="003549E8" w:rsidRDefault="003549E8" w:rsidP="009C579C">
      <w:pPr>
        <w:spacing w:line="480" w:lineRule="auto"/>
        <w:jc w:val="both"/>
        <w:rPr>
          <w:lang w:val="es-ES"/>
        </w:rPr>
      </w:pPr>
      <w:r w:rsidRPr="009C579C">
        <w:rPr>
          <w:lang w:val="es-ES"/>
        </w:rPr>
        <w:t xml:space="preserve">Con relación a la meta establecida sobre </w:t>
      </w:r>
      <w:r w:rsidRPr="006F13B7">
        <w:rPr>
          <w:b/>
          <w:lang w:val="es-ES"/>
          <w:rPrChange w:id="2239" w:author="Julio César Ferreira Nuñez" w:date="2018-12-14T00:11:00Z">
            <w:rPr>
              <w:lang w:val="es-ES"/>
            </w:rPr>
          </w:rPrChange>
        </w:rPr>
        <w:t>“Evaluación y Recomendación de las Solicitudes de Concesiones Mineras de Explo</w:t>
      </w:r>
      <w:ins w:id="2240" w:author="Julio César Ferreira Nuñez" w:date="2018-12-17T11:49:00Z">
        <w:r w:rsidR="00C269CC">
          <w:rPr>
            <w:b/>
            <w:lang w:val="es-ES"/>
          </w:rPr>
          <w:t>r</w:t>
        </w:r>
      </w:ins>
      <w:del w:id="2241" w:author="Julio César Ferreira Nuñez" w:date="2018-12-17T11:49:00Z">
        <w:r w:rsidRPr="006F13B7" w:rsidDel="00C269CC">
          <w:rPr>
            <w:b/>
            <w:lang w:val="es-ES"/>
            <w:rPrChange w:id="2242" w:author="Julio César Ferreira Nuñez" w:date="2018-12-14T00:11:00Z">
              <w:rPr>
                <w:lang w:val="es-ES"/>
              </w:rPr>
            </w:rPrChange>
          </w:rPr>
          <w:delText>t</w:delText>
        </w:r>
      </w:del>
      <w:r w:rsidRPr="006F13B7">
        <w:rPr>
          <w:b/>
          <w:lang w:val="es-ES"/>
          <w:rPrChange w:id="2243" w:author="Julio César Ferreira Nuñez" w:date="2018-12-14T00:11:00Z">
            <w:rPr>
              <w:lang w:val="es-ES"/>
            </w:rPr>
          </w:rPrChange>
        </w:rPr>
        <w:t>ación</w:t>
      </w:r>
      <w:r w:rsidRPr="00E20512">
        <w:rPr>
          <w:b/>
          <w:lang w:val="es-ES"/>
          <w:rPrChange w:id="2244" w:author="Julio César Ferreira Nuñez" w:date="2018-12-17T11:26:00Z">
            <w:rPr>
              <w:lang w:val="es-ES"/>
            </w:rPr>
          </w:rPrChange>
        </w:rPr>
        <w:t>”</w:t>
      </w:r>
      <w:r w:rsidRPr="00E20512">
        <w:rPr>
          <w:lang w:val="es-ES"/>
        </w:rPr>
        <w:t xml:space="preserve">, se programó evaluar y recomendar unas </w:t>
      </w:r>
      <w:del w:id="2245" w:author="Julio César Ferreira Nuñez" w:date="2018-12-30T23:21:00Z">
        <w:r w:rsidRPr="00E20512" w:rsidDel="00D90946">
          <w:rPr>
            <w:lang w:val="es-ES"/>
          </w:rPr>
          <w:delText xml:space="preserve">Veinte </w:delText>
        </w:r>
      </w:del>
      <w:ins w:id="2246" w:author="Julio César Ferreira Nuñez" w:date="2018-12-30T23:23:00Z">
        <w:r w:rsidR="00D90946">
          <w:rPr>
            <w:lang w:val="es-ES"/>
          </w:rPr>
          <w:t xml:space="preserve">treinta </w:t>
        </w:r>
      </w:ins>
      <w:ins w:id="2247" w:author="Julio César Ferreira Nuñez" w:date="2018-12-17T11:25:00Z">
        <w:r w:rsidR="001C6C30" w:rsidRPr="00E20512">
          <w:rPr>
            <w:lang w:val="es-ES"/>
            <w:rPrChange w:id="2248" w:author="Julio César Ferreira Nuñez" w:date="2018-12-17T11:26:00Z">
              <w:rPr>
                <w:highlight w:val="green"/>
                <w:lang w:val="es-ES"/>
              </w:rPr>
            </w:rPrChange>
          </w:rPr>
          <w:t xml:space="preserve">y </w:t>
        </w:r>
      </w:ins>
      <w:ins w:id="2249" w:author="Julio César Ferreira Nuñez" w:date="2018-12-30T23:23:00Z">
        <w:r w:rsidR="00D90946">
          <w:rPr>
            <w:lang w:val="es-ES"/>
          </w:rPr>
          <w:t>cinco</w:t>
        </w:r>
      </w:ins>
      <w:ins w:id="2250" w:author="Julio César Ferreira Nuñez" w:date="2018-12-17T11:25:00Z">
        <w:r w:rsidR="001C6C30" w:rsidRPr="00E20512">
          <w:rPr>
            <w:lang w:val="es-ES"/>
            <w:rPrChange w:id="2251" w:author="Julio César Ferreira Nuñez" w:date="2018-12-17T11:26:00Z">
              <w:rPr>
                <w:highlight w:val="green"/>
                <w:lang w:val="es-ES"/>
              </w:rPr>
            </w:rPrChange>
          </w:rPr>
          <w:t xml:space="preserve"> </w:t>
        </w:r>
      </w:ins>
      <w:r w:rsidRPr="00E20512">
        <w:rPr>
          <w:lang w:val="es-ES"/>
        </w:rPr>
        <w:t>(</w:t>
      </w:r>
      <w:del w:id="2252" w:author="Julio César Ferreira Nuñez" w:date="2018-12-30T23:21:00Z">
        <w:r w:rsidRPr="00E20512" w:rsidDel="00D90946">
          <w:rPr>
            <w:lang w:val="es-ES"/>
          </w:rPr>
          <w:delText>2</w:delText>
        </w:r>
      </w:del>
      <w:ins w:id="2253" w:author="Julio César Ferreira Nuñez" w:date="2018-12-30T23:24:00Z">
        <w:r w:rsidR="00D90946">
          <w:rPr>
            <w:lang w:val="es-ES"/>
          </w:rPr>
          <w:t>35</w:t>
        </w:r>
      </w:ins>
      <w:del w:id="2254" w:author="Julio César Ferreira Nuñez" w:date="2018-12-17T11:25:00Z">
        <w:r w:rsidRPr="00E20512" w:rsidDel="001C6C30">
          <w:rPr>
            <w:lang w:val="es-ES"/>
          </w:rPr>
          <w:delText>0</w:delText>
        </w:r>
      </w:del>
      <w:r w:rsidRPr="00E20512">
        <w:rPr>
          <w:lang w:val="es-ES"/>
        </w:rPr>
        <w:t xml:space="preserve">) solicitudes de concesiones de exploración recomendadas para la firma del Ministro de Energía y Minas presentadas por los concesionarios, de las cuales se alcanzó un cumplimiento </w:t>
      </w:r>
      <w:r w:rsidRPr="00D90946">
        <w:rPr>
          <w:lang w:val="es-ES"/>
        </w:rPr>
        <w:t xml:space="preserve">de </w:t>
      </w:r>
      <w:ins w:id="2255" w:author="Julio César Ferreira Nuñez" w:date="2018-12-30T23:24:00Z">
        <w:r w:rsidR="00D90946">
          <w:rPr>
            <w:lang w:val="es-ES"/>
          </w:rPr>
          <w:t>t</w:t>
        </w:r>
      </w:ins>
      <w:ins w:id="2256" w:author="Julio César Ferreira Nuñez" w:date="2018-12-30T23:22:00Z">
        <w:r w:rsidR="00D90946" w:rsidRPr="00D90946">
          <w:rPr>
            <w:lang w:val="es-ES"/>
          </w:rPr>
          <w:t>reinta</w:t>
        </w:r>
      </w:ins>
      <w:ins w:id="2257" w:author="Julio César Ferreira Nuñez" w:date="2018-12-17T15:19:00Z">
        <w:r w:rsidR="00291D66" w:rsidRPr="00D90946">
          <w:rPr>
            <w:lang w:val="es-ES"/>
            <w:rPrChange w:id="2258" w:author="Julio César Ferreira Nuñez" w:date="2018-12-30T23:22:00Z">
              <w:rPr>
                <w:highlight w:val="green"/>
                <w:lang w:val="es-ES"/>
              </w:rPr>
            </w:rPrChange>
          </w:rPr>
          <w:t xml:space="preserve"> y </w:t>
        </w:r>
      </w:ins>
      <w:ins w:id="2259" w:author="Julio César Ferreira Nuñez" w:date="2018-12-30T23:24:00Z">
        <w:r w:rsidR="00D90946">
          <w:rPr>
            <w:lang w:val="es-ES"/>
          </w:rPr>
          <w:t>c</w:t>
        </w:r>
      </w:ins>
      <w:ins w:id="2260" w:author="Julio César Ferreira Nuñez" w:date="2018-12-17T15:19:00Z">
        <w:r w:rsidR="00291D66" w:rsidRPr="00D90946">
          <w:rPr>
            <w:lang w:val="es-ES"/>
            <w:rPrChange w:id="2261" w:author="Julio César Ferreira Nuñez" w:date="2018-12-30T23:22:00Z">
              <w:rPr>
                <w:highlight w:val="green"/>
                <w:lang w:val="es-ES"/>
              </w:rPr>
            </w:rPrChange>
          </w:rPr>
          <w:t xml:space="preserve">inco </w:t>
        </w:r>
      </w:ins>
      <w:del w:id="2262" w:author="Julio César Ferreira Nuñez" w:date="2018-12-17T15:19:00Z">
        <w:r w:rsidR="00B14ABF" w:rsidRPr="00D90946" w:rsidDel="00291D66">
          <w:rPr>
            <w:lang w:val="es-ES"/>
          </w:rPr>
          <w:delText>Ve</w:delText>
        </w:r>
        <w:r w:rsidR="00FE34DB" w:rsidRPr="00D90946" w:rsidDel="00291D66">
          <w:rPr>
            <w:lang w:val="es-ES"/>
          </w:rPr>
          <w:delText>i</w:delText>
        </w:r>
        <w:r w:rsidR="00B14ABF" w:rsidRPr="00D90946" w:rsidDel="00291D66">
          <w:rPr>
            <w:lang w:val="es-ES"/>
          </w:rPr>
          <w:delText xml:space="preserve">nte y </w:delText>
        </w:r>
      </w:del>
      <w:del w:id="2263" w:author="Julio César Ferreira Nuñez" w:date="2018-12-17T11:25:00Z">
        <w:r w:rsidR="00B14ABF" w:rsidRPr="00D90946" w:rsidDel="00E20512">
          <w:rPr>
            <w:lang w:val="es-ES"/>
          </w:rPr>
          <w:delText xml:space="preserve">Ocho </w:delText>
        </w:r>
      </w:del>
      <w:ins w:id="2264" w:author="Julio César Ferreira Nuñez" w:date="2018-12-17T16:07:00Z">
        <w:r w:rsidR="00F73E63" w:rsidRPr="00D90946">
          <w:rPr>
            <w:lang w:val="es-ES"/>
            <w:rPrChange w:id="2265" w:author="Julio César Ferreira Nuñez" w:date="2018-12-30T23:22:00Z">
              <w:rPr>
                <w:highlight w:val="green"/>
                <w:lang w:val="es-ES"/>
              </w:rPr>
            </w:rPrChange>
          </w:rPr>
          <w:t xml:space="preserve"> </w:t>
        </w:r>
      </w:ins>
      <w:r w:rsidR="00B14ABF" w:rsidRPr="00D90946">
        <w:rPr>
          <w:lang w:val="es-ES"/>
        </w:rPr>
        <w:t>(</w:t>
      </w:r>
      <w:del w:id="2266" w:author="Julio César Ferreira Nuñez" w:date="2018-12-30T23:22:00Z">
        <w:r w:rsidR="00B14ABF" w:rsidRPr="00D90946" w:rsidDel="00D90946">
          <w:rPr>
            <w:lang w:val="es-ES"/>
          </w:rPr>
          <w:delText>2</w:delText>
        </w:r>
      </w:del>
      <w:ins w:id="2267" w:author="Julio César Ferreira Nuñez" w:date="2018-12-30T23:22:00Z">
        <w:r w:rsidR="00D90946" w:rsidRPr="00D90946">
          <w:rPr>
            <w:lang w:val="es-ES"/>
            <w:rPrChange w:id="2268" w:author="Julio César Ferreira Nuñez" w:date="2018-12-30T23:22:00Z">
              <w:rPr>
                <w:highlight w:val="green"/>
                <w:lang w:val="es-ES"/>
              </w:rPr>
            </w:rPrChange>
          </w:rPr>
          <w:t>35</w:t>
        </w:r>
      </w:ins>
      <w:del w:id="2269" w:author="Julio César Ferreira Nuñez" w:date="2018-12-17T11:26:00Z">
        <w:r w:rsidR="00B14ABF" w:rsidRPr="00D90946" w:rsidDel="00E20512">
          <w:rPr>
            <w:lang w:val="es-ES"/>
          </w:rPr>
          <w:delText>8</w:delText>
        </w:r>
      </w:del>
      <w:r w:rsidR="00B14ABF" w:rsidRPr="00D90946">
        <w:rPr>
          <w:lang w:val="es-ES"/>
        </w:rPr>
        <w:t>)</w:t>
      </w:r>
      <w:r w:rsidRPr="00D90946">
        <w:rPr>
          <w:lang w:val="es-ES"/>
        </w:rPr>
        <w:t>,</w:t>
      </w:r>
      <w:r w:rsidRPr="00E20512">
        <w:rPr>
          <w:lang w:val="es-ES"/>
        </w:rPr>
        <w:t xml:space="preserve"> representando un </w:t>
      </w:r>
      <w:r w:rsidR="00B14ABF" w:rsidRPr="00E20512">
        <w:rPr>
          <w:lang w:val="es-ES"/>
        </w:rPr>
        <w:t>1</w:t>
      </w:r>
      <w:ins w:id="2270" w:author="Julio César Ferreira Nuñez" w:date="2018-12-17T11:26:00Z">
        <w:r w:rsidR="00E20512" w:rsidRPr="00E20512">
          <w:rPr>
            <w:lang w:val="es-ES"/>
            <w:rPrChange w:id="2271" w:author="Julio César Ferreira Nuñez" w:date="2018-12-17T11:26:00Z">
              <w:rPr>
                <w:highlight w:val="green"/>
                <w:lang w:val="es-ES"/>
              </w:rPr>
            </w:rPrChange>
          </w:rPr>
          <w:t>0</w:t>
        </w:r>
      </w:ins>
      <w:ins w:id="2272" w:author="Julio César Ferreira Nuñez" w:date="2018-12-30T23:24:00Z">
        <w:r w:rsidR="00D90946">
          <w:rPr>
            <w:lang w:val="es-ES"/>
          </w:rPr>
          <w:t>0</w:t>
        </w:r>
      </w:ins>
      <w:del w:id="2273" w:author="Julio César Ferreira Nuñez" w:date="2018-12-17T11:26:00Z">
        <w:r w:rsidR="00B14ABF" w:rsidRPr="00E20512" w:rsidDel="00E20512">
          <w:rPr>
            <w:lang w:val="es-ES"/>
          </w:rPr>
          <w:delText>40</w:delText>
        </w:r>
      </w:del>
      <w:r w:rsidRPr="00E20512">
        <w:rPr>
          <w:lang w:val="es-ES"/>
        </w:rPr>
        <w:t>% de cumplimiento.</w:t>
      </w:r>
    </w:p>
    <w:p w14:paraId="483635F8" w14:textId="77777777" w:rsidR="005E578D" w:rsidRDefault="005E578D" w:rsidP="005E578D">
      <w:pPr>
        <w:spacing w:line="360" w:lineRule="auto"/>
        <w:jc w:val="both"/>
        <w:rPr>
          <w:lang w:val="es-ES"/>
        </w:rPr>
      </w:pPr>
    </w:p>
    <w:p w14:paraId="62C14B3A" w14:textId="25367840" w:rsidR="003549E8" w:rsidRDefault="003549E8" w:rsidP="005E578D">
      <w:pPr>
        <w:spacing w:line="360" w:lineRule="auto"/>
        <w:jc w:val="both"/>
        <w:rPr>
          <w:lang w:val="es-ES"/>
        </w:rPr>
      </w:pPr>
      <w:r w:rsidRPr="009C579C">
        <w:rPr>
          <w:lang w:val="es-ES"/>
        </w:rPr>
        <w:t xml:space="preserve">Con relación a la meta establecida sobre </w:t>
      </w:r>
      <w:r w:rsidRPr="000A70F6">
        <w:rPr>
          <w:b/>
          <w:lang w:val="es-ES"/>
          <w:rPrChange w:id="2274" w:author="Julio César Ferreira Nuñez" w:date="2018-12-14T00:13:00Z">
            <w:rPr>
              <w:lang w:val="es-ES"/>
            </w:rPr>
          </w:rPrChange>
        </w:rPr>
        <w:t>“ Evaluación y Recomendación de las Solicitudes de Concesiones Mineras de Explotación”</w:t>
      </w:r>
      <w:r w:rsidRPr="009C579C">
        <w:rPr>
          <w:lang w:val="es-ES"/>
        </w:rPr>
        <w:t xml:space="preserve">, se programó evaluar y recomendar unas </w:t>
      </w:r>
      <w:del w:id="2275" w:author="Julio César Ferreira Nuñez" w:date="2018-12-17T11:27:00Z">
        <w:r w:rsidRPr="009C579C" w:rsidDel="00E20512">
          <w:rPr>
            <w:lang w:val="es-ES"/>
          </w:rPr>
          <w:delText xml:space="preserve">Seis </w:delText>
        </w:r>
      </w:del>
      <w:ins w:id="2276" w:author="Julio César Ferreira Nuñez" w:date="2018-12-30T23:24:00Z">
        <w:r w:rsidR="00D90946">
          <w:rPr>
            <w:lang w:val="es-ES"/>
          </w:rPr>
          <w:t>c</w:t>
        </w:r>
      </w:ins>
      <w:ins w:id="2277" w:author="Julio César Ferreira Nuñez" w:date="2018-12-17T11:27:00Z">
        <w:r w:rsidR="00E20512">
          <w:rPr>
            <w:lang w:val="es-ES"/>
          </w:rPr>
          <w:t>inco</w:t>
        </w:r>
        <w:r w:rsidR="00E20512" w:rsidRPr="009C579C">
          <w:rPr>
            <w:lang w:val="es-ES"/>
          </w:rPr>
          <w:t xml:space="preserve"> </w:t>
        </w:r>
      </w:ins>
      <w:r w:rsidRPr="009C579C">
        <w:rPr>
          <w:lang w:val="es-ES"/>
        </w:rPr>
        <w:t>(</w:t>
      </w:r>
      <w:ins w:id="2278" w:author="Julio César Ferreira Nuñez" w:date="2018-12-17T11:27:00Z">
        <w:r w:rsidR="00E20512">
          <w:rPr>
            <w:lang w:val="es-ES"/>
          </w:rPr>
          <w:t>5</w:t>
        </w:r>
      </w:ins>
      <w:del w:id="2279" w:author="Julio César Ferreira Nuñez" w:date="2018-12-17T11:27:00Z">
        <w:r w:rsidRPr="009C579C" w:rsidDel="00E20512">
          <w:rPr>
            <w:lang w:val="es-ES"/>
          </w:rPr>
          <w:delText>6</w:delText>
        </w:r>
      </w:del>
      <w:r w:rsidRPr="009C579C">
        <w:rPr>
          <w:lang w:val="es-ES"/>
        </w:rPr>
        <w:t xml:space="preserve">) solicitudes de concesiones de explotación recomendadas para la firma del Ministro de Energía y Minas presentadas por los concesionarios, de las cuales se alcanzó </w:t>
      </w:r>
      <w:r w:rsidRPr="00D90946">
        <w:rPr>
          <w:lang w:val="es-ES"/>
        </w:rPr>
        <w:t xml:space="preserve">un cumplimiento de </w:t>
      </w:r>
      <w:del w:id="2280" w:author="Julio César Ferreira Nuñez" w:date="2018-12-17T11:28:00Z">
        <w:r w:rsidR="00B14ABF" w:rsidRPr="00D90946" w:rsidDel="00E20512">
          <w:rPr>
            <w:lang w:val="es-ES"/>
          </w:rPr>
          <w:delText xml:space="preserve">Quince </w:delText>
        </w:r>
      </w:del>
      <w:ins w:id="2281" w:author="Julio César Ferreira Nuñez" w:date="2018-12-30T23:25:00Z">
        <w:r w:rsidR="00D90946" w:rsidRPr="00D90946">
          <w:rPr>
            <w:lang w:val="es-ES"/>
            <w:rPrChange w:id="2282" w:author="Julio César Ferreira Nuñez" w:date="2018-12-30T23:25:00Z">
              <w:rPr>
                <w:highlight w:val="green"/>
                <w:lang w:val="es-ES"/>
              </w:rPr>
            </w:rPrChange>
          </w:rPr>
          <w:t>d</w:t>
        </w:r>
      </w:ins>
      <w:ins w:id="2283" w:author="Julio César Ferreira Nuñez" w:date="2018-12-17T11:28:00Z">
        <w:r w:rsidR="00E20512" w:rsidRPr="00D90946">
          <w:rPr>
            <w:lang w:val="es-ES"/>
          </w:rPr>
          <w:t xml:space="preserve">os </w:t>
        </w:r>
      </w:ins>
      <w:r w:rsidR="00B14ABF" w:rsidRPr="00D90946">
        <w:rPr>
          <w:lang w:val="es-ES"/>
        </w:rPr>
        <w:t>(</w:t>
      </w:r>
      <w:ins w:id="2284" w:author="Julio César Ferreira Nuñez" w:date="2018-12-17T11:28:00Z">
        <w:r w:rsidR="00E20512" w:rsidRPr="00D90946">
          <w:rPr>
            <w:lang w:val="es-ES"/>
          </w:rPr>
          <w:t>2</w:t>
        </w:r>
      </w:ins>
      <w:del w:id="2285" w:author="Julio César Ferreira Nuñez" w:date="2018-12-17T11:28:00Z">
        <w:r w:rsidR="00B14ABF" w:rsidRPr="00D90946" w:rsidDel="00E20512">
          <w:rPr>
            <w:lang w:val="es-ES"/>
          </w:rPr>
          <w:delText>1</w:delText>
        </w:r>
      </w:del>
      <w:del w:id="2286" w:author="Julio César Ferreira Nuñez" w:date="2018-12-17T11:29:00Z">
        <w:r w:rsidR="00B14ABF" w:rsidRPr="00D90946" w:rsidDel="00E20512">
          <w:rPr>
            <w:lang w:val="es-ES"/>
          </w:rPr>
          <w:delText>5</w:delText>
        </w:r>
      </w:del>
      <w:r w:rsidR="00B14ABF" w:rsidRPr="00D90946">
        <w:rPr>
          <w:lang w:val="es-ES"/>
        </w:rPr>
        <w:t>)</w:t>
      </w:r>
      <w:r w:rsidRPr="00D90946">
        <w:rPr>
          <w:lang w:val="es-ES"/>
        </w:rPr>
        <w:t xml:space="preserve">, representando un </w:t>
      </w:r>
      <w:del w:id="2287" w:author="Julio César Ferreira Nuñez" w:date="2018-12-17T11:29:00Z">
        <w:r w:rsidR="00B14ABF" w:rsidRPr="00D90946" w:rsidDel="00E20512">
          <w:rPr>
            <w:lang w:val="es-ES"/>
          </w:rPr>
          <w:delText>250</w:delText>
        </w:r>
      </w:del>
      <w:ins w:id="2288" w:author="Julio César Ferreira Nuñez" w:date="2018-12-17T11:29:00Z">
        <w:r w:rsidR="00E20512" w:rsidRPr="00D90946">
          <w:rPr>
            <w:lang w:val="es-ES"/>
          </w:rPr>
          <w:t>40</w:t>
        </w:r>
      </w:ins>
      <w:r w:rsidRPr="00D90946">
        <w:rPr>
          <w:lang w:val="es-ES"/>
        </w:rPr>
        <w:t>% de cumplimiento.</w:t>
      </w:r>
    </w:p>
    <w:p w14:paraId="2C6FCBA2" w14:textId="77777777" w:rsidR="005E578D" w:rsidRDefault="005E578D" w:rsidP="005E578D">
      <w:pPr>
        <w:spacing w:line="360" w:lineRule="auto"/>
        <w:jc w:val="both"/>
        <w:rPr>
          <w:lang w:val="es-ES"/>
        </w:rPr>
      </w:pPr>
    </w:p>
    <w:p w14:paraId="57E3DE57" w14:textId="77777777" w:rsidR="005E578D" w:rsidRDefault="005E578D" w:rsidP="005E578D">
      <w:pPr>
        <w:spacing w:line="360" w:lineRule="auto"/>
        <w:jc w:val="both"/>
        <w:rPr>
          <w:lang w:val="es-ES"/>
        </w:rPr>
      </w:pPr>
    </w:p>
    <w:p w14:paraId="5BD59D4D" w14:textId="77777777" w:rsidR="003549E8" w:rsidRDefault="003549E8" w:rsidP="009C579C">
      <w:pPr>
        <w:spacing w:line="480" w:lineRule="auto"/>
        <w:jc w:val="both"/>
        <w:rPr>
          <w:lang w:val="es-ES"/>
        </w:rPr>
      </w:pPr>
    </w:p>
    <w:p w14:paraId="2D0069D1" w14:textId="121F2DA1" w:rsidR="003549E8" w:rsidRDefault="003549E8" w:rsidP="009C579C">
      <w:pPr>
        <w:spacing w:line="480" w:lineRule="auto"/>
        <w:jc w:val="both"/>
        <w:rPr>
          <w:lang w:val="es-ES"/>
        </w:rPr>
      </w:pPr>
      <w:r w:rsidRPr="009C579C">
        <w:rPr>
          <w:lang w:val="es-ES"/>
        </w:rPr>
        <w:t xml:space="preserve">Con relación a la meta establecida sobre </w:t>
      </w:r>
      <w:r w:rsidRPr="001D6FFB">
        <w:rPr>
          <w:b/>
          <w:lang w:val="es-ES"/>
        </w:rPr>
        <w:t>“Elaboración expedientes solicitudes de formalización explotación en minería artesanal ámbar/larimar”,</w:t>
      </w:r>
      <w:r w:rsidRPr="009C579C">
        <w:rPr>
          <w:lang w:val="es-ES"/>
        </w:rPr>
        <w:t xml:space="preserve"> se programó evaluar y recomendar unas </w:t>
      </w:r>
      <w:del w:id="2289" w:author="Julio César Ferreira Nuñez" w:date="2018-12-30T23:26:00Z">
        <w:r w:rsidRPr="009C579C" w:rsidDel="00D90946">
          <w:rPr>
            <w:lang w:val="es-ES"/>
          </w:rPr>
          <w:delText xml:space="preserve">Seis </w:delText>
        </w:r>
      </w:del>
      <w:ins w:id="2290" w:author="Julio César Ferreira Nuñez" w:date="2018-12-30T23:26:00Z">
        <w:r w:rsidR="00D90946">
          <w:rPr>
            <w:lang w:val="es-ES"/>
          </w:rPr>
          <w:t>vente y cuatro</w:t>
        </w:r>
        <w:r w:rsidR="00D90946" w:rsidRPr="009C579C">
          <w:rPr>
            <w:lang w:val="es-ES"/>
          </w:rPr>
          <w:t xml:space="preserve"> </w:t>
        </w:r>
      </w:ins>
      <w:r w:rsidRPr="009C579C">
        <w:rPr>
          <w:lang w:val="es-ES"/>
        </w:rPr>
        <w:t>(</w:t>
      </w:r>
      <w:del w:id="2291" w:author="Julio César Ferreira Nuñez" w:date="2018-12-30T23:26:00Z">
        <w:r w:rsidRPr="009C579C" w:rsidDel="00D90946">
          <w:rPr>
            <w:lang w:val="es-ES"/>
          </w:rPr>
          <w:delText>6</w:delText>
        </w:r>
      </w:del>
      <w:ins w:id="2292" w:author="Julio César Ferreira Nuñez" w:date="2018-12-30T23:26:00Z">
        <w:r w:rsidR="00D90946">
          <w:rPr>
            <w:lang w:val="es-ES"/>
          </w:rPr>
          <w:t>24</w:t>
        </w:r>
      </w:ins>
      <w:r w:rsidRPr="009C579C">
        <w:rPr>
          <w:lang w:val="es-ES"/>
        </w:rPr>
        <w:t xml:space="preserve">) solicitudes de formalización de </w:t>
      </w:r>
      <w:r w:rsidR="00B73038" w:rsidRPr="009C579C">
        <w:rPr>
          <w:lang w:val="es-ES"/>
        </w:rPr>
        <w:t>minería</w:t>
      </w:r>
      <w:r w:rsidRPr="009C579C">
        <w:rPr>
          <w:lang w:val="es-ES"/>
        </w:rPr>
        <w:t xml:space="preserve"> artesanal de </w:t>
      </w:r>
      <w:del w:id="2293" w:author="Julio César Ferreira Nuñez" w:date="2019-01-01T21:03:00Z">
        <w:r w:rsidRPr="009C579C" w:rsidDel="00E6698C">
          <w:rPr>
            <w:lang w:val="es-ES"/>
          </w:rPr>
          <w:delText>ambar</w:delText>
        </w:r>
      </w:del>
      <w:ins w:id="2294" w:author="Julio César Ferreira Nuñez" w:date="2019-01-01T21:03:00Z">
        <w:r w:rsidR="00E6698C" w:rsidRPr="009C579C">
          <w:rPr>
            <w:lang w:val="es-ES"/>
          </w:rPr>
          <w:t>ámbar</w:t>
        </w:r>
      </w:ins>
      <w:r w:rsidRPr="009C579C">
        <w:rPr>
          <w:lang w:val="es-ES"/>
        </w:rPr>
        <w:t xml:space="preserve">/larimar, recomendadas para la firma del Ministro de Energía y Minas presentadas por los concesionarios, de las cuales se alcanzó un cumplimiento de </w:t>
      </w:r>
      <w:del w:id="2295" w:author="Julio César Ferreira Nuñez" w:date="2018-12-30T23:26:00Z">
        <w:r w:rsidR="00363CB2" w:rsidDel="00D90946">
          <w:rPr>
            <w:lang w:val="es-ES"/>
          </w:rPr>
          <w:delText xml:space="preserve">Quince </w:delText>
        </w:r>
      </w:del>
      <w:ins w:id="2296" w:author="Julio César Ferreira Nuñez" w:date="2018-12-30T23:26:00Z">
        <w:r w:rsidR="00D90946">
          <w:rPr>
            <w:lang w:val="es-ES"/>
          </w:rPr>
          <w:t xml:space="preserve">cuatro </w:t>
        </w:r>
      </w:ins>
      <w:r w:rsidR="00363CB2">
        <w:rPr>
          <w:lang w:val="es-ES"/>
        </w:rPr>
        <w:t>(</w:t>
      </w:r>
      <w:ins w:id="2297" w:author="Julio César Ferreira Nuñez" w:date="2018-12-30T23:26:00Z">
        <w:r w:rsidR="00D90946">
          <w:rPr>
            <w:lang w:val="es-ES"/>
          </w:rPr>
          <w:t>4</w:t>
        </w:r>
      </w:ins>
      <w:del w:id="2298" w:author="Julio César Ferreira Nuñez" w:date="2018-12-30T23:26:00Z">
        <w:r w:rsidR="00363CB2" w:rsidDel="00D90946">
          <w:rPr>
            <w:lang w:val="es-ES"/>
          </w:rPr>
          <w:delText>15</w:delText>
        </w:r>
      </w:del>
      <w:r w:rsidR="00363CB2">
        <w:rPr>
          <w:lang w:val="es-ES"/>
        </w:rPr>
        <w:t>)</w:t>
      </w:r>
      <w:r w:rsidRPr="009C579C">
        <w:rPr>
          <w:lang w:val="es-ES"/>
        </w:rPr>
        <w:t xml:space="preserve">, representando un </w:t>
      </w:r>
      <w:del w:id="2299" w:author="Julio César Ferreira Nuñez" w:date="2018-12-30T23:27:00Z">
        <w:r w:rsidR="00363CB2" w:rsidDel="00D90946">
          <w:rPr>
            <w:lang w:val="es-ES"/>
          </w:rPr>
          <w:delText>250</w:delText>
        </w:r>
        <w:r w:rsidRPr="009C579C" w:rsidDel="00D90946">
          <w:rPr>
            <w:lang w:val="es-ES"/>
          </w:rPr>
          <w:delText xml:space="preserve"> </w:delText>
        </w:r>
      </w:del>
      <w:ins w:id="2300" w:author="Julio César Ferreira Nuñez" w:date="2018-12-30T23:27:00Z">
        <w:r w:rsidR="00D90946">
          <w:rPr>
            <w:lang w:val="es-ES"/>
          </w:rPr>
          <w:t>17%</w:t>
        </w:r>
        <w:r w:rsidR="00D90946" w:rsidRPr="009C579C">
          <w:rPr>
            <w:lang w:val="es-ES"/>
          </w:rPr>
          <w:t xml:space="preserve"> </w:t>
        </w:r>
      </w:ins>
      <w:r w:rsidRPr="009C579C">
        <w:rPr>
          <w:lang w:val="es-ES"/>
        </w:rPr>
        <w:t>de cumplimiento.</w:t>
      </w:r>
    </w:p>
    <w:p w14:paraId="03E83E69" w14:textId="77777777" w:rsidR="001D6FFB" w:rsidRPr="009C579C" w:rsidRDefault="001D6FFB">
      <w:pPr>
        <w:spacing w:line="360" w:lineRule="auto"/>
        <w:jc w:val="both"/>
        <w:rPr>
          <w:lang w:val="es-ES"/>
        </w:rPr>
        <w:pPrChange w:id="2301" w:author="Julio César Ferreira Nuñez" w:date="2018-12-30T23:27:00Z">
          <w:pPr>
            <w:spacing w:line="480" w:lineRule="auto"/>
            <w:jc w:val="both"/>
          </w:pPr>
        </w:pPrChange>
      </w:pPr>
    </w:p>
    <w:p w14:paraId="7FAF008E" w14:textId="2FAD24B8" w:rsidR="003549E8" w:rsidRDefault="003549E8" w:rsidP="009C579C">
      <w:pPr>
        <w:spacing w:line="480" w:lineRule="auto"/>
        <w:jc w:val="both"/>
        <w:rPr>
          <w:lang w:val="es-ES"/>
        </w:rPr>
      </w:pPr>
      <w:r w:rsidRPr="009C579C">
        <w:rPr>
          <w:lang w:val="es-ES"/>
        </w:rPr>
        <w:t xml:space="preserve">La Dirección de Pequeña Minería, </w:t>
      </w:r>
      <w:r w:rsidR="00C36F9D" w:rsidRPr="009C579C">
        <w:rPr>
          <w:lang w:val="es-ES"/>
        </w:rPr>
        <w:t xml:space="preserve">se ha trazado la meta de </w:t>
      </w:r>
      <w:r w:rsidR="00C36F9D" w:rsidRPr="000A70F6">
        <w:rPr>
          <w:b/>
          <w:lang w:val="es-ES"/>
          <w:rPrChange w:id="2302" w:author="Julio César Ferreira Nuñez" w:date="2018-12-14T00:13:00Z">
            <w:rPr>
              <w:lang w:val="es-ES"/>
            </w:rPr>
          </w:rPrChange>
        </w:rPr>
        <w:t>“Fomentar minería artesanal de ámbar, larimar, oro y piedras ornamentales</w:t>
      </w:r>
      <w:ins w:id="2303" w:author="Julio César Ferreira Nuñez" w:date="2018-12-14T00:13:00Z">
        <w:r w:rsidR="000A70F6">
          <w:rPr>
            <w:lang w:val="es-ES"/>
          </w:rPr>
          <w:t>”</w:t>
        </w:r>
      </w:ins>
      <w:r w:rsidR="00C36F9D" w:rsidRPr="009C579C">
        <w:rPr>
          <w:lang w:val="es-ES"/>
        </w:rPr>
        <w:t xml:space="preserve"> para aumentar empleo rural), y tales fines cuenta con</w:t>
      </w:r>
      <w:r w:rsidRPr="009C579C">
        <w:rPr>
          <w:lang w:val="es-ES"/>
        </w:rPr>
        <w:t xml:space="preserve"> las siguientes metas y resultados para el </w:t>
      </w:r>
      <w:del w:id="2304" w:author="Julio César Ferreira Nuñez" w:date="2018-12-30T23:27:00Z">
        <w:r w:rsidRPr="009C579C" w:rsidDel="00D90946">
          <w:rPr>
            <w:lang w:val="es-ES"/>
          </w:rPr>
          <w:delText>2017</w:delText>
        </w:r>
      </w:del>
      <w:ins w:id="2305" w:author="Julio César Ferreira Nuñez" w:date="2018-12-30T23:27:00Z">
        <w:r w:rsidR="00D90946" w:rsidRPr="009C579C">
          <w:rPr>
            <w:lang w:val="es-ES"/>
          </w:rPr>
          <w:t>201</w:t>
        </w:r>
        <w:r w:rsidR="00D90946">
          <w:rPr>
            <w:lang w:val="es-ES"/>
          </w:rPr>
          <w:t>8</w:t>
        </w:r>
      </w:ins>
      <w:r w:rsidRPr="009C579C">
        <w:rPr>
          <w:lang w:val="es-ES"/>
        </w:rPr>
        <w:t>.</w:t>
      </w:r>
    </w:p>
    <w:p w14:paraId="77B5538D" w14:textId="77777777" w:rsidR="001D6FFB" w:rsidRPr="009C579C" w:rsidRDefault="001D6FFB">
      <w:pPr>
        <w:spacing w:line="360" w:lineRule="auto"/>
        <w:jc w:val="both"/>
        <w:rPr>
          <w:lang w:val="es-ES"/>
        </w:rPr>
        <w:pPrChange w:id="2306" w:author="Julio César Ferreira Nuñez" w:date="2018-12-30T23:27:00Z">
          <w:pPr>
            <w:spacing w:line="480" w:lineRule="auto"/>
            <w:jc w:val="both"/>
          </w:pPr>
        </w:pPrChange>
      </w:pPr>
    </w:p>
    <w:p w14:paraId="02532DC1" w14:textId="6F26B96E" w:rsidR="003549E8" w:rsidRDefault="003549E8" w:rsidP="009C579C">
      <w:pPr>
        <w:spacing w:line="480" w:lineRule="auto"/>
        <w:jc w:val="both"/>
        <w:rPr>
          <w:lang w:val="es-ES"/>
        </w:rPr>
      </w:pPr>
      <w:del w:id="2307" w:author="Julio César Ferreira Nuñez" w:date="2018-12-30T23:36:00Z">
        <w:r w:rsidRPr="009C579C" w:rsidDel="00116BF2">
          <w:rPr>
            <w:lang w:val="es-ES"/>
          </w:rPr>
          <w:delText>Con relación a l</w:delText>
        </w:r>
      </w:del>
      <w:ins w:id="2308" w:author="Julio César Ferreira Nuñez" w:date="2018-12-30T23:36:00Z">
        <w:r w:rsidR="00116BF2">
          <w:rPr>
            <w:lang w:val="es-ES"/>
          </w:rPr>
          <w:t>L</w:t>
        </w:r>
      </w:ins>
      <w:r w:rsidRPr="009C579C">
        <w:rPr>
          <w:lang w:val="es-ES"/>
        </w:rPr>
        <w:t xml:space="preserve">a meta </w:t>
      </w:r>
      <w:ins w:id="2309" w:author="Julio César Ferreira Nuñez" w:date="2018-12-30T23:36:00Z">
        <w:r w:rsidR="00116BF2">
          <w:rPr>
            <w:lang w:val="es-ES"/>
          </w:rPr>
          <w:t xml:space="preserve">intermedia, </w:t>
        </w:r>
      </w:ins>
      <w:r w:rsidRPr="009C579C">
        <w:rPr>
          <w:lang w:val="es-ES"/>
        </w:rPr>
        <w:t xml:space="preserve">establecida sobre </w:t>
      </w:r>
      <w:r w:rsidRPr="006B5284">
        <w:rPr>
          <w:b/>
          <w:lang w:val="es-ES"/>
          <w:rPrChange w:id="2310" w:author="Julio César Ferreira Nuñez" w:date="2018-12-30T23:53:00Z">
            <w:rPr>
              <w:lang w:val="es-ES"/>
            </w:rPr>
          </w:rPrChange>
        </w:rPr>
        <w:t xml:space="preserve">“Supervisados </w:t>
      </w:r>
      <w:del w:id="2311" w:author="Julio César Ferreira Nuñez" w:date="2018-12-30T23:53:00Z">
        <w:r w:rsidRPr="006B5284" w:rsidDel="006B5284">
          <w:rPr>
            <w:b/>
            <w:lang w:val="es-ES"/>
            <w:rPrChange w:id="2312" w:author="Julio César Ferreira Nuñez" w:date="2018-12-30T23:53:00Z">
              <w:rPr>
                <w:lang w:val="es-ES"/>
              </w:rPr>
            </w:rPrChange>
          </w:rPr>
          <w:delText xml:space="preserve">50 </w:delText>
        </w:r>
      </w:del>
      <w:r w:rsidRPr="006B5284">
        <w:rPr>
          <w:b/>
          <w:lang w:val="es-ES"/>
          <w:rPrChange w:id="2313" w:author="Julio César Ferreira Nuñez" w:date="2018-12-30T23:53:00Z">
            <w:rPr>
              <w:lang w:val="es-ES"/>
            </w:rPr>
          </w:rPrChange>
        </w:rPr>
        <w:t>pozos de extracción de oro aluvial, ámbar, Larimar y rocas ornamentales”</w:t>
      </w:r>
      <w:r w:rsidRPr="009C579C">
        <w:rPr>
          <w:lang w:val="es-ES"/>
        </w:rPr>
        <w:t xml:space="preserve">, se programó supervisar unos </w:t>
      </w:r>
      <w:del w:id="2314" w:author="Julio César Ferreira Nuñez" w:date="2018-12-30T23:40:00Z">
        <w:r w:rsidRPr="009C579C" w:rsidDel="00D74161">
          <w:rPr>
            <w:lang w:val="es-ES"/>
          </w:rPr>
          <w:delText xml:space="preserve">Cien </w:delText>
        </w:r>
      </w:del>
      <w:ins w:id="2315" w:author="Julio César Ferreira Nuñez" w:date="2018-12-30T23:40:00Z">
        <w:r w:rsidR="00D74161">
          <w:rPr>
            <w:lang w:val="es-ES"/>
          </w:rPr>
          <w:t>c</w:t>
        </w:r>
        <w:r w:rsidR="00D74161" w:rsidRPr="009C579C">
          <w:rPr>
            <w:lang w:val="es-ES"/>
          </w:rPr>
          <w:t xml:space="preserve">ien </w:t>
        </w:r>
      </w:ins>
      <w:r w:rsidRPr="009C579C">
        <w:rPr>
          <w:lang w:val="es-ES"/>
        </w:rPr>
        <w:t xml:space="preserve">(100) pozos, de los existentes y creados nuevos, de los cuales se alcanzó un cumplimiento de </w:t>
      </w:r>
      <w:del w:id="2316" w:author="Julio César Ferreira Nuñez" w:date="2018-12-30T23:40:00Z">
        <w:r w:rsidR="00363CB2" w:rsidDel="00D74161">
          <w:rPr>
            <w:lang w:val="es-ES"/>
          </w:rPr>
          <w:delText xml:space="preserve">Ciento </w:delText>
        </w:r>
      </w:del>
      <w:ins w:id="2317" w:author="Julio César Ferreira Nuñez" w:date="2018-12-30T23:40:00Z">
        <w:r w:rsidR="00D74161">
          <w:rPr>
            <w:lang w:val="es-ES"/>
          </w:rPr>
          <w:t xml:space="preserve">ciento </w:t>
        </w:r>
      </w:ins>
      <w:del w:id="2318" w:author="Julio César Ferreira Nuñez" w:date="2018-12-30T23:40:00Z">
        <w:r w:rsidR="00363CB2" w:rsidDel="00D74161">
          <w:rPr>
            <w:lang w:val="es-ES"/>
          </w:rPr>
          <w:delText xml:space="preserve">Sesenta </w:delText>
        </w:r>
      </w:del>
      <w:ins w:id="2319" w:author="Julio César Ferreira Nuñez" w:date="2018-12-30T23:40:00Z">
        <w:r w:rsidR="00D74161">
          <w:rPr>
            <w:lang w:val="es-ES"/>
          </w:rPr>
          <w:t xml:space="preserve">seis </w:t>
        </w:r>
      </w:ins>
      <w:del w:id="2320" w:author="Julio César Ferreira Nuñez" w:date="2018-12-30T23:40:00Z">
        <w:r w:rsidR="00363CB2" w:rsidDel="00D74161">
          <w:rPr>
            <w:lang w:val="es-ES"/>
          </w:rPr>
          <w:delText xml:space="preserve">y Dos </w:delText>
        </w:r>
      </w:del>
      <w:r w:rsidR="00363CB2">
        <w:rPr>
          <w:lang w:val="es-ES"/>
        </w:rPr>
        <w:t>(</w:t>
      </w:r>
      <w:del w:id="2321" w:author="Julio César Ferreira Nuñez" w:date="2018-12-30T23:40:00Z">
        <w:r w:rsidR="00363CB2" w:rsidDel="00D74161">
          <w:rPr>
            <w:lang w:val="es-ES"/>
          </w:rPr>
          <w:delText>162</w:delText>
        </w:r>
      </w:del>
      <w:ins w:id="2322" w:author="Julio César Ferreira Nuñez" w:date="2018-12-30T23:40:00Z">
        <w:r w:rsidR="00D74161">
          <w:rPr>
            <w:lang w:val="es-ES"/>
          </w:rPr>
          <w:t>106</w:t>
        </w:r>
      </w:ins>
      <w:r w:rsidR="00363CB2">
        <w:rPr>
          <w:lang w:val="es-ES"/>
        </w:rPr>
        <w:t>)</w:t>
      </w:r>
      <w:r w:rsidRPr="009C579C">
        <w:rPr>
          <w:lang w:val="es-ES"/>
        </w:rPr>
        <w:t xml:space="preserve">, representando un </w:t>
      </w:r>
      <w:del w:id="2323" w:author="Julio César Ferreira Nuñez" w:date="2018-12-30T23:42:00Z">
        <w:r w:rsidR="00363CB2" w:rsidDel="00D74161">
          <w:rPr>
            <w:lang w:val="es-ES"/>
          </w:rPr>
          <w:delText>162</w:delText>
        </w:r>
      </w:del>
      <w:ins w:id="2324" w:author="Julio César Ferreira Nuñez" w:date="2018-12-30T23:42:00Z">
        <w:r w:rsidR="00D74161">
          <w:rPr>
            <w:lang w:val="es-ES"/>
          </w:rPr>
          <w:t>106</w:t>
        </w:r>
      </w:ins>
      <w:r w:rsidRPr="009C579C">
        <w:rPr>
          <w:lang w:val="es-ES"/>
        </w:rPr>
        <w:t>% de cumplimiento.</w:t>
      </w:r>
    </w:p>
    <w:p w14:paraId="4C0EFD62" w14:textId="77777777" w:rsidR="001D6FFB" w:rsidRPr="009C579C" w:rsidRDefault="001D6FFB">
      <w:pPr>
        <w:spacing w:line="360" w:lineRule="auto"/>
        <w:jc w:val="both"/>
        <w:rPr>
          <w:lang w:val="es-ES"/>
        </w:rPr>
        <w:pPrChange w:id="2325" w:author="Julio César Ferreira Nuñez" w:date="2018-12-30T23:42:00Z">
          <w:pPr>
            <w:spacing w:line="480" w:lineRule="auto"/>
            <w:jc w:val="both"/>
          </w:pPr>
        </w:pPrChange>
      </w:pPr>
    </w:p>
    <w:p w14:paraId="761B8240" w14:textId="2B72838C" w:rsidR="003549E8" w:rsidRDefault="003549E8" w:rsidP="009C579C">
      <w:pPr>
        <w:spacing w:line="480" w:lineRule="auto"/>
        <w:jc w:val="both"/>
        <w:rPr>
          <w:lang w:val="es-ES"/>
        </w:rPr>
      </w:pPr>
      <w:r w:rsidRPr="009C579C">
        <w:rPr>
          <w:lang w:val="es-ES"/>
        </w:rPr>
        <w:t xml:space="preserve">Con relación a la meta establecida sobre </w:t>
      </w:r>
      <w:r w:rsidRPr="006B5284">
        <w:rPr>
          <w:b/>
          <w:lang w:val="es-ES"/>
          <w:rPrChange w:id="2326" w:author="Julio César Ferreira Nuñez" w:date="2018-12-30T23:54:00Z">
            <w:rPr>
              <w:lang w:val="es-ES"/>
            </w:rPr>
          </w:rPrChange>
        </w:rPr>
        <w:t xml:space="preserve">“Registrados los Mineros Artesanales de </w:t>
      </w:r>
      <w:del w:id="2327" w:author="Julio César Ferreira Nuñez" w:date="2019-01-02T00:19:00Z">
        <w:r w:rsidRPr="006B5284" w:rsidDel="009972E6">
          <w:rPr>
            <w:b/>
            <w:lang w:val="es-ES"/>
            <w:rPrChange w:id="2328" w:author="Julio César Ferreira Nuñez" w:date="2018-12-30T23:54:00Z">
              <w:rPr>
                <w:lang w:val="es-ES"/>
              </w:rPr>
            </w:rPrChange>
          </w:rPr>
          <w:delText>Ambar</w:delText>
        </w:r>
      </w:del>
      <w:ins w:id="2329" w:author="Julio César Ferreira Nuñez" w:date="2019-01-02T00:19:00Z">
        <w:r w:rsidR="009972E6" w:rsidRPr="006B5284">
          <w:rPr>
            <w:b/>
            <w:lang w:val="es-ES"/>
            <w:rPrChange w:id="2330" w:author="Julio César Ferreira Nuñez" w:date="2018-12-30T23:54:00Z">
              <w:rPr>
                <w:b/>
                <w:lang w:val="es-ES"/>
              </w:rPr>
            </w:rPrChange>
          </w:rPr>
          <w:t>Ámbar</w:t>
        </w:r>
      </w:ins>
      <w:r w:rsidRPr="006B5284">
        <w:rPr>
          <w:b/>
          <w:lang w:val="es-ES"/>
          <w:rPrChange w:id="2331" w:author="Julio César Ferreira Nuñez" w:date="2018-12-30T23:54:00Z">
            <w:rPr>
              <w:lang w:val="es-ES"/>
            </w:rPr>
          </w:rPrChange>
        </w:rPr>
        <w:t xml:space="preserve">, Larimar, Oro </w:t>
      </w:r>
      <w:del w:id="2332" w:author="Julio César Ferreira Nuñez" w:date="2019-01-02T00:19:00Z">
        <w:r w:rsidRPr="006B5284" w:rsidDel="009972E6">
          <w:rPr>
            <w:b/>
            <w:lang w:val="es-ES"/>
            <w:rPrChange w:id="2333" w:author="Julio César Ferreira Nuñez" w:date="2018-12-30T23:54:00Z">
              <w:rPr>
                <w:lang w:val="es-ES"/>
              </w:rPr>
            </w:rPrChange>
          </w:rPr>
          <w:delText>Aluvional</w:delText>
        </w:r>
      </w:del>
      <w:ins w:id="2334" w:author="Julio César Ferreira Nuñez" w:date="2019-01-02T00:19:00Z">
        <w:r w:rsidR="009972E6" w:rsidRPr="006B5284">
          <w:rPr>
            <w:b/>
            <w:lang w:val="es-ES"/>
            <w:rPrChange w:id="2335" w:author="Julio César Ferreira Nuñez" w:date="2018-12-30T23:54:00Z">
              <w:rPr>
                <w:b/>
                <w:lang w:val="es-ES"/>
              </w:rPr>
            </w:rPrChange>
          </w:rPr>
          <w:t>Aluvial</w:t>
        </w:r>
      </w:ins>
      <w:r w:rsidRPr="006B5284">
        <w:rPr>
          <w:b/>
          <w:lang w:val="es-ES"/>
          <w:rPrChange w:id="2336" w:author="Julio César Ferreira Nuñez" w:date="2018-12-30T23:54:00Z">
            <w:rPr>
              <w:lang w:val="es-ES"/>
            </w:rPr>
          </w:rPrChange>
        </w:rPr>
        <w:t xml:space="preserve"> y Rocas Ornamentales”</w:t>
      </w:r>
      <w:r w:rsidRPr="009C579C">
        <w:rPr>
          <w:lang w:val="es-ES"/>
        </w:rPr>
        <w:t xml:space="preserve">, se programó registrar unos </w:t>
      </w:r>
      <w:del w:id="2337" w:author="Julio César Ferreira Nuñez" w:date="2018-12-30T23:53:00Z">
        <w:r w:rsidR="00205748" w:rsidDel="006B5284">
          <w:rPr>
            <w:lang w:val="es-ES"/>
          </w:rPr>
          <w:delText xml:space="preserve">Setecientos </w:delText>
        </w:r>
      </w:del>
      <w:ins w:id="2338" w:author="Julio César Ferreira Nuñez" w:date="2018-12-30T23:53:00Z">
        <w:r w:rsidR="006B5284">
          <w:rPr>
            <w:lang w:val="es-ES"/>
          </w:rPr>
          <w:t xml:space="preserve">ochocientos </w:t>
        </w:r>
      </w:ins>
      <w:del w:id="2339" w:author="Julio César Ferreira Nuñez" w:date="2018-12-30T23:53:00Z">
        <w:r w:rsidR="00205748" w:rsidDel="006B5284">
          <w:rPr>
            <w:lang w:val="es-ES"/>
          </w:rPr>
          <w:delText xml:space="preserve">Treinta </w:delText>
        </w:r>
      </w:del>
      <w:r w:rsidRPr="009C579C">
        <w:rPr>
          <w:lang w:val="es-ES"/>
        </w:rPr>
        <w:t>(</w:t>
      </w:r>
      <w:ins w:id="2340" w:author="Julio César Ferreira Nuñez" w:date="2018-12-30T23:53:00Z">
        <w:r w:rsidR="006B5284">
          <w:rPr>
            <w:lang w:val="es-ES"/>
          </w:rPr>
          <w:t>80</w:t>
        </w:r>
      </w:ins>
      <w:del w:id="2341" w:author="Julio César Ferreira Nuñez" w:date="2018-12-30T23:53:00Z">
        <w:r w:rsidR="00205748" w:rsidDel="006B5284">
          <w:rPr>
            <w:lang w:val="es-ES"/>
          </w:rPr>
          <w:delText>73</w:delText>
        </w:r>
      </w:del>
      <w:r w:rsidR="00205748">
        <w:rPr>
          <w:lang w:val="es-ES"/>
        </w:rPr>
        <w:t>0</w:t>
      </w:r>
      <w:r w:rsidRPr="009C579C">
        <w:rPr>
          <w:lang w:val="es-ES"/>
        </w:rPr>
        <w:t xml:space="preserve">) </w:t>
      </w:r>
      <w:r w:rsidR="000B5420" w:rsidRPr="009C579C">
        <w:rPr>
          <w:lang w:val="es-ES"/>
        </w:rPr>
        <w:t>mineros</w:t>
      </w:r>
      <w:r w:rsidRPr="009C579C">
        <w:rPr>
          <w:lang w:val="es-ES"/>
        </w:rPr>
        <w:t xml:space="preserve">, de los existentes, de los cuales se alcanzó un cumplimiento de </w:t>
      </w:r>
      <w:del w:id="2342" w:author="Julio César Ferreira Nuñez" w:date="2018-12-30T23:53:00Z">
        <w:r w:rsidR="00363CB2" w:rsidDel="006B5284">
          <w:rPr>
            <w:lang w:val="es-ES"/>
          </w:rPr>
          <w:delText xml:space="preserve">Quinientos </w:delText>
        </w:r>
      </w:del>
      <w:ins w:id="2343" w:author="Julio César Ferreira Nuñez" w:date="2018-12-30T23:53:00Z">
        <w:r w:rsidR="006B5284">
          <w:rPr>
            <w:lang w:val="es-ES"/>
          </w:rPr>
          <w:t xml:space="preserve">quinientos </w:t>
        </w:r>
      </w:ins>
      <w:del w:id="2344" w:author="Julio César Ferreira Nuñez" w:date="2018-12-30T23:53:00Z">
        <w:r w:rsidR="00363CB2" w:rsidDel="006B5284">
          <w:rPr>
            <w:lang w:val="es-ES"/>
          </w:rPr>
          <w:delText xml:space="preserve">Trece </w:delText>
        </w:r>
      </w:del>
      <w:ins w:id="2345" w:author="Julio César Ferreira Nuñez" w:date="2018-12-30T23:53:00Z">
        <w:r w:rsidR="006B5284">
          <w:rPr>
            <w:lang w:val="es-ES"/>
          </w:rPr>
          <w:t xml:space="preserve">once </w:t>
        </w:r>
      </w:ins>
      <w:r w:rsidR="00363CB2">
        <w:rPr>
          <w:lang w:val="es-ES"/>
        </w:rPr>
        <w:t>(51</w:t>
      </w:r>
      <w:ins w:id="2346" w:author="Julio César Ferreira Nuñez" w:date="2018-12-30T23:53:00Z">
        <w:r w:rsidR="006B5284">
          <w:rPr>
            <w:lang w:val="es-ES"/>
          </w:rPr>
          <w:t>1</w:t>
        </w:r>
      </w:ins>
      <w:del w:id="2347" w:author="Julio César Ferreira Nuñez" w:date="2018-12-30T23:54:00Z">
        <w:r w:rsidR="00363CB2" w:rsidDel="006B5284">
          <w:rPr>
            <w:lang w:val="es-ES"/>
          </w:rPr>
          <w:delText>3</w:delText>
        </w:r>
      </w:del>
      <w:r w:rsidR="00363CB2">
        <w:rPr>
          <w:lang w:val="es-ES"/>
        </w:rPr>
        <w:t>)</w:t>
      </w:r>
      <w:r w:rsidRPr="009C579C">
        <w:rPr>
          <w:lang w:val="es-ES"/>
        </w:rPr>
        <w:t xml:space="preserve">, representando un </w:t>
      </w:r>
      <w:del w:id="2348" w:author="Julio César Ferreira Nuñez" w:date="2018-12-30T23:54:00Z">
        <w:r w:rsidR="00205748" w:rsidDel="006B5284">
          <w:rPr>
            <w:lang w:val="es-ES"/>
          </w:rPr>
          <w:delText>70</w:delText>
        </w:r>
      </w:del>
      <w:ins w:id="2349" w:author="Julio César Ferreira Nuñez" w:date="2018-12-30T23:54:00Z">
        <w:r w:rsidR="006B5284">
          <w:rPr>
            <w:lang w:val="es-ES"/>
          </w:rPr>
          <w:t>63</w:t>
        </w:r>
      </w:ins>
      <w:r w:rsidR="00205748">
        <w:rPr>
          <w:lang w:val="es-ES"/>
        </w:rPr>
        <w:t>.</w:t>
      </w:r>
      <w:del w:id="2350" w:author="Julio César Ferreira Nuñez" w:date="2018-12-30T23:54:00Z">
        <w:r w:rsidR="00205748" w:rsidDel="006B5284">
          <w:rPr>
            <w:lang w:val="es-ES"/>
          </w:rPr>
          <w:delText>27</w:delText>
        </w:r>
      </w:del>
      <w:ins w:id="2351" w:author="Julio César Ferreira Nuñez" w:date="2018-12-30T23:54:00Z">
        <w:r w:rsidR="006B5284">
          <w:rPr>
            <w:lang w:val="es-ES"/>
          </w:rPr>
          <w:t>87</w:t>
        </w:r>
      </w:ins>
      <w:r w:rsidRPr="009C579C">
        <w:rPr>
          <w:lang w:val="es-ES"/>
        </w:rPr>
        <w:t>% de cumplimiento.</w:t>
      </w:r>
    </w:p>
    <w:p w14:paraId="1860C671" w14:textId="77777777" w:rsidR="001D6FFB" w:rsidRDefault="001D6FFB" w:rsidP="009C579C">
      <w:pPr>
        <w:spacing w:line="480" w:lineRule="auto"/>
        <w:jc w:val="both"/>
        <w:rPr>
          <w:ins w:id="2352" w:author="Julio César Ferreira Nuñez" w:date="2018-12-30T23:54:00Z"/>
          <w:lang w:val="es-ES"/>
        </w:rPr>
      </w:pPr>
    </w:p>
    <w:p w14:paraId="539761F6" w14:textId="77777777" w:rsidR="006B5284" w:rsidRDefault="006B5284" w:rsidP="009C579C">
      <w:pPr>
        <w:spacing w:line="480" w:lineRule="auto"/>
        <w:jc w:val="both"/>
        <w:rPr>
          <w:ins w:id="2353" w:author="Julio César Ferreira Nuñez" w:date="2018-12-30T23:54:00Z"/>
          <w:lang w:val="es-ES"/>
        </w:rPr>
      </w:pPr>
    </w:p>
    <w:p w14:paraId="7195EE6F" w14:textId="77777777" w:rsidR="006B5284" w:rsidRDefault="006B5284">
      <w:pPr>
        <w:spacing w:line="360" w:lineRule="auto"/>
        <w:jc w:val="both"/>
        <w:rPr>
          <w:lang w:val="es-ES"/>
        </w:rPr>
        <w:pPrChange w:id="2354" w:author="Julio César Ferreira Nuñez" w:date="2018-12-30T23:54:00Z">
          <w:pPr>
            <w:spacing w:line="480" w:lineRule="auto"/>
            <w:jc w:val="both"/>
          </w:pPr>
        </w:pPrChange>
      </w:pPr>
    </w:p>
    <w:p w14:paraId="53A993D3" w14:textId="7E647E71" w:rsidR="003549E8" w:rsidRDefault="003549E8" w:rsidP="009C579C">
      <w:pPr>
        <w:spacing w:line="480" w:lineRule="auto"/>
        <w:jc w:val="both"/>
        <w:rPr>
          <w:lang w:val="es-ES"/>
        </w:rPr>
      </w:pPr>
      <w:r w:rsidRPr="009C579C">
        <w:rPr>
          <w:lang w:val="es-ES"/>
        </w:rPr>
        <w:t xml:space="preserve">Con relación a la meta establecida sobre </w:t>
      </w:r>
      <w:r w:rsidRPr="006B5284">
        <w:rPr>
          <w:b/>
          <w:lang w:val="es-ES"/>
          <w:rPrChange w:id="2355" w:author="Julio César Ferreira Nuñez" w:date="2018-12-30T23:54:00Z">
            <w:rPr>
              <w:lang w:val="es-ES"/>
            </w:rPr>
          </w:rPrChange>
        </w:rPr>
        <w:t>“Inspeccionada, evaluada y Reparadas las deformaciones detectadas en el túnel minero de Larimar”</w:t>
      </w:r>
      <w:r w:rsidRPr="009C579C">
        <w:rPr>
          <w:lang w:val="es-ES"/>
        </w:rPr>
        <w:t xml:space="preserve">, se programó </w:t>
      </w:r>
      <w:r w:rsidR="000B5420" w:rsidRPr="009C579C">
        <w:rPr>
          <w:lang w:val="es-ES"/>
        </w:rPr>
        <w:t xml:space="preserve">inspeccionar, evaluar y reparar los </w:t>
      </w:r>
      <w:r w:rsidR="004E605D" w:rsidRPr="009C579C">
        <w:rPr>
          <w:lang w:val="es-ES"/>
        </w:rPr>
        <w:t xml:space="preserve">426.75 </w:t>
      </w:r>
      <w:r w:rsidR="000B5420" w:rsidRPr="009C579C">
        <w:rPr>
          <w:lang w:val="es-ES"/>
        </w:rPr>
        <w:t xml:space="preserve">metros </w:t>
      </w:r>
      <w:r w:rsidR="004E605D" w:rsidRPr="009C579C">
        <w:rPr>
          <w:lang w:val="es-ES"/>
        </w:rPr>
        <w:t xml:space="preserve">de longitud </w:t>
      </w:r>
      <w:r w:rsidR="000B5420" w:rsidRPr="009C579C">
        <w:rPr>
          <w:lang w:val="es-ES"/>
        </w:rPr>
        <w:t xml:space="preserve">que tiene el </w:t>
      </w:r>
      <w:del w:id="2356" w:author="Julio César Ferreira Nuñez" w:date="2019-01-02T00:19:00Z">
        <w:r w:rsidR="000B5420" w:rsidRPr="009C579C" w:rsidDel="009972E6">
          <w:rPr>
            <w:lang w:val="es-ES"/>
          </w:rPr>
          <w:delText>tuner</w:delText>
        </w:r>
      </w:del>
      <w:ins w:id="2357" w:author="Julio César Ferreira Nuñez" w:date="2019-01-02T00:19:00Z">
        <w:r w:rsidR="009972E6" w:rsidRPr="009C579C">
          <w:rPr>
            <w:lang w:val="es-ES"/>
          </w:rPr>
          <w:t>túnel</w:t>
        </w:r>
      </w:ins>
      <w:r w:rsidR="000B5420" w:rsidRPr="009C579C">
        <w:rPr>
          <w:lang w:val="es-ES"/>
        </w:rPr>
        <w:t xml:space="preserve"> minero</w:t>
      </w:r>
      <w:ins w:id="2358" w:author="Julio César Ferreira Nuñez" w:date="2018-12-31T00:00:00Z">
        <w:r w:rsidR="006B5284">
          <w:rPr>
            <w:lang w:val="es-ES"/>
          </w:rPr>
          <w:t>. A</w:t>
        </w:r>
      </w:ins>
      <w:ins w:id="2359" w:author="Julio César Ferreira Nuñez" w:date="2018-12-31T00:01:00Z">
        <w:r w:rsidR="006B5284">
          <w:rPr>
            <w:lang w:val="es-ES"/>
          </w:rPr>
          <w:t xml:space="preserve"> lo cual se </w:t>
        </w:r>
      </w:ins>
      <w:ins w:id="2360" w:author="Julio César Ferreira Nuñez" w:date="2018-12-31T00:02:00Z">
        <w:r w:rsidR="006B5284">
          <w:rPr>
            <w:lang w:val="es-ES"/>
          </w:rPr>
          <w:t>entregó</w:t>
        </w:r>
      </w:ins>
      <w:ins w:id="2361" w:author="Julio César Ferreira Nuñez" w:date="2018-12-31T00:01:00Z">
        <w:r w:rsidR="006B5284">
          <w:rPr>
            <w:lang w:val="es-ES"/>
          </w:rPr>
          <w:t xml:space="preserve"> al Ministerio de </w:t>
        </w:r>
      </w:ins>
      <w:ins w:id="2362" w:author="Julio César Ferreira Nuñez" w:date="2019-01-02T00:19:00Z">
        <w:r w:rsidR="009972E6">
          <w:rPr>
            <w:lang w:val="es-ES"/>
          </w:rPr>
          <w:t>Energía</w:t>
        </w:r>
      </w:ins>
      <w:ins w:id="2363" w:author="Julio César Ferreira Nuñez" w:date="2018-12-31T00:01:00Z">
        <w:r w:rsidR="006B5284">
          <w:rPr>
            <w:lang w:val="es-ES"/>
          </w:rPr>
          <w:t xml:space="preserve"> y Minas la propuesta de reparación del túnel, lo que consideramos </w:t>
        </w:r>
      </w:ins>
      <w:del w:id="2364" w:author="Julio César Ferreira Nuñez" w:date="2018-12-31T00:01:00Z">
        <w:r w:rsidR="000B5420" w:rsidRPr="009C579C" w:rsidDel="006B5284">
          <w:rPr>
            <w:lang w:val="es-ES"/>
          </w:rPr>
          <w:delText xml:space="preserve">, </w:delText>
        </w:r>
        <w:r w:rsidRPr="009C579C" w:rsidDel="006B5284">
          <w:rPr>
            <w:lang w:val="es-ES"/>
          </w:rPr>
          <w:delText xml:space="preserve">de los cuales se alcanzó </w:delText>
        </w:r>
      </w:del>
      <w:r w:rsidRPr="009C579C">
        <w:rPr>
          <w:lang w:val="es-ES"/>
        </w:rPr>
        <w:t xml:space="preserve">un </w:t>
      </w:r>
      <w:del w:id="2365" w:author="Julio César Ferreira Nuñez" w:date="2018-12-31T00:02:00Z">
        <w:r w:rsidRPr="009C579C" w:rsidDel="006B5284">
          <w:rPr>
            <w:lang w:val="es-ES"/>
          </w:rPr>
          <w:delText xml:space="preserve">cumplimiento de </w:delText>
        </w:r>
        <w:r w:rsidR="0054697A" w:rsidDel="006B5284">
          <w:rPr>
            <w:lang w:val="es-ES"/>
          </w:rPr>
          <w:delText>Ciento Cuarenta y Nueve Punto Treinta y Seis (49.36) Metros lineales</w:delText>
        </w:r>
        <w:r w:rsidRPr="009C579C" w:rsidDel="006B5284">
          <w:rPr>
            <w:lang w:val="es-ES"/>
          </w:rPr>
          <w:delText>, representando</w:delText>
        </w:r>
      </w:del>
      <w:ins w:id="2366" w:author="Julio César Ferreira Nuñez" w:date="2018-12-31T00:02:00Z">
        <w:r w:rsidR="006B5284">
          <w:rPr>
            <w:lang w:val="es-ES"/>
          </w:rPr>
          <w:t>total de</w:t>
        </w:r>
      </w:ins>
      <w:r w:rsidRPr="009C579C">
        <w:rPr>
          <w:lang w:val="es-ES"/>
        </w:rPr>
        <w:t xml:space="preserve"> un </w:t>
      </w:r>
      <w:r w:rsidR="0054697A">
        <w:rPr>
          <w:lang w:val="es-ES"/>
        </w:rPr>
        <w:t>35</w:t>
      </w:r>
      <w:r w:rsidRPr="009C579C">
        <w:rPr>
          <w:lang w:val="es-ES"/>
        </w:rPr>
        <w:t>% de cumplimiento.</w:t>
      </w:r>
    </w:p>
    <w:p w14:paraId="2B98D707" w14:textId="77777777" w:rsidR="00FE3F01" w:rsidRPr="009C579C" w:rsidRDefault="00FE3F01" w:rsidP="009C579C">
      <w:pPr>
        <w:spacing w:line="480" w:lineRule="auto"/>
        <w:jc w:val="both"/>
        <w:rPr>
          <w:lang w:val="es-ES"/>
        </w:rPr>
      </w:pPr>
    </w:p>
    <w:p w14:paraId="217DE510" w14:textId="2545E0A6" w:rsidR="00932FA5" w:rsidRDefault="00932FA5" w:rsidP="009C579C">
      <w:pPr>
        <w:spacing w:line="480" w:lineRule="auto"/>
        <w:jc w:val="both"/>
        <w:rPr>
          <w:lang w:val="es-ES"/>
        </w:rPr>
      </w:pPr>
      <w:r w:rsidRPr="009C579C">
        <w:rPr>
          <w:lang w:val="es-ES"/>
        </w:rPr>
        <w:t xml:space="preserve">Con relación a la meta establecida sobre </w:t>
      </w:r>
      <w:r w:rsidRPr="006B5284">
        <w:rPr>
          <w:b/>
          <w:lang w:val="es-ES"/>
          <w:rPrChange w:id="2367" w:author="Julio César Ferreira Nuñez" w:date="2018-12-31T00:02:00Z">
            <w:rPr>
              <w:lang w:val="es-ES"/>
            </w:rPr>
          </w:rPrChange>
        </w:rPr>
        <w:t>“Capacitados mineros artesanales en la tecnificación de los Pozos Artesanales, Seguridad y Ambiente”,</w:t>
      </w:r>
      <w:r w:rsidRPr="009C579C">
        <w:rPr>
          <w:lang w:val="es-ES"/>
        </w:rPr>
        <w:t xml:space="preserve"> se programó capacitar unos </w:t>
      </w:r>
      <w:del w:id="2368" w:author="Julio César Ferreira Nuñez" w:date="2018-12-31T00:10:00Z">
        <w:r w:rsidR="004A1B52" w:rsidDel="008521BA">
          <w:rPr>
            <w:lang w:val="es-ES"/>
          </w:rPr>
          <w:delText xml:space="preserve">Docientos </w:delText>
        </w:r>
      </w:del>
      <w:ins w:id="2369" w:author="Julio César Ferreira Nuñez" w:date="2018-12-31T00:10:00Z">
        <w:r w:rsidR="008521BA">
          <w:rPr>
            <w:lang w:val="es-ES"/>
          </w:rPr>
          <w:t xml:space="preserve">trecientos </w:t>
        </w:r>
      </w:ins>
      <w:del w:id="2370" w:author="Julio César Ferreira Nuñez" w:date="2018-12-31T00:10:00Z">
        <w:r w:rsidR="004A1B52" w:rsidDel="008521BA">
          <w:rPr>
            <w:lang w:val="es-ES"/>
          </w:rPr>
          <w:delText>Noventa</w:delText>
        </w:r>
        <w:r w:rsidRPr="009C579C" w:rsidDel="008521BA">
          <w:rPr>
            <w:lang w:val="es-ES"/>
          </w:rPr>
          <w:delText xml:space="preserve"> </w:delText>
        </w:r>
      </w:del>
      <w:ins w:id="2371" w:author="Julio César Ferreira Nuñez" w:date="2018-12-31T00:10:00Z">
        <w:r w:rsidR="008521BA">
          <w:rPr>
            <w:lang w:val="es-ES"/>
          </w:rPr>
          <w:t>cincuenta</w:t>
        </w:r>
        <w:r w:rsidR="008521BA" w:rsidRPr="009C579C">
          <w:rPr>
            <w:lang w:val="es-ES"/>
          </w:rPr>
          <w:t xml:space="preserve"> </w:t>
        </w:r>
      </w:ins>
      <w:r w:rsidRPr="009C579C">
        <w:rPr>
          <w:lang w:val="es-ES"/>
        </w:rPr>
        <w:t>(</w:t>
      </w:r>
      <w:del w:id="2372" w:author="Julio César Ferreira Nuñez" w:date="2018-12-31T00:10:00Z">
        <w:r w:rsidR="004A1B52" w:rsidDel="008521BA">
          <w:rPr>
            <w:lang w:val="es-ES"/>
          </w:rPr>
          <w:delText>290</w:delText>
        </w:r>
      </w:del>
      <w:ins w:id="2373" w:author="Julio César Ferreira Nuñez" w:date="2018-12-31T00:10:00Z">
        <w:r w:rsidR="008521BA">
          <w:rPr>
            <w:lang w:val="es-ES"/>
          </w:rPr>
          <w:t>350</w:t>
        </w:r>
      </w:ins>
      <w:r w:rsidRPr="009C579C">
        <w:rPr>
          <w:lang w:val="es-ES"/>
        </w:rPr>
        <w:t xml:space="preserve">) mineros, de los cuales se alcanzó un cumplimiento de </w:t>
      </w:r>
      <w:del w:id="2374" w:author="Julio César Ferreira Nuñez" w:date="2018-12-31T00:12:00Z">
        <w:r w:rsidR="004A1B52" w:rsidDel="008521BA">
          <w:rPr>
            <w:lang w:val="es-ES"/>
          </w:rPr>
          <w:delText>Ciento Cincuenta</w:delText>
        </w:r>
      </w:del>
      <w:ins w:id="2375" w:author="Julio César Ferreira Nuñez" w:date="2018-12-31T00:12:00Z">
        <w:r w:rsidR="008521BA">
          <w:rPr>
            <w:lang w:val="es-ES"/>
          </w:rPr>
          <w:t>doscientos sesenta y tres</w:t>
        </w:r>
      </w:ins>
      <w:r w:rsidR="004A1B52">
        <w:rPr>
          <w:lang w:val="es-ES"/>
        </w:rPr>
        <w:t xml:space="preserve"> (</w:t>
      </w:r>
      <w:ins w:id="2376" w:author="Julio César Ferreira Nuñez" w:date="2018-12-31T00:13:00Z">
        <w:r w:rsidR="008521BA">
          <w:rPr>
            <w:lang w:val="es-ES"/>
          </w:rPr>
          <w:t>263</w:t>
        </w:r>
      </w:ins>
      <w:del w:id="2377" w:author="Julio César Ferreira Nuñez" w:date="2018-12-31T00:13:00Z">
        <w:r w:rsidR="004A1B52" w:rsidDel="008521BA">
          <w:rPr>
            <w:lang w:val="es-ES"/>
          </w:rPr>
          <w:delText>150</w:delText>
        </w:r>
      </w:del>
      <w:r w:rsidR="004A1B52">
        <w:rPr>
          <w:lang w:val="es-ES"/>
        </w:rPr>
        <w:t>)</w:t>
      </w:r>
      <w:r w:rsidRPr="009C579C">
        <w:rPr>
          <w:lang w:val="es-ES"/>
        </w:rPr>
        <w:t xml:space="preserve">, representando un </w:t>
      </w:r>
      <w:del w:id="2378" w:author="Julio César Ferreira Nuñez" w:date="2018-12-31T00:13:00Z">
        <w:r w:rsidR="004A1B52" w:rsidDel="005F3316">
          <w:rPr>
            <w:lang w:val="es-ES"/>
          </w:rPr>
          <w:delText>51</w:delText>
        </w:r>
      </w:del>
      <w:ins w:id="2379" w:author="Julio César Ferreira Nuñez" w:date="2018-12-31T00:13:00Z">
        <w:r w:rsidR="005F3316">
          <w:rPr>
            <w:lang w:val="es-ES"/>
          </w:rPr>
          <w:t>72</w:t>
        </w:r>
      </w:ins>
      <w:r w:rsidR="004A1B52">
        <w:rPr>
          <w:lang w:val="es-ES"/>
        </w:rPr>
        <w:t>.</w:t>
      </w:r>
      <w:ins w:id="2380" w:author="Julio César Ferreira Nuñez" w:date="2018-12-31T00:13:00Z">
        <w:r w:rsidR="005F3316">
          <w:rPr>
            <w:lang w:val="es-ES"/>
          </w:rPr>
          <w:t>14</w:t>
        </w:r>
      </w:ins>
      <w:del w:id="2381" w:author="Julio César Ferreira Nuñez" w:date="2018-12-31T00:13:00Z">
        <w:r w:rsidR="004A1B52" w:rsidDel="005F3316">
          <w:rPr>
            <w:lang w:val="es-ES"/>
          </w:rPr>
          <w:delText>72</w:delText>
        </w:r>
      </w:del>
      <w:r w:rsidRPr="009C579C">
        <w:rPr>
          <w:lang w:val="es-ES"/>
        </w:rPr>
        <w:t>% de cumplimiento.</w:t>
      </w:r>
    </w:p>
    <w:p w14:paraId="75C94F28" w14:textId="77777777" w:rsidR="00FE3F01" w:rsidRPr="009C579C" w:rsidRDefault="00FE3F01" w:rsidP="009C579C">
      <w:pPr>
        <w:spacing w:line="480" w:lineRule="auto"/>
        <w:jc w:val="both"/>
        <w:rPr>
          <w:lang w:val="es-ES"/>
        </w:rPr>
      </w:pPr>
    </w:p>
    <w:p w14:paraId="46EEA226" w14:textId="66FC7EAA" w:rsidR="00DB7D05" w:rsidRPr="009C579C" w:rsidRDefault="00DB7D05" w:rsidP="009C579C">
      <w:pPr>
        <w:spacing w:line="480" w:lineRule="auto"/>
        <w:jc w:val="both"/>
        <w:rPr>
          <w:lang w:val="es-ES"/>
        </w:rPr>
      </w:pPr>
      <w:r w:rsidRPr="009C579C">
        <w:rPr>
          <w:lang w:val="es-ES"/>
        </w:rPr>
        <w:t xml:space="preserve">La Dirección de </w:t>
      </w:r>
      <w:r w:rsidR="00C36F9D" w:rsidRPr="009C579C">
        <w:rPr>
          <w:lang w:val="es-ES"/>
        </w:rPr>
        <w:t>Fiscalización</w:t>
      </w:r>
      <w:r w:rsidRPr="009C579C">
        <w:rPr>
          <w:lang w:val="es-ES"/>
        </w:rPr>
        <w:t xml:space="preserve">, cuenta con las siguientes metas y resultados para el </w:t>
      </w:r>
      <w:del w:id="2382" w:author="Julio César Ferreira Nuñez" w:date="2018-12-31T00:14:00Z">
        <w:r w:rsidRPr="009C579C" w:rsidDel="005F3316">
          <w:rPr>
            <w:lang w:val="es-ES"/>
          </w:rPr>
          <w:delText>2017</w:delText>
        </w:r>
      </w:del>
      <w:ins w:id="2383" w:author="Julio César Ferreira Nuñez" w:date="2018-12-31T00:14:00Z">
        <w:r w:rsidR="005F3316" w:rsidRPr="009C579C">
          <w:rPr>
            <w:lang w:val="es-ES"/>
          </w:rPr>
          <w:t>201</w:t>
        </w:r>
        <w:r w:rsidR="005F3316">
          <w:rPr>
            <w:lang w:val="es-ES"/>
          </w:rPr>
          <w:t>8</w:t>
        </w:r>
      </w:ins>
      <w:r w:rsidRPr="009C579C">
        <w:rPr>
          <w:lang w:val="es-ES"/>
        </w:rPr>
        <w:t>.</w:t>
      </w:r>
    </w:p>
    <w:p w14:paraId="4BCF65F1" w14:textId="068B2D7C" w:rsidR="00B311F0" w:rsidRDefault="00B311F0" w:rsidP="009C579C">
      <w:pPr>
        <w:spacing w:line="480" w:lineRule="auto"/>
        <w:jc w:val="both"/>
        <w:rPr>
          <w:ins w:id="2384" w:author="Julio César Ferreira Nuñez" w:date="2018-12-31T00:17:00Z"/>
          <w:lang w:val="es-ES"/>
        </w:rPr>
      </w:pPr>
      <w:r w:rsidRPr="009C579C">
        <w:rPr>
          <w:lang w:val="es-ES"/>
        </w:rPr>
        <w:t xml:space="preserve">Con relación a la meta establecida sobre </w:t>
      </w:r>
      <w:r w:rsidRPr="005F3316">
        <w:rPr>
          <w:b/>
          <w:lang w:val="es-ES"/>
          <w:rPrChange w:id="2385" w:author="Julio César Ferreira Nuñez" w:date="2018-12-31T00:13:00Z">
            <w:rPr>
              <w:lang w:val="es-ES"/>
            </w:rPr>
          </w:rPrChange>
        </w:rPr>
        <w:t>“</w:t>
      </w:r>
      <w:r w:rsidR="00C36F9D" w:rsidRPr="005F3316">
        <w:rPr>
          <w:b/>
          <w:lang w:val="es-ES"/>
          <w:rPrChange w:id="2386" w:author="Julio César Ferreira Nuñez" w:date="2018-12-31T00:13:00Z">
            <w:rPr>
              <w:lang w:val="es-ES"/>
            </w:rPr>
          </w:rPrChange>
        </w:rPr>
        <w:t>Fiscalización de las Concesiones Mineras de Explotación Otorgadas</w:t>
      </w:r>
      <w:r w:rsidRPr="005F3316">
        <w:rPr>
          <w:b/>
          <w:lang w:val="es-ES"/>
          <w:rPrChange w:id="2387" w:author="Julio César Ferreira Nuñez" w:date="2018-12-31T00:13:00Z">
            <w:rPr>
              <w:lang w:val="es-ES"/>
            </w:rPr>
          </w:rPrChange>
        </w:rPr>
        <w:t>”,</w:t>
      </w:r>
      <w:r w:rsidRPr="009C579C">
        <w:rPr>
          <w:lang w:val="es-ES"/>
        </w:rPr>
        <w:t xml:space="preserve"> se programó </w:t>
      </w:r>
      <w:r w:rsidR="00C36F9D" w:rsidRPr="009C579C">
        <w:rPr>
          <w:lang w:val="es-ES"/>
        </w:rPr>
        <w:t xml:space="preserve">fiscalizar </w:t>
      </w:r>
      <w:r w:rsidRPr="009C579C">
        <w:rPr>
          <w:lang w:val="es-ES"/>
        </w:rPr>
        <w:t>un</w:t>
      </w:r>
      <w:r w:rsidR="00C36F9D" w:rsidRPr="009C579C">
        <w:rPr>
          <w:lang w:val="es-ES"/>
        </w:rPr>
        <w:t>a</w:t>
      </w:r>
      <w:r w:rsidRPr="009C579C">
        <w:rPr>
          <w:lang w:val="es-ES"/>
        </w:rPr>
        <w:t xml:space="preserve">s </w:t>
      </w:r>
      <w:del w:id="2388" w:author="Julio César Ferreira Nuñez" w:date="2018-12-31T00:16:00Z">
        <w:r w:rsidR="00C36F9D" w:rsidRPr="009C579C" w:rsidDel="005F3316">
          <w:rPr>
            <w:lang w:val="es-ES"/>
          </w:rPr>
          <w:delText>Ochenta</w:delText>
        </w:r>
        <w:r w:rsidRPr="009C579C" w:rsidDel="005F3316">
          <w:rPr>
            <w:lang w:val="es-ES"/>
          </w:rPr>
          <w:delText xml:space="preserve"> </w:delText>
        </w:r>
      </w:del>
      <w:ins w:id="2389" w:author="Julio César Ferreira Nuñez" w:date="2018-12-31T00:16:00Z">
        <w:r w:rsidR="005F3316">
          <w:rPr>
            <w:lang w:val="es-ES"/>
          </w:rPr>
          <w:t>o</w:t>
        </w:r>
        <w:r w:rsidR="005F3316" w:rsidRPr="009C579C">
          <w:rPr>
            <w:lang w:val="es-ES"/>
          </w:rPr>
          <w:t xml:space="preserve">chenta </w:t>
        </w:r>
      </w:ins>
      <w:r w:rsidRPr="009C579C">
        <w:rPr>
          <w:lang w:val="es-ES"/>
        </w:rPr>
        <w:t>(</w:t>
      </w:r>
      <w:r w:rsidR="00C36F9D" w:rsidRPr="009C579C">
        <w:rPr>
          <w:lang w:val="es-ES"/>
        </w:rPr>
        <w:t>80</w:t>
      </w:r>
      <w:r w:rsidRPr="009C579C">
        <w:rPr>
          <w:lang w:val="es-ES"/>
        </w:rPr>
        <w:t xml:space="preserve">) </w:t>
      </w:r>
      <w:r w:rsidR="00C36F9D" w:rsidRPr="009C579C">
        <w:rPr>
          <w:lang w:val="es-ES"/>
        </w:rPr>
        <w:t>Concesiones Mineras de Explotación</w:t>
      </w:r>
      <w:r w:rsidRPr="009C579C">
        <w:rPr>
          <w:lang w:val="es-ES"/>
        </w:rPr>
        <w:t>, de l</w:t>
      </w:r>
      <w:r w:rsidR="00C36F9D" w:rsidRPr="009C579C">
        <w:rPr>
          <w:lang w:val="es-ES"/>
        </w:rPr>
        <w:t>a</w:t>
      </w:r>
      <w:r w:rsidRPr="009C579C">
        <w:rPr>
          <w:lang w:val="es-ES"/>
        </w:rPr>
        <w:t xml:space="preserve">s cuales se </w:t>
      </w:r>
      <w:r w:rsidR="00C36F9D" w:rsidRPr="009C579C">
        <w:rPr>
          <w:lang w:val="es-ES"/>
        </w:rPr>
        <w:t>fiscalizaron unas</w:t>
      </w:r>
      <w:r w:rsidRPr="009C579C">
        <w:rPr>
          <w:lang w:val="es-ES"/>
        </w:rPr>
        <w:t xml:space="preserve"> </w:t>
      </w:r>
      <w:del w:id="2390" w:author="Julio César Ferreira Nuñez" w:date="2018-12-31T00:16:00Z">
        <w:r w:rsidR="004A1B52" w:rsidDel="005F3316">
          <w:rPr>
            <w:lang w:val="es-ES"/>
          </w:rPr>
          <w:delText xml:space="preserve">Ciento </w:delText>
        </w:r>
      </w:del>
      <w:ins w:id="2391" w:author="Julio César Ferreira Nuñez" w:date="2018-12-31T00:16:00Z">
        <w:r w:rsidR="005F3316">
          <w:rPr>
            <w:lang w:val="es-ES"/>
          </w:rPr>
          <w:t xml:space="preserve">ciento </w:t>
        </w:r>
      </w:ins>
      <w:del w:id="2392" w:author="Julio César Ferreira Nuñez" w:date="2018-12-31T00:16:00Z">
        <w:r w:rsidR="004A1B52" w:rsidDel="005F3316">
          <w:rPr>
            <w:lang w:val="es-ES"/>
          </w:rPr>
          <w:delText>Veinte y Una</w:delText>
        </w:r>
      </w:del>
      <w:ins w:id="2393" w:author="Julio César Ferreira Nuñez" w:date="2018-12-31T00:16:00Z">
        <w:r w:rsidR="005F3316">
          <w:rPr>
            <w:lang w:val="es-ES"/>
          </w:rPr>
          <w:t>once</w:t>
        </w:r>
      </w:ins>
      <w:r w:rsidR="004A1B52">
        <w:rPr>
          <w:lang w:val="es-ES"/>
        </w:rPr>
        <w:t xml:space="preserve"> (1</w:t>
      </w:r>
      <w:ins w:id="2394" w:author="Julio César Ferreira Nuñez" w:date="2018-12-31T00:16:00Z">
        <w:r w:rsidR="005F3316">
          <w:rPr>
            <w:lang w:val="es-ES"/>
          </w:rPr>
          <w:t>1</w:t>
        </w:r>
      </w:ins>
      <w:del w:id="2395" w:author="Julio César Ferreira Nuñez" w:date="2018-12-31T00:16:00Z">
        <w:r w:rsidR="004A1B52" w:rsidDel="005F3316">
          <w:rPr>
            <w:lang w:val="es-ES"/>
          </w:rPr>
          <w:delText>2</w:delText>
        </w:r>
      </w:del>
      <w:r w:rsidR="004A1B52">
        <w:rPr>
          <w:lang w:val="es-ES"/>
        </w:rPr>
        <w:t>1)</w:t>
      </w:r>
      <w:r w:rsidRPr="009C579C">
        <w:rPr>
          <w:lang w:val="es-ES"/>
        </w:rPr>
        <w:t xml:space="preserve">, representando un </w:t>
      </w:r>
      <w:del w:id="2396" w:author="Julio César Ferreira Nuñez" w:date="2018-12-31T00:16:00Z">
        <w:r w:rsidR="004A1B52" w:rsidDel="005F3316">
          <w:rPr>
            <w:lang w:val="es-ES"/>
          </w:rPr>
          <w:delText>151</w:delText>
        </w:r>
      </w:del>
      <w:ins w:id="2397" w:author="Julio César Ferreira Nuñez" w:date="2018-12-31T00:16:00Z">
        <w:r w:rsidR="005F3316">
          <w:rPr>
            <w:lang w:val="es-ES"/>
          </w:rPr>
          <w:t>139</w:t>
        </w:r>
      </w:ins>
      <w:r w:rsidRPr="009C579C">
        <w:rPr>
          <w:lang w:val="es-ES"/>
        </w:rPr>
        <w:t>% de cumplimiento.</w:t>
      </w:r>
    </w:p>
    <w:p w14:paraId="245CB2AF" w14:textId="77777777" w:rsidR="005F3316" w:rsidRPr="009C579C" w:rsidRDefault="005F3316" w:rsidP="009C579C">
      <w:pPr>
        <w:spacing w:line="480" w:lineRule="auto"/>
        <w:jc w:val="both"/>
        <w:rPr>
          <w:lang w:val="es-ES"/>
        </w:rPr>
      </w:pPr>
    </w:p>
    <w:p w14:paraId="6E86BC18" w14:textId="5840BB47" w:rsidR="00C36F9D" w:rsidRDefault="00C36F9D" w:rsidP="009C579C">
      <w:pPr>
        <w:spacing w:line="480" w:lineRule="auto"/>
        <w:jc w:val="both"/>
        <w:rPr>
          <w:lang w:val="es-ES"/>
        </w:rPr>
      </w:pPr>
      <w:r w:rsidRPr="009C579C">
        <w:rPr>
          <w:lang w:val="es-ES"/>
        </w:rPr>
        <w:t xml:space="preserve">Con relación a la meta establecida sobre </w:t>
      </w:r>
      <w:r w:rsidRPr="005F3316">
        <w:rPr>
          <w:b/>
          <w:lang w:val="es-ES"/>
          <w:rPrChange w:id="2398" w:author="Julio César Ferreira Nuñez" w:date="2018-12-31T00:14:00Z">
            <w:rPr>
              <w:lang w:val="es-ES"/>
            </w:rPr>
          </w:rPrChange>
        </w:rPr>
        <w:t>“Fiscalización de las Concesiones Mineras de Exploración Otorgadas”,</w:t>
      </w:r>
      <w:r w:rsidRPr="009C579C">
        <w:rPr>
          <w:lang w:val="es-ES"/>
        </w:rPr>
        <w:t xml:space="preserve"> se programó fiscalizar unas </w:t>
      </w:r>
      <w:del w:id="2399" w:author="Julio César Ferreira Nuñez" w:date="2018-12-31T00:14:00Z">
        <w:r w:rsidRPr="009C579C" w:rsidDel="005F3316">
          <w:rPr>
            <w:lang w:val="es-ES"/>
          </w:rPr>
          <w:delText xml:space="preserve">Diez </w:delText>
        </w:r>
      </w:del>
      <w:ins w:id="2400" w:author="Julio César Ferreira Nuñez" w:date="2018-12-31T00:14:00Z">
        <w:r w:rsidR="005F3316">
          <w:rPr>
            <w:lang w:val="es-ES"/>
          </w:rPr>
          <w:t>d</w:t>
        </w:r>
        <w:r w:rsidR="005F3316" w:rsidRPr="009C579C">
          <w:rPr>
            <w:lang w:val="es-ES"/>
          </w:rPr>
          <w:t xml:space="preserve">iez </w:t>
        </w:r>
      </w:ins>
      <w:ins w:id="2401" w:author="Julio César Ferreira Nuñez" w:date="2018-12-31T00:15:00Z">
        <w:r w:rsidR="005F3316">
          <w:rPr>
            <w:lang w:val="es-ES"/>
          </w:rPr>
          <w:t xml:space="preserve">y ocho </w:t>
        </w:r>
      </w:ins>
      <w:r w:rsidRPr="009C579C">
        <w:rPr>
          <w:lang w:val="es-ES"/>
        </w:rPr>
        <w:t>(1</w:t>
      </w:r>
      <w:ins w:id="2402" w:author="Julio César Ferreira Nuñez" w:date="2018-12-31T00:15:00Z">
        <w:r w:rsidR="005F3316">
          <w:rPr>
            <w:lang w:val="es-ES"/>
          </w:rPr>
          <w:t>8</w:t>
        </w:r>
      </w:ins>
      <w:del w:id="2403" w:author="Julio César Ferreira Nuñez" w:date="2018-12-31T00:15:00Z">
        <w:r w:rsidRPr="009C579C" w:rsidDel="005F3316">
          <w:rPr>
            <w:lang w:val="es-ES"/>
          </w:rPr>
          <w:delText>0</w:delText>
        </w:r>
      </w:del>
      <w:r w:rsidRPr="009C579C">
        <w:rPr>
          <w:lang w:val="es-ES"/>
        </w:rPr>
        <w:t xml:space="preserve">) Concesiones Mineras de Exploración, de las cuales se fiscalizaron unas </w:t>
      </w:r>
      <w:del w:id="2404" w:author="Julio César Ferreira Nuñez" w:date="2018-12-31T00:18:00Z">
        <w:r w:rsidR="004A1B52" w:rsidDel="005F3316">
          <w:rPr>
            <w:lang w:val="es-ES"/>
          </w:rPr>
          <w:delText xml:space="preserve">Veinte </w:delText>
        </w:r>
      </w:del>
      <w:ins w:id="2405" w:author="Julio César Ferreira Nuñez" w:date="2018-12-31T00:18:00Z">
        <w:r w:rsidR="005F3316">
          <w:rPr>
            <w:lang w:val="es-ES"/>
          </w:rPr>
          <w:t xml:space="preserve">treinta </w:t>
        </w:r>
      </w:ins>
      <w:r w:rsidR="004A1B52">
        <w:rPr>
          <w:lang w:val="es-ES"/>
        </w:rPr>
        <w:t xml:space="preserve">y </w:t>
      </w:r>
      <w:ins w:id="2406" w:author="Julio César Ferreira Nuñez" w:date="2018-12-31T00:19:00Z">
        <w:r w:rsidR="005F3316">
          <w:rPr>
            <w:lang w:val="es-ES"/>
          </w:rPr>
          <w:t>una</w:t>
        </w:r>
      </w:ins>
      <w:del w:id="2407" w:author="Julio César Ferreira Nuñez" w:date="2018-12-31T00:19:00Z">
        <w:r w:rsidR="004A1B52" w:rsidDel="005F3316">
          <w:rPr>
            <w:lang w:val="es-ES"/>
          </w:rPr>
          <w:delText>Tres</w:delText>
        </w:r>
      </w:del>
      <w:r w:rsidR="004A1B52">
        <w:rPr>
          <w:lang w:val="es-ES"/>
        </w:rPr>
        <w:t xml:space="preserve"> (</w:t>
      </w:r>
      <w:ins w:id="2408" w:author="Julio César Ferreira Nuñez" w:date="2018-12-31T00:19:00Z">
        <w:r w:rsidR="005F3316">
          <w:rPr>
            <w:lang w:val="es-ES"/>
          </w:rPr>
          <w:t>31</w:t>
        </w:r>
      </w:ins>
      <w:del w:id="2409" w:author="Julio César Ferreira Nuñez" w:date="2018-12-31T00:19:00Z">
        <w:r w:rsidR="004A1B52" w:rsidDel="005F3316">
          <w:rPr>
            <w:lang w:val="es-ES"/>
          </w:rPr>
          <w:delText>23</w:delText>
        </w:r>
      </w:del>
      <w:r w:rsidR="004A1B52">
        <w:rPr>
          <w:lang w:val="es-ES"/>
        </w:rPr>
        <w:t>)</w:t>
      </w:r>
      <w:r w:rsidRPr="009C579C">
        <w:rPr>
          <w:lang w:val="es-ES"/>
        </w:rPr>
        <w:t xml:space="preserve">, representando un </w:t>
      </w:r>
      <w:del w:id="2410" w:author="Julio César Ferreira Nuñez" w:date="2018-12-31T00:18:00Z">
        <w:r w:rsidR="004A1B52" w:rsidDel="005F3316">
          <w:rPr>
            <w:lang w:val="es-ES"/>
          </w:rPr>
          <w:delText>230</w:delText>
        </w:r>
      </w:del>
      <w:ins w:id="2411" w:author="Julio César Ferreira Nuñez" w:date="2018-12-31T00:18:00Z">
        <w:r w:rsidR="005F3316">
          <w:rPr>
            <w:lang w:val="es-ES"/>
          </w:rPr>
          <w:t>172</w:t>
        </w:r>
      </w:ins>
      <w:r w:rsidRPr="009C579C">
        <w:rPr>
          <w:lang w:val="es-ES"/>
        </w:rPr>
        <w:t>% de cumplimiento.</w:t>
      </w:r>
    </w:p>
    <w:p w14:paraId="41EAD3FD" w14:textId="77777777" w:rsidR="00FE3F01" w:rsidRDefault="00FE3F01" w:rsidP="009C579C">
      <w:pPr>
        <w:spacing w:line="480" w:lineRule="auto"/>
        <w:jc w:val="both"/>
        <w:rPr>
          <w:lang w:val="es-ES"/>
        </w:rPr>
      </w:pPr>
    </w:p>
    <w:p w14:paraId="68D360B5" w14:textId="77777777" w:rsidR="00FE3F01" w:rsidRDefault="00FE3F01" w:rsidP="009C579C">
      <w:pPr>
        <w:spacing w:line="480" w:lineRule="auto"/>
        <w:jc w:val="both"/>
        <w:rPr>
          <w:lang w:val="es-ES"/>
        </w:rPr>
      </w:pPr>
    </w:p>
    <w:p w14:paraId="1031EAC1" w14:textId="77777777" w:rsidR="00FE3F01" w:rsidRPr="009C579C" w:rsidRDefault="00FE3F01" w:rsidP="00FE3F01">
      <w:pPr>
        <w:jc w:val="both"/>
        <w:rPr>
          <w:lang w:val="es-ES"/>
        </w:rPr>
      </w:pPr>
    </w:p>
    <w:p w14:paraId="6607B046" w14:textId="4E3E25AE" w:rsidR="00932FA5" w:rsidRPr="008034D4" w:rsidRDefault="00932FA5" w:rsidP="00FE3F01">
      <w:pPr>
        <w:spacing w:line="480" w:lineRule="auto"/>
        <w:jc w:val="both"/>
        <w:rPr>
          <w:lang w:val="es-ES"/>
        </w:rPr>
      </w:pPr>
      <w:r w:rsidRPr="008034D4">
        <w:rPr>
          <w:lang w:val="es-ES"/>
        </w:rPr>
        <w:t xml:space="preserve">La Dirección de </w:t>
      </w:r>
      <w:r w:rsidR="006B68D4" w:rsidRPr="008034D4">
        <w:rPr>
          <w:lang w:val="es-ES"/>
        </w:rPr>
        <w:t>Planifica</w:t>
      </w:r>
      <w:r w:rsidRPr="008034D4">
        <w:rPr>
          <w:lang w:val="es-ES"/>
        </w:rPr>
        <w:t xml:space="preserve">ción, </w:t>
      </w:r>
      <w:r w:rsidR="00FE34DB" w:rsidRPr="008034D4">
        <w:rPr>
          <w:lang w:val="es-ES"/>
        </w:rPr>
        <w:t>E</w:t>
      </w:r>
      <w:r w:rsidR="00D44BFF" w:rsidRPr="008034D4">
        <w:rPr>
          <w:lang w:val="es-ES"/>
        </w:rPr>
        <w:t xml:space="preserve">xploración y </w:t>
      </w:r>
      <w:r w:rsidR="00FE34DB" w:rsidRPr="008034D4">
        <w:rPr>
          <w:lang w:val="es-ES"/>
        </w:rPr>
        <w:t>P</w:t>
      </w:r>
      <w:r w:rsidR="00D44BFF" w:rsidRPr="008034D4">
        <w:rPr>
          <w:lang w:val="es-ES"/>
        </w:rPr>
        <w:t xml:space="preserve">royectos de </w:t>
      </w:r>
      <w:r w:rsidR="00FE34DB" w:rsidRPr="008034D4">
        <w:rPr>
          <w:lang w:val="es-ES"/>
        </w:rPr>
        <w:t>P</w:t>
      </w:r>
      <w:r w:rsidR="00D44BFF" w:rsidRPr="008034D4">
        <w:rPr>
          <w:lang w:val="es-ES"/>
        </w:rPr>
        <w:t xml:space="preserve">rospección </w:t>
      </w:r>
      <w:r w:rsidR="00FE34DB" w:rsidRPr="008034D4">
        <w:rPr>
          <w:lang w:val="es-ES"/>
        </w:rPr>
        <w:t>M</w:t>
      </w:r>
      <w:r w:rsidR="00D44BFF" w:rsidRPr="008034D4">
        <w:rPr>
          <w:lang w:val="es-ES"/>
        </w:rPr>
        <w:t xml:space="preserve">inera, a los fines de determinar los Recursos del </w:t>
      </w:r>
      <w:del w:id="2412" w:author="Julio César Ferreira Nuñez" w:date="2018-12-31T00:19:00Z">
        <w:r w:rsidR="00D44BFF" w:rsidRPr="008034D4" w:rsidDel="00B745B5">
          <w:rPr>
            <w:lang w:val="es-ES"/>
          </w:rPr>
          <w:delText>Ambar</w:delText>
        </w:r>
      </w:del>
      <w:ins w:id="2413" w:author="Julio César Ferreira Nuñez" w:date="2018-12-31T00:19:00Z">
        <w:r w:rsidR="00B745B5" w:rsidRPr="008034D4">
          <w:rPr>
            <w:lang w:val="es-ES"/>
          </w:rPr>
          <w:t>Ámbar</w:t>
        </w:r>
      </w:ins>
      <w:r w:rsidR="00D44BFF" w:rsidRPr="008034D4">
        <w:rPr>
          <w:lang w:val="es-ES"/>
        </w:rPr>
        <w:t xml:space="preserve"> en los depósitos de El Valle, Hato Mayor, se ha trazado la siguiente meta intermedia, </w:t>
      </w:r>
      <w:r w:rsidRPr="008034D4">
        <w:rPr>
          <w:lang w:val="es-ES"/>
        </w:rPr>
        <w:t xml:space="preserve">para el </w:t>
      </w:r>
      <w:del w:id="2414" w:author="Julio César Ferreira Nuñez" w:date="2019-01-01T12:51:00Z">
        <w:r w:rsidRPr="008034D4" w:rsidDel="008034D4">
          <w:rPr>
            <w:lang w:val="es-ES"/>
          </w:rPr>
          <w:delText>2017</w:delText>
        </w:r>
      </w:del>
      <w:ins w:id="2415" w:author="Julio César Ferreira Nuñez" w:date="2019-01-01T12:51:00Z">
        <w:r w:rsidR="008034D4" w:rsidRPr="008034D4">
          <w:rPr>
            <w:lang w:val="es-ES"/>
          </w:rPr>
          <w:t>201</w:t>
        </w:r>
        <w:r w:rsidR="008034D4">
          <w:rPr>
            <w:lang w:val="es-ES"/>
          </w:rPr>
          <w:t>8</w:t>
        </w:r>
      </w:ins>
      <w:r w:rsidRPr="008034D4">
        <w:rPr>
          <w:lang w:val="es-ES"/>
        </w:rPr>
        <w:t>.</w:t>
      </w:r>
    </w:p>
    <w:p w14:paraId="1406D9E3" w14:textId="53ABD88F" w:rsidR="007715B7" w:rsidRPr="007715B7" w:rsidRDefault="00D44BFF" w:rsidP="007715B7">
      <w:pPr>
        <w:spacing w:line="480" w:lineRule="auto"/>
        <w:jc w:val="both"/>
        <w:rPr>
          <w:ins w:id="2416" w:author="Julio César Ferreira Nuñez" w:date="2019-01-01T12:56:00Z"/>
          <w:lang w:val="es-ES"/>
        </w:rPr>
      </w:pPr>
      <w:r w:rsidRPr="00AD5BF6">
        <w:rPr>
          <w:b/>
          <w:lang w:val="es-ES"/>
          <w:rPrChange w:id="2417" w:author="Julio César Ferreira Nuñez" w:date="2019-01-02T00:32:00Z">
            <w:rPr>
              <w:lang w:val="es-ES"/>
            </w:rPr>
          </w:rPrChange>
        </w:rPr>
        <w:t xml:space="preserve">Realizar unos </w:t>
      </w:r>
      <w:ins w:id="2418" w:author="Julio César Ferreira Nuñez" w:date="2019-01-01T12:54:00Z">
        <w:r w:rsidR="007715B7" w:rsidRPr="00AD5BF6">
          <w:rPr>
            <w:b/>
            <w:lang w:val="es-ES"/>
            <w:rPrChange w:id="2419" w:author="Julio César Ferreira Nuñez" w:date="2019-01-02T00:32:00Z">
              <w:rPr>
                <w:lang w:val="es-ES"/>
              </w:rPr>
            </w:rPrChange>
          </w:rPr>
          <w:t>vente y siete (</w:t>
        </w:r>
      </w:ins>
      <w:del w:id="2420" w:author="Julio César Ferreira Nuñez" w:date="2019-01-01T12:54:00Z">
        <w:r w:rsidRPr="00AD5BF6" w:rsidDel="007715B7">
          <w:rPr>
            <w:b/>
            <w:lang w:val="es-ES"/>
            <w:rPrChange w:id="2421" w:author="Julio César Ferreira Nuñez" w:date="2019-01-02T00:32:00Z">
              <w:rPr>
                <w:lang w:val="es-ES"/>
              </w:rPr>
            </w:rPrChange>
          </w:rPr>
          <w:delText xml:space="preserve">600 </w:delText>
        </w:r>
      </w:del>
      <w:ins w:id="2422" w:author="Julio César Ferreira Nuñez" w:date="2019-01-01T12:54:00Z">
        <w:r w:rsidR="007715B7" w:rsidRPr="00AD5BF6">
          <w:rPr>
            <w:b/>
            <w:lang w:val="es-ES"/>
            <w:rPrChange w:id="2423" w:author="Julio César Ferreira Nuñez" w:date="2019-01-02T00:32:00Z">
              <w:rPr>
                <w:lang w:val="es-ES"/>
              </w:rPr>
            </w:rPrChange>
          </w:rPr>
          <w:t xml:space="preserve">27) </w:t>
        </w:r>
      </w:ins>
      <w:del w:id="2424" w:author="Julio César Ferreira Nuñez" w:date="2019-01-01T12:54:00Z">
        <w:r w:rsidRPr="00AD5BF6" w:rsidDel="007715B7">
          <w:rPr>
            <w:b/>
            <w:lang w:val="es-ES"/>
            <w:rPrChange w:id="2425" w:author="Julio César Ferreira Nuñez" w:date="2019-01-02T00:32:00Z">
              <w:rPr>
                <w:lang w:val="es-ES"/>
              </w:rPr>
            </w:rPrChange>
          </w:rPr>
          <w:delText>m</w:delText>
        </w:r>
      </w:del>
      <w:del w:id="2426" w:author="Julio César Ferreira Nuñez" w:date="2019-01-01T12:57:00Z">
        <w:r w:rsidRPr="00AD5BF6" w:rsidDel="007715B7">
          <w:rPr>
            <w:b/>
            <w:lang w:val="es-ES"/>
            <w:rPrChange w:id="2427" w:author="Julio César Ferreira Nuñez" w:date="2019-01-02T00:32:00Z">
              <w:rPr>
                <w:lang w:val="es-ES"/>
              </w:rPr>
            </w:rPrChange>
          </w:rPr>
          <w:delText>etros</w:delText>
        </w:r>
      </w:del>
      <w:ins w:id="2428" w:author="Julio César Ferreira Nuñez" w:date="2019-01-01T12:57:00Z">
        <w:r w:rsidR="007715B7" w:rsidRPr="00AD5BF6">
          <w:rPr>
            <w:b/>
            <w:lang w:val="es-ES"/>
            <w:rPrChange w:id="2429" w:author="Julio César Ferreira Nuñez" w:date="2019-01-02T00:32:00Z">
              <w:rPr>
                <w:lang w:val="es-ES"/>
              </w:rPr>
            </w:rPrChange>
          </w:rPr>
          <w:t>kilómetros</w:t>
        </w:r>
      </w:ins>
      <w:r w:rsidRPr="00AD5BF6">
        <w:rPr>
          <w:b/>
          <w:lang w:val="es-ES"/>
          <w:rPrChange w:id="2430" w:author="Julio César Ferreira Nuñez" w:date="2019-01-02T00:32:00Z">
            <w:rPr>
              <w:lang w:val="es-ES"/>
            </w:rPr>
          </w:rPrChange>
        </w:rPr>
        <w:t xml:space="preserve"> de perforaciones con recuperación de testigos, durante el año </w:t>
      </w:r>
      <w:del w:id="2431" w:author="Julio César Ferreira Nuñez" w:date="2019-01-01T12:54:00Z">
        <w:r w:rsidRPr="00AD5BF6" w:rsidDel="007715B7">
          <w:rPr>
            <w:b/>
            <w:lang w:val="es-ES"/>
            <w:rPrChange w:id="2432" w:author="Julio César Ferreira Nuñez" w:date="2019-01-02T00:32:00Z">
              <w:rPr>
                <w:lang w:val="es-ES"/>
              </w:rPr>
            </w:rPrChange>
          </w:rPr>
          <w:delText>2017</w:delText>
        </w:r>
      </w:del>
      <w:ins w:id="2433" w:author="Julio César Ferreira Nuñez" w:date="2019-01-01T12:54:00Z">
        <w:r w:rsidR="007715B7" w:rsidRPr="00AD5BF6">
          <w:rPr>
            <w:b/>
            <w:lang w:val="es-ES"/>
            <w:rPrChange w:id="2434" w:author="Julio César Ferreira Nuñez" w:date="2019-01-02T00:32:00Z">
              <w:rPr>
                <w:lang w:val="es-ES"/>
              </w:rPr>
            </w:rPrChange>
          </w:rPr>
          <w:t>2018</w:t>
        </w:r>
      </w:ins>
      <w:r w:rsidRPr="00AD5BF6">
        <w:rPr>
          <w:b/>
          <w:lang w:val="es-ES"/>
          <w:rPrChange w:id="2435" w:author="Julio César Ferreira Nuñez" w:date="2019-01-02T00:32:00Z">
            <w:rPr>
              <w:lang w:val="es-ES"/>
            </w:rPr>
          </w:rPrChange>
        </w:rPr>
        <w:t xml:space="preserve">, </w:t>
      </w:r>
      <w:r w:rsidRPr="008034D4">
        <w:rPr>
          <w:lang w:val="es-ES"/>
        </w:rPr>
        <w:t>los cuales nos ofrecerán informaciones del alcance lateral</w:t>
      </w:r>
      <w:r w:rsidRPr="009C579C">
        <w:rPr>
          <w:lang w:val="es-ES"/>
        </w:rPr>
        <w:t xml:space="preserve"> y a profundidad del potencial del ámbar. El estado de la meta es normal</w:t>
      </w:r>
      <w:ins w:id="2436" w:author="Julio César Ferreira Nuñez" w:date="2019-01-01T12:57:00Z">
        <w:r w:rsidR="007715B7">
          <w:rPr>
            <w:lang w:val="es-ES"/>
          </w:rPr>
          <w:t xml:space="preserve"> y e</w:t>
        </w:r>
      </w:ins>
      <w:ins w:id="2437" w:author="Julio César Ferreira Nuñez" w:date="2019-01-01T12:56:00Z">
        <w:r w:rsidR="007715B7" w:rsidRPr="007715B7">
          <w:rPr>
            <w:lang w:val="es-ES"/>
          </w:rPr>
          <w:t>n diciembre finalizaron los trabajos de campo</w:t>
        </w:r>
      </w:ins>
      <w:ins w:id="2438" w:author="Julio César Ferreira Nuñez" w:date="2019-01-01T12:58:00Z">
        <w:r w:rsidR="007715B7" w:rsidRPr="007715B7">
          <w:rPr>
            <w:lang w:val="es-ES"/>
          </w:rPr>
          <w:t xml:space="preserve"> </w:t>
        </w:r>
        <w:r w:rsidR="007715B7">
          <w:rPr>
            <w:lang w:val="es-ES"/>
          </w:rPr>
          <w:t>de</w:t>
        </w:r>
        <w:r w:rsidR="007715B7" w:rsidRPr="007715B7">
          <w:rPr>
            <w:lang w:val="es-ES"/>
          </w:rPr>
          <w:t xml:space="preserve"> 700 metros de perforación contratados con la empresa Geo civil</w:t>
        </w:r>
      </w:ins>
      <w:ins w:id="2439" w:author="Julio César Ferreira Nuñez" w:date="2019-01-01T12:56:00Z">
        <w:r w:rsidR="007715B7" w:rsidRPr="007715B7">
          <w:rPr>
            <w:lang w:val="es-ES"/>
          </w:rPr>
          <w:t>, especialmente las perforaciones para definir la cantidad de estratos de carbón que sirven con guías potencial del ámbar. En el primer trimestre del 2019 se preparara el informe final de este proyecto de evaluación de los recursos de ámbar en El Valle, provincia de Hato Mayor.</w:t>
        </w:r>
      </w:ins>
    </w:p>
    <w:p w14:paraId="5002562E" w14:textId="45038043" w:rsidR="003549E8" w:rsidRPr="009C579C" w:rsidDel="007715B7" w:rsidRDefault="00D44BFF" w:rsidP="007715B7">
      <w:pPr>
        <w:spacing w:line="480" w:lineRule="auto"/>
        <w:jc w:val="both"/>
        <w:rPr>
          <w:del w:id="2440" w:author="Julio César Ferreira Nuñez" w:date="2019-01-01T12:58:00Z"/>
          <w:lang w:val="es-ES"/>
        </w:rPr>
      </w:pPr>
      <w:del w:id="2441" w:author="Julio César Ferreira Nuñez" w:date="2019-01-01T12:56:00Z">
        <w:r w:rsidRPr="009C579C" w:rsidDel="007715B7">
          <w:rPr>
            <w:lang w:val="es-ES"/>
          </w:rPr>
          <w:delText>, ya que se finalizaron los viajes de campo necesarios para la correcta preparación de los nuevos términos de referencias, los cuales fueron finalizados para la licitación de las perforaciones con testigos. No hemos encontrado una empresa con equipos de geofísica con las características requeridas.</w:delText>
        </w:r>
      </w:del>
      <w:del w:id="2442" w:author="Julio César Ferreira Nuñez" w:date="2019-01-01T12:58:00Z">
        <w:r w:rsidRPr="009C579C" w:rsidDel="007715B7">
          <w:rPr>
            <w:lang w:val="es-ES"/>
          </w:rPr>
          <w:delText xml:space="preserve">  </w:delText>
        </w:r>
      </w:del>
    </w:p>
    <w:p w14:paraId="28567F96" w14:textId="670C78FD" w:rsidR="00F24538" w:rsidRPr="005E578D" w:rsidRDefault="00F24538" w:rsidP="00F24538">
      <w:pPr>
        <w:pStyle w:val="Ttulo3"/>
        <w:rPr>
          <w:lang w:val="es-ES"/>
        </w:rPr>
      </w:pPr>
      <w:bookmarkStart w:id="2443" w:name="_Toc534152757"/>
      <w:r>
        <w:rPr>
          <w:lang w:val="es-ES"/>
        </w:rPr>
        <w:t xml:space="preserve">ii. </w:t>
      </w:r>
      <w:r w:rsidRPr="005E578D">
        <w:rPr>
          <w:lang w:val="es-ES"/>
        </w:rPr>
        <w:t xml:space="preserve">Sistema de Monitoreo </w:t>
      </w:r>
      <w:r>
        <w:rPr>
          <w:lang w:val="es-ES"/>
        </w:rPr>
        <w:t xml:space="preserve">y Medición </w:t>
      </w:r>
      <w:r w:rsidRPr="005E578D">
        <w:rPr>
          <w:lang w:val="es-ES"/>
        </w:rPr>
        <w:t xml:space="preserve">de la </w:t>
      </w:r>
      <w:r>
        <w:rPr>
          <w:lang w:val="es-ES"/>
        </w:rPr>
        <w:t xml:space="preserve">Gestión </w:t>
      </w:r>
      <w:r w:rsidRPr="005E578D">
        <w:rPr>
          <w:lang w:val="es-ES"/>
        </w:rPr>
        <w:t>Pública (S</w:t>
      </w:r>
      <w:r>
        <w:rPr>
          <w:lang w:val="es-ES"/>
        </w:rPr>
        <w:t>M</w:t>
      </w:r>
      <w:r w:rsidRPr="005E578D">
        <w:rPr>
          <w:lang w:val="es-ES"/>
        </w:rPr>
        <w:t>M</w:t>
      </w:r>
      <w:r>
        <w:rPr>
          <w:lang w:val="es-ES"/>
        </w:rPr>
        <w:t>GP</w:t>
      </w:r>
      <w:r w:rsidRPr="005E578D">
        <w:rPr>
          <w:lang w:val="es-ES"/>
        </w:rPr>
        <w:t>)</w:t>
      </w:r>
      <w:bookmarkEnd w:id="2443"/>
    </w:p>
    <w:p w14:paraId="19696A72" w14:textId="77777777" w:rsidR="00F24538" w:rsidRPr="00E059B5" w:rsidRDefault="00F24538" w:rsidP="00F24538">
      <w:pPr>
        <w:rPr>
          <w:lang w:val="es-ES"/>
        </w:rPr>
      </w:pPr>
    </w:p>
    <w:p w14:paraId="40AE333B" w14:textId="3A375D0E" w:rsidR="00F24538" w:rsidRDefault="007715B7" w:rsidP="009972E6">
      <w:pPr>
        <w:spacing w:line="480" w:lineRule="auto"/>
        <w:rPr>
          <w:ins w:id="2444" w:author="Julio César Ferreira Nuñez" w:date="2019-01-01T13:02:00Z"/>
          <w:lang w:val="es-ES"/>
        </w:rPr>
        <w:pPrChange w:id="2445" w:author="Julio César Ferreira Nuñez" w:date="2019-01-02T00:23:00Z">
          <w:pPr>
            <w:pStyle w:val="Ttulo3"/>
          </w:pPr>
        </w:pPrChange>
      </w:pPr>
      <w:ins w:id="2446" w:author="Julio César Ferreira Nuñez" w:date="2019-01-01T13:01:00Z">
        <w:r w:rsidRPr="007715B7">
          <w:rPr>
            <w:lang w:val="es-ES"/>
            <w:rPrChange w:id="2447" w:author="Julio César Ferreira Nuñez" w:date="2019-01-01T13:01:00Z">
              <w:rPr>
                <w:lang w:val="es-ES"/>
              </w:rPr>
            </w:rPrChange>
          </w:rPr>
          <w:t xml:space="preserve">El </w:t>
        </w:r>
        <w:r>
          <w:rPr>
            <w:lang w:val="es-ES"/>
          </w:rPr>
          <w:t xml:space="preserve">sistema de monitoreo y medición de la gestión </w:t>
        </w:r>
      </w:ins>
      <w:ins w:id="2448" w:author="Julio César Ferreira Nuñez" w:date="2019-01-01T13:03:00Z">
        <w:r w:rsidR="00BE15A6">
          <w:rPr>
            <w:lang w:val="es-ES"/>
          </w:rPr>
          <w:t>pública</w:t>
        </w:r>
      </w:ins>
      <w:ins w:id="2449" w:author="Julio César Ferreira Nuñez" w:date="2019-01-01T13:01:00Z">
        <w:r>
          <w:rPr>
            <w:lang w:val="es-ES"/>
          </w:rPr>
          <w:t xml:space="preserve"> (SMMG</w:t>
        </w:r>
      </w:ins>
      <w:ins w:id="2450" w:author="Julio César Ferreira Nuñez" w:date="2019-01-01T13:02:00Z">
        <w:r>
          <w:rPr>
            <w:lang w:val="es-ES"/>
          </w:rPr>
          <w:t xml:space="preserve">P), </w:t>
        </w:r>
      </w:ins>
      <w:ins w:id="2451" w:author="Julio César Ferreira Nuñez" w:date="2019-01-01T13:03:00Z">
        <w:r w:rsidR="00BE15A6">
          <w:rPr>
            <w:lang w:val="es-ES"/>
          </w:rPr>
          <w:t>está</w:t>
        </w:r>
      </w:ins>
      <w:ins w:id="2452" w:author="Julio César Ferreira Nuñez" w:date="2019-01-01T13:02:00Z">
        <w:r>
          <w:rPr>
            <w:lang w:val="es-ES"/>
          </w:rPr>
          <w:t xml:space="preserve"> </w:t>
        </w:r>
      </w:ins>
      <w:ins w:id="2453" w:author="Julio César Ferreira Nuñez" w:date="2019-01-01T13:03:00Z">
        <w:r w:rsidR="00BE15A6">
          <w:rPr>
            <w:lang w:val="es-ES"/>
          </w:rPr>
          <w:t>c</w:t>
        </w:r>
      </w:ins>
      <w:ins w:id="2454" w:author="Julio César Ferreira Nuñez" w:date="2019-01-01T13:02:00Z">
        <w:r>
          <w:rPr>
            <w:lang w:val="es-ES"/>
          </w:rPr>
          <w:t>ompuesto pun cuadro de mando integra que presenta los resultados por trimestre de nueve (9) indicadores, entre los cuales tenemos los siguientes resultados para el 3er trimestre del 2018.</w:t>
        </w:r>
      </w:ins>
    </w:p>
    <w:p w14:paraId="02BBC78D" w14:textId="1F5EF166" w:rsidR="007715B7" w:rsidRPr="00E6698C" w:rsidRDefault="00E6698C">
      <w:pPr>
        <w:spacing w:line="360" w:lineRule="auto"/>
        <w:rPr>
          <w:ins w:id="2455" w:author="Julio César Ferreira Nuñez" w:date="2019-01-01T13:03:00Z"/>
          <w:b/>
          <w:sz w:val="28"/>
          <w:szCs w:val="28"/>
          <w:lang w:val="es-ES"/>
          <w:rPrChange w:id="2456" w:author="Julio César Ferreira Nuñez" w:date="2019-01-01T21:06:00Z">
            <w:rPr>
              <w:ins w:id="2457" w:author="Julio César Ferreira Nuñez" w:date="2019-01-01T13:03:00Z"/>
              <w:lang w:val="es-ES"/>
            </w:rPr>
          </w:rPrChange>
        </w:rPr>
        <w:pPrChange w:id="2458" w:author="Julio César Ferreira Nuñez" w:date="2019-01-01T13:06:00Z">
          <w:pPr>
            <w:pStyle w:val="Ttulo3"/>
          </w:pPr>
        </w:pPrChange>
      </w:pPr>
      <w:ins w:id="2459" w:author="Julio César Ferreira Nuñez" w:date="2019-01-01T13:03:00Z">
        <w:r w:rsidRPr="00D122D8">
          <w:rPr>
            <w:b/>
            <w:sz w:val="28"/>
            <w:szCs w:val="28"/>
            <w:lang w:val="es-ES"/>
          </w:rPr>
          <w:t>M</w:t>
        </w:r>
      </w:ins>
      <w:ins w:id="2460" w:author="Julio César Ferreira Nuñez" w:date="2019-01-01T13:22:00Z">
        <w:r>
          <w:rPr>
            <w:b/>
            <w:sz w:val="28"/>
            <w:szCs w:val="28"/>
            <w:lang w:val="es-ES"/>
            <w:rPrChange w:id="2461" w:author="Julio César Ferreira Nuñez" w:date="2019-01-01T21:06:00Z">
              <w:rPr>
                <w:b/>
                <w:sz w:val="28"/>
                <w:szCs w:val="28"/>
                <w:lang w:val="es-ES"/>
              </w:rPr>
            </w:rPrChange>
          </w:rPr>
          <w:t>etas P</w:t>
        </w:r>
        <w:r w:rsidRPr="00E6698C">
          <w:rPr>
            <w:b/>
            <w:sz w:val="28"/>
            <w:szCs w:val="28"/>
            <w:lang w:val="es-ES"/>
            <w:rPrChange w:id="2462" w:author="Julio César Ferreira Nuñez" w:date="2019-01-01T21:06:00Z">
              <w:rPr>
                <w:b/>
                <w:sz w:val="20"/>
                <w:lang w:val="es-ES"/>
              </w:rPr>
            </w:rPrChange>
          </w:rPr>
          <w:t>residenciales</w:t>
        </w:r>
      </w:ins>
    </w:p>
    <w:p w14:paraId="57A2B995" w14:textId="66CF37AC" w:rsidR="004414D4" w:rsidRPr="008C6988" w:rsidRDefault="00BE15A6" w:rsidP="009972E6">
      <w:pPr>
        <w:spacing w:line="480" w:lineRule="auto"/>
        <w:rPr>
          <w:ins w:id="2463" w:author="Julio César Ferreira Nuñez" w:date="2019-01-01T13:17:00Z"/>
          <w:b/>
          <w:lang w:val="es-ES"/>
        </w:rPr>
        <w:pPrChange w:id="2464" w:author="Julio César Ferreira Nuñez" w:date="2019-01-02T00:23:00Z">
          <w:pPr>
            <w:pStyle w:val="Ttulo2"/>
            <w:numPr>
              <w:numId w:val="51"/>
            </w:numPr>
            <w:ind w:left="720" w:hanging="360"/>
          </w:pPr>
        </w:pPrChange>
      </w:pPr>
      <w:ins w:id="2465" w:author="Julio César Ferreira Nuñez" w:date="2019-01-01T13:04:00Z">
        <w:r w:rsidRPr="00BE15A6">
          <w:rPr>
            <w:lang w:val="es-ES"/>
            <w:rPrChange w:id="2466" w:author="Julio César Ferreira Nuñez" w:date="2019-01-01T13:05:00Z">
              <w:rPr>
                <w:lang w:val="es-ES"/>
              </w:rPr>
            </w:rPrChange>
          </w:rPr>
          <w:t xml:space="preserve">Las mismas están en un cumplimiento de un cien por ciento (100%), mostrando un desempeño correcto en color verde. </w:t>
        </w:r>
      </w:ins>
      <w:ins w:id="2467" w:author="Julio César Ferreira Nuñez" w:date="2019-01-01T13:16:00Z">
        <w:r w:rsidR="004414D4">
          <w:rPr>
            <w:lang w:val="es-ES"/>
          </w:rPr>
          <w:t xml:space="preserve">Para lo cual </w:t>
        </w:r>
      </w:ins>
      <w:ins w:id="2468" w:author="Julio César Ferreira Nuñez" w:date="2019-01-01T13:21:00Z">
        <w:r w:rsidR="004414D4">
          <w:rPr>
            <w:lang w:val="es-ES"/>
          </w:rPr>
          <w:t>mantenemos</w:t>
        </w:r>
      </w:ins>
      <w:ins w:id="2469" w:author="Julio César Ferreira Nuñez" w:date="2019-01-01T13:16:00Z">
        <w:r w:rsidR="004414D4">
          <w:rPr>
            <w:lang w:val="es-ES"/>
          </w:rPr>
          <w:t xml:space="preserve"> Siete (7) metas establecidas, las cuales se detallan en el apartado </w:t>
        </w:r>
      </w:ins>
      <w:ins w:id="2470" w:author="Julio César Ferreira Nuñez" w:date="2019-01-01T13:19:00Z">
        <w:r w:rsidR="004414D4">
          <w:rPr>
            <w:lang w:val="es-ES"/>
          </w:rPr>
          <w:t xml:space="preserve">g) </w:t>
        </w:r>
      </w:ins>
      <w:ins w:id="2471" w:author="Julio César Ferreira Nuñez" w:date="2019-01-01T13:18:00Z">
        <w:r w:rsidR="004414D4">
          <w:rPr>
            <w:lang w:val="es-ES"/>
          </w:rPr>
          <w:t xml:space="preserve">sobre los indicadores de gestión, </w:t>
        </w:r>
      </w:ins>
      <w:ins w:id="2472" w:author="Julio César Ferreira Nuñez" w:date="2019-01-01T13:21:00Z">
        <w:r w:rsidR="004414D4">
          <w:rPr>
            <w:lang w:val="es-ES"/>
          </w:rPr>
          <w:t>perspectiva</w:t>
        </w:r>
      </w:ins>
      <w:ins w:id="2473" w:author="Julio César Ferreira Nuñez" w:date="2019-01-01T13:18:00Z">
        <w:r w:rsidR="004414D4">
          <w:rPr>
            <w:lang w:val="es-ES"/>
          </w:rPr>
          <w:t xml:space="preserve"> estratégica de metas presidenciales, presentados en las </w:t>
        </w:r>
      </w:ins>
      <w:ins w:id="2474" w:author="Julio César Ferreira Nuñez" w:date="2019-01-01T13:21:00Z">
        <w:r w:rsidR="004414D4">
          <w:rPr>
            <w:lang w:val="es-ES"/>
          </w:rPr>
          <w:t>páginas</w:t>
        </w:r>
      </w:ins>
      <w:ins w:id="2475" w:author="Julio César Ferreira Nuñez" w:date="2019-01-01T13:18:00Z">
        <w:r w:rsidR="004414D4">
          <w:rPr>
            <w:lang w:val="es-ES"/>
          </w:rPr>
          <w:t xml:space="preserve"> 3</w:t>
        </w:r>
      </w:ins>
      <w:ins w:id="2476" w:author="Julio César Ferreira Nuñez" w:date="2019-01-01T13:20:00Z">
        <w:r w:rsidR="004414D4">
          <w:rPr>
            <w:lang w:val="es-ES"/>
          </w:rPr>
          <w:t>4, 35, 3</w:t>
        </w:r>
      </w:ins>
      <w:ins w:id="2477" w:author="Julio César Ferreira Nuñez" w:date="2019-01-01T13:18:00Z">
        <w:r w:rsidR="004414D4">
          <w:rPr>
            <w:lang w:val="es-ES"/>
          </w:rPr>
          <w:t>6</w:t>
        </w:r>
      </w:ins>
      <w:ins w:id="2478" w:author="Julio César Ferreira Nuñez" w:date="2019-01-01T13:20:00Z">
        <w:r w:rsidR="004414D4">
          <w:rPr>
            <w:lang w:val="es-ES"/>
          </w:rPr>
          <w:t xml:space="preserve"> y 37.</w:t>
        </w:r>
      </w:ins>
      <w:ins w:id="2479" w:author="Julio César Ferreira Nuñez" w:date="2019-01-01T13:18:00Z">
        <w:r w:rsidR="004414D4">
          <w:rPr>
            <w:lang w:val="es-ES"/>
          </w:rPr>
          <w:t xml:space="preserve"> </w:t>
        </w:r>
      </w:ins>
    </w:p>
    <w:p w14:paraId="18B67182" w14:textId="77777777" w:rsidR="004414D4" w:rsidRDefault="004414D4">
      <w:pPr>
        <w:rPr>
          <w:ins w:id="2480" w:author="Julio César Ferreira Nuñez" w:date="2019-01-02T00:32:00Z"/>
          <w:lang w:val="es-ES"/>
        </w:rPr>
      </w:pPr>
    </w:p>
    <w:p w14:paraId="15F04A1F" w14:textId="77777777" w:rsidR="00AD5BF6" w:rsidRDefault="00AD5BF6">
      <w:pPr>
        <w:rPr>
          <w:ins w:id="2481" w:author="Julio César Ferreira Nuñez" w:date="2019-01-02T00:32:00Z"/>
          <w:lang w:val="es-ES"/>
        </w:rPr>
      </w:pPr>
    </w:p>
    <w:p w14:paraId="3E583172" w14:textId="77777777" w:rsidR="00AD5BF6" w:rsidRDefault="00AD5BF6">
      <w:pPr>
        <w:rPr>
          <w:ins w:id="2482" w:author="Julio César Ferreira Nuñez" w:date="2019-01-02T00:32:00Z"/>
          <w:lang w:val="es-ES"/>
        </w:rPr>
      </w:pPr>
    </w:p>
    <w:p w14:paraId="586DC65E" w14:textId="77777777" w:rsidR="00AD5BF6" w:rsidRPr="00E059B5" w:rsidRDefault="00AD5BF6">
      <w:pPr>
        <w:rPr>
          <w:ins w:id="2483" w:author="Julio César Ferreira Nuñez" w:date="2019-01-01T13:17:00Z"/>
          <w:lang w:val="es-ES"/>
        </w:rPr>
      </w:pPr>
    </w:p>
    <w:p w14:paraId="53266AF4" w14:textId="24E10FEF" w:rsidR="00BE15A6" w:rsidRPr="00E6698C" w:rsidRDefault="00BE15A6">
      <w:pPr>
        <w:spacing w:line="360" w:lineRule="auto"/>
        <w:rPr>
          <w:ins w:id="2484" w:author="Julio César Ferreira Nuñez" w:date="2019-01-01T13:06:00Z"/>
          <w:b/>
          <w:sz w:val="28"/>
          <w:szCs w:val="28"/>
          <w:lang w:val="es-ES"/>
          <w:rPrChange w:id="2485" w:author="Julio César Ferreira Nuñez" w:date="2019-01-01T21:06:00Z">
            <w:rPr>
              <w:ins w:id="2486" w:author="Julio César Ferreira Nuñez" w:date="2019-01-01T13:06:00Z"/>
              <w:lang w:val="es-ES"/>
            </w:rPr>
          </w:rPrChange>
        </w:rPr>
        <w:pPrChange w:id="2487" w:author="Julio César Ferreira Nuñez" w:date="2019-01-01T13:06:00Z">
          <w:pPr>
            <w:pStyle w:val="Ttulo3"/>
          </w:pPr>
        </w:pPrChange>
      </w:pPr>
      <w:ins w:id="2488" w:author="Julio César Ferreira Nuñez" w:date="2019-01-01T13:05:00Z">
        <w:r w:rsidRPr="00E6698C">
          <w:rPr>
            <w:b/>
            <w:sz w:val="28"/>
            <w:szCs w:val="28"/>
            <w:lang w:val="es-ES"/>
            <w:rPrChange w:id="2489" w:author="Julio César Ferreira Nuñez" w:date="2019-01-01T21:06:00Z">
              <w:rPr>
                <w:lang w:val="es-ES"/>
              </w:rPr>
            </w:rPrChange>
          </w:rPr>
          <w:t>O</w:t>
        </w:r>
      </w:ins>
      <w:ins w:id="2490" w:author="Julio César Ferreira Nuñez" w:date="2019-01-01T21:06:00Z">
        <w:r w:rsidR="00E6698C" w:rsidRPr="00E6698C">
          <w:rPr>
            <w:b/>
            <w:sz w:val="28"/>
            <w:szCs w:val="28"/>
            <w:lang w:val="es-ES"/>
            <w:rPrChange w:id="2491" w:author="Julio César Ferreira Nuñez" w:date="2019-01-01T21:06:00Z">
              <w:rPr>
                <w:b/>
                <w:lang w:val="es-ES"/>
              </w:rPr>
            </w:rPrChange>
          </w:rPr>
          <w:t>bras</w:t>
        </w:r>
      </w:ins>
      <w:ins w:id="2492" w:author="Julio César Ferreira Nuñez" w:date="2019-01-01T13:05:00Z">
        <w:r w:rsidRPr="00E6698C">
          <w:rPr>
            <w:b/>
            <w:sz w:val="28"/>
            <w:szCs w:val="28"/>
            <w:lang w:val="es-ES"/>
            <w:rPrChange w:id="2493" w:author="Julio César Ferreira Nuñez" w:date="2019-01-01T21:06:00Z">
              <w:rPr>
                <w:lang w:val="es-ES"/>
              </w:rPr>
            </w:rPrChange>
          </w:rPr>
          <w:t xml:space="preserve">: </w:t>
        </w:r>
      </w:ins>
    </w:p>
    <w:p w14:paraId="63FC9369" w14:textId="2A833ECD" w:rsidR="00BE15A6" w:rsidRDefault="00BE15A6">
      <w:pPr>
        <w:spacing w:line="360" w:lineRule="auto"/>
        <w:rPr>
          <w:ins w:id="2494" w:author="Julio César Ferreira Nuñez" w:date="2019-01-01T13:05:00Z"/>
          <w:lang w:val="es-ES"/>
        </w:rPr>
        <w:pPrChange w:id="2495" w:author="Julio César Ferreira Nuñez" w:date="2019-01-01T13:06:00Z">
          <w:pPr>
            <w:pStyle w:val="Ttulo3"/>
          </w:pPr>
        </w:pPrChange>
      </w:pPr>
      <w:ins w:id="2496" w:author="Julio César Ferreira Nuñez" w:date="2019-01-01T13:05:00Z">
        <w:r>
          <w:rPr>
            <w:lang w:val="es-ES"/>
          </w:rPr>
          <w:t xml:space="preserve">Este indicador al momento no aplica a la Direccion General de </w:t>
        </w:r>
      </w:ins>
      <w:ins w:id="2497" w:author="Julio César Ferreira Nuñez" w:date="2019-01-01T13:06:00Z">
        <w:r>
          <w:rPr>
            <w:lang w:val="es-ES"/>
          </w:rPr>
          <w:t>Minería</w:t>
        </w:r>
      </w:ins>
      <w:ins w:id="2498" w:author="Julio César Ferreira Nuñez" w:date="2019-01-01T13:05:00Z">
        <w:r>
          <w:rPr>
            <w:lang w:val="es-ES"/>
          </w:rPr>
          <w:t>.</w:t>
        </w:r>
      </w:ins>
    </w:p>
    <w:p w14:paraId="6BB01DCD" w14:textId="77777777" w:rsidR="00BE15A6" w:rsidRDefault="00BE15A6">
      <w:pPr>
        <w:rPr>
          <w:ins w:id="2499" w:author="Julio César Ferreira Nuñez" w:date="2019-01-01T13:05:00Z"/>
          <w:lang w:val="es-ES"/>
        </w:rPr>
        <w:pPrChange w:id="2500" w:author="Julio César Ferreira Nuñez" w:date="2019-01-01T13:05:00Z">
          <w:pPr>
            <w:pStyle w:val="Ttulo3"/>
          </w:pPr>
        </w:pPrChange>
      </w:pPr>
    </w:p>
    <w:p w14:paraId="294566D8" w14:textId="10360BBE" w:rsidR="00BE15A6" w:rsidRPr="00E6698C" w:rsidRDefault="00E6698C">
      <w:pPr>
        <w:rPr>
          <w:ins w:id="2501" w:author="Julio César Ferreira Nuñez" w:date="2019-01-01T13:06:00Z"/>
          <w:b/>
          <w:sz w:val="28"/>
          <w:szCs w:val="28"/>
          <w:lang w:val="es-ES"/>
          <w:rPrChange w:id="2502" w:author="Julio César Ferreira Nuñez" w:date="2019-01-01T21:08:00Z">
            <w:rPr>
              <w:ins w:id="2503" w:author="Julio César Ferreira Nuñez" w:date="2019-01-01T13:06:00Z"/>
              <w:b/>
              <w:lang w:val="es-ES"/>
            </w:rPr>
          </w:rPrChange>
        </w:rPr>
        <w:pPrChange w:id="2504" w:author="Julio César Ferreira Nuñez" w:date="2019-01-01T13:05:00Z">
          <w:pPr>
            <w:pStyle w:val="Ttulo3"/>
          </w:pPr>
        </w:pPrChange>
      </w:pPr>
      <w:ins w:id="2505" w:author="Julio César Ferreira Nuñez" w:date="2019-01-01T13:06:00Z">
        <w:r w:rsidRPr="00E6698C">
          <w:rPr>
            <w:b/>
            <w:sz w:val="28"/>
            <w:szCs w:val="28"/>
            <w:lang w:val="es-ES"/>
            <w:rPrChange w:id="2506" w:author="Julio César Ferreira Nuñez" w:date="2019-01-01T21:08:00Z">
              <w:rPr>
                <w:b/>
                <w:lang w:val="es-ES"/>
              </w:rPr>
            </w:rPrChange>
          </w:rPr>
          <w:t>S</w:t>
        </w:r>
      </w:ins>
      <w:ins w:id="2507" w:author="Julio César Ferreira Nuñez" w:date="2019-01-01T13:28:00Z">
        <w:r w:rsidRPr="00E6698C">
          <w:rPr>
            <w:b/>
            <w:sz w:val="28"/>
            <w:szCs w:val="28"/>
            <w:lang w:val="es-ES"/>
            <w:rPrChange w:id="2508" w:author="Julio César Ferreira Nuñez" w:date="2019-01-01T21:08:00Z">
              <w:rPr>
                <w:b/>
                <w:lang w:val="es-ES"/>
              </w:rPr>
            </w:rPrChange>
          </w:rPr>
          <w:t xml:space="preserve">istema de </w:t>
        </w:r>
      </w:ins>
      <w:ins w:id="2509" w:author="Julio César Ferreira Nuñez" w:date="2019-01-01T21:06:00Z">
        <w:r w:rsidRPr="00E6698C">
          <w:rPr>
            <w:b/>
            <w:sz w:val="28"/>
            <w:szCs w:val="28"/>
            <w:lang w:val="es-ES"/>
            <w:rPrChange w:id="2510" w:author="Julio César Ferreira Nuñez" w:date="2019-01-01T21:08:00Z">
              <w:rPr>
                <w:b/>
                <w:lang w:val="es-ES"/>
              </w:rPr>
            </w:rPrChange>
          </w:rPr>
          <w:t>M</w:t>
        </w:r>
      </w:ins>
      <w:ins w:id="2511" w:author="Julio César Ferreira Nuñez" w:date="2019-01-01T13:28:00Z">
        <w:r w:rsidRPr="00E6698C">
          <w:rPr>
            <w:b/>
            <w:sz w:val="28"/>
            <w:szCs w:val="28"/>
            <w:lang w:val="es-ES"/>
            <w:rPrChange w:id="2512" w:author="Julio César Ferreira Nuñez" w:date="2019-01-01T21:08:00Z">
              <w:rPr>
                <w:b/>
                <w:lang w:val="es-ES"/>
              </w:rPr>
            </w:rPrChange>
          </w:rPr>
          <w:t xml:space="preserve">onitoreo de la </w:t>
        </w:r>
      </w:ins>
      <w:ins w:id="2513" w:author="Julio César Ferreira Nuñez" w:date="2019-01-01T21:07:00Z">
        <w:r w:rsidRPr="00E6698C">
          <w:rPr>
            <w:b/>
            <w:sz w:val="28"/>
            <w:szCs w:val="28"/>
            <w:lang w:val="es-ES"/>
            <w:rPrChange w:id="2514" w:author="Julio César Ferreira Nuñez" w:date="2019-01-01T21:08:00Z">
              <w:rPr>
                <w:b/>
                <w:lang w:val="es-ES"/>
              </w:rPr>
            </w:rPrChange>
          </w:rPr>
          <w:t>Administración</w:t>
        </w:r>
      </w:ins>
      <w:ins w:id="2515" w:author="Julio César Ferreira Nuñez" w:date="2019-01-01T13:28:00Z">
        <w:r w:rsidRPr="00E6698C">
          <w:rPr>
            <w:b/>
            <w:sz w:val="28"/>
            <w:szCs w:val="28"/>
            <w:lang w:val="es-ES"/>
            <w:rPrChange w:id="2516" w:author="Julio César Ferreira Nuñez" w:date="2019-01-01T21:08:00Z">
              <w:rPr>
                <w:b/>
                <w:lang w:val="es-ES"/>
              </w:rPr>
            </w:rPrChange>
          </w:rPr>
          <w:t xml:space="preserve"> </w:t>
        </w:r>
      </w:ins>
      <w:ins w:id="2517" w:author="Julio César Ferreira Nuñez" w:date="2019-01-01T21:06:00Z">
        <w:r w:rsidRPr="00E6698C">
          <w:rPr>
            <w:b/>
            <w:sz w:val="28"/>
            <w:szCs w:val="28"/>
            <w:lang w:val="es-ES"/>
            <w:rPrChange w:id="2518" w:author="Julio César Ferreira Nuñez" w:date="2019-01-01T21:08:00Z">
              <w:rPr>
                <w:b/>
                <w:lang w:val="es-ES"/>
              </w:rPr>
            </w:rPrChange>
          </w:rPr>
          <w:t>P</w:t>
        </w:r>
      </w:ins>
      <w:ins w:id="2519" w:author="Julio César Ferreira Nuñez" w:date="2019-01-01T13:31:00Z">
        <w:r w:rsidRPr="00E6698C">
          <w:rPr>
            <w:b/>
            <w:sz w:val="28"/>
            <w:szCs w:val="28"/>
            <w:lang w:val="es-ES"/>
            <w:rPrChange w:id="2520" w:author="Julio César Ferreira Nuñez" w:date="2019-01-01T21:08:00Z">
              <w:rPr>
                <w:b/>
                <w:lang w:val="es-ES"/>
              </w:rPr>
            </w:rPrChange>
          </w:rPr>
          <w:t>ública</w:t>
        </w:r>
      </w:ins>
      <w:ins w:id="2521" w:author="Julio César Ferreira Nuñez" w:date="2019-01-01T13:28:00Z">
        <w:r w:rsidRPr="00E6698C">
          <w:rPr>
            <w:b/>
            <w:sz w:val="28"/>
            <w:szCs w:val="28"/>
            <w:lang w:val="es-ES"/>
            <w:rPrChange w:id="2522" w:author="Julio César Ferreira Nuñez" w:date="2019-01-01T21:08:00Z">
              <w:rPr>
                <w:b/>
                <w:lang w:val="es-ES"/>
              </w:rPr>
            </w:rPrChange>
          </w:rPr>
          <w:t xml:space="preserve"> (</w:t>
        </w:r>
      </w:ins>
      <w:ins w:id="2523" w:author="Julio César Ferreira Nuñez" w:date="2019-01-01T21:07:00Z">
        <w:r w:rsidRPr="00E6698C">
          <w:rPr>
            <w:b/>
            <w:sz w:val="28"/>
            <w:szCs w:val="28"/>
            <w:lang w:val="es-ES"/>
            <w:rPrChange w:id="2524" w:author="Julio César Ferreira Nuñez" w:date="2019-01-01T21:08:00Z">
              <w:rPr>
                <w:b/>
                <w:lang w:val="es-ES"/>
              </w:rPr>
            </w:rPrChange>
          </w:rPr>
          <w:t>SISMAP</w:t>
        </w:r>
      </w:ins>
      <w:ins w:id="2525" w:author="Julio César Ferreira Nuñez" w:date="2019-01-01T13:28:00Z">
        <w:r w:rsidRPr="00E6698C">
          <w:rPr>
            <w:b/>
            <w:sz w:val="28"/>
            <w:szCs w:val="28"/>
            <w:lang w:val="es-ES"/>
            <w:rPrChange w:id="2526" w:author="Julio César Ferreira Nuñez" w:date="2019-01-01T21:08:00Z">
              <w:rPr>
                <w:b/>
                <w:lang w:val="es-ES"/>
              </w:rPr>
            </w:rPrChange>
          </w:rPr>
          <w:t>)</w:t>
        </w:r>
      </w:ins>
      <w:ins w:id="2527" w:author="Julio César Ferreira Nuñez" w:date="2019-01-01T13:06:00Z">
        <w:r w:rsidRPr="00E6698C">
          <w:rPr>
            <w:b/>
            <w:sz w:val="28"/>
            <w:szCs w:val="28"/>
            <w:lang w:val="es-ES"/>
            <w:rPrChange w:id="2528" w:author="Julio César Ferreira Nuñez" w:date="2019-01-01T21:08:00Z">
              <w:rPr>
                <w:b/>
                <w:lang w:val="es-ES"/>
              </w:rPr>
            </w:rPrChange>
          </w:rPr>
          <w:t>:</w:t>
        </w:r>
      </w:ins>
    </w:p>
    <w:p w14:paraId="351A3E4F" w14:textId="77777777" w:rsidR="004414D4" w:rsidRDefault="004414D4">
      <w:pPr>
        <w:rPr>
          <w:ins w:id="2529" w:author="Julio César Ferreira Nuñez" w:date="2019-01-01T13:23:00Z"/>
          <w:b/>
          <w:lang w:val="es-ES"/>
        </w:rPr>
        <w:pPrChange w:id="2530" w:author="Julio César Ferreira Nuñez" w:date="2019-01-01T13:05:00Z">
          <w:pPr>
            <w:pStyle w:val="Ttulo3"/>
          </w:pPr>
        </w:pPrChange>
      </w:pPr>
    </w:p>
    <w:p w14:paraId="6E0ABB4A" w14:textId="37C9C029" w:rsidR="004414D4" w:rsidRDefault="004414D4">
      <w:pPr>
        <w:spacing w:line="480" w:lineRule="auto"/>
        <w:jc w:val="both"/>
        <w:rPr>
          <w:ins w:id="2531" w:author="Julio César Ferreira Nuñez" w:date="2019-01-01T13:26:00Z"/>
          <w:lang w:val="es-ES"/>
        </w:rPr>
        <w:pPrChange w:id="2532" w:author="Julio César Ferreira Nuñez" w:date="2019-01-01T13:26:00Z">
          <w:pPr>
            <w:pStyle w:val="Ttulo3"/>
          </w:pPr>
        </w:pPrChange>
      </w:pPr>
      <w:ins w:id="2533" w:author="Julio César Ferreira Nuñez" w:date="2019-01-01T13:23:00Z">
        <w:r w:rsidRPr="004414D4">
          <w:rPr>
            <w:lang w:val="es-ES"/>
            <w:rPrChange w:id="2534" w:author="Julio César Ferreira Nuñez" w:date="2019-01-01T13:26:00Z">
              <w:rPr>
                <w:b/>
                <w:lang w:val="es-ES"/>
              </w:rPr>
            </w:rPrChange>
          </w:rPr>
          <w:t xml:space="preserve">Al cierre de 3er trimestre del 2018, cerramos con un avance de un 62% en color amarillo, hemos sometido al Ministerio de </w:t>
        </w:r>
      </w:ins>
      <w:ins w:id="2535" w:author="Julio César Ferreira Nuñez" w:date="2019-01-01T13:26:00Z">
        <w:r w:rsidRPr="00D122D8">
          <w:rPr>
            <w:lang w:val="es-ES"/>
          </w:rPr>
          <w:t>Administración</w:t>
        </w:r>
      </w:ins>
      <w:ins w:id="2536" w:author="Julio César Ferreira Nuñez" w:date="2019-01-01T13:23:00Z">
        <w:r w:rsidRPr="004414D4">
          <w:rPr>
            <w:lang w:val="es-ES"/>
            <w:rPrChange w:id="2537" w:author="Julio César Ferreira Nuñez" w:date="2019-01-01T13:26:00Z">
              <w:rPr>
                <w:b/>
                <w:lang w:val="es-ES"/>
              </w:rPr>
            </w:rPrChange>
          </w:rPr>
          <w:t xml:space="preserve"> Publica una seria de evidencias de </w:t>
        </w:r>
      </w:ins>
      <w:ins w:id="2538" w:author="Julio César Ferreira Nuñez" w:date="2019-01-01T13:38:00Z">
        <w:r w:rsidR="00DD63CB">
          <w:rPr>
            <w:lang w:val="es-ES"/>
          </w:rPr>
          <w:t xml:space="preserve">los </w:t>
        </w:r>
      </w:ins>
      <w:ins w:id="2539" w:author="Julio César Ferreira Nuñez" w:date="2019-01-01T13:23:00Z">
        <w:r w:rsidRPr="004414D4">
          <w:rPr>
            <w:lang w:val="es-ES"/>
            <w:rPrChange w:id="2540" w:author="Julio César Ferreira Nuñez" w:date="2019-01-01T13:26:00Z">
              <w:rPr>
                <w:b/>
                <w:lang w:val="es-ES"/>
              </w:rPr>
            </w:rPrChange>
          </w:rPr>
          <w:t xml:space="preserve">sub indicadores, los cuales </w:t>
        </w:r>
      </w:ins>
      <w:ins w:id="2541" w:author="Julio César Ferreira Nuñez" w:date="2019-01-01T13:25:00Z">
        <w:r w:rsidRPr="004414D4">
          <w:rPr>
            <w:lang w:val="es-ES"/>
            <w:rPrChange w:id="2542" w:author="Julio César Ferreira Nuñez" w:date="2019-01-01T13:26:00Z">
              <w:rPr>
                <w:b/>
                <w:lang w:val="es-ES"/>
              </w:rPr>
            </w:rPrChange>
          </w:rPr>
          <w:t>están</w:t>
        </w:r>
      </w:ins>
      <w:ins w:id="2543" w:author="Julio César Ferreira Nuñez" w:date="2019-01-01T13:23:00Z">
        <w:r w:rsidRPr="004414D4">
          <w:rPr>
            <w:lang w:val="es-ES"/>
            <w:rPrChange w:id="2544" w:author="Julio César Ferreira Nuñez" w:date="2019-01-01T13:26:00Z">
              <w:rPr>
                <w:b/>
                <w:lang w:val="es-ES"/>
              </w:rPr>
            </w:rPrChange>
          </w:rPr>
          <w:t xml:space="preserve"> </w:t>
        </w:r>
      </w:ins>
      <w:ins w:id="2545" w:author="Julio César Ferreira Nuñez" w:date="2019-01-01T13:25:00Z">
        <w:r w:rsidRPr="004414D4">
          <w:rPr>
            <w:lang w:val="es-ES"/>
            <w:rPrChange w:id="2546" w:author="Julio César Ferreira Nuñez" w:date="2019-01-01T13:26:00Z">
              <w:rPr>
                <w:b/>
                <w:lang w:val="es-ES"/>
              </w:rPr>
            </w:rPrChange>
          </w:rPr>
          <w:t>en proceso de evaluación para poder reflejar el avance actual.</w:t>
        </w:r>
      </w:ins>
    </w:p>
    <w:p w14:paraId="1C564C29" w14:textId="77777777" w:rsidR="006A3A77" w:rsidRDefault="006A3A77" w:rsidP="00AD5BF6">
      <w:pPr>
        <w:spacing w:line="360" w:lineRule="auto"/>
        <w:jc w:val="both"/>
        <w:rPr>
          <w:ins w:id="2547" w:author="Julio César Ferreira Nuñez" w:date="2019-01-01T13:26:00Z"/>
          <w:lang w:val="es-ES"/>
        </w:rPr>
        <w:pPrChange w:id="2548" w:author="Julio César Ferreira Nuñez" w:date="2019-01-02T00:32:00Z">
          <w:pPr>
            <w:pStyle w:val="Ttulo3"/>
          </w:pPr>
        </w:pPrChange>
      </w:pPr>
    </w:p>
    <w:p w14:paraId="35B475F2" w14:textId="5C767F98" w:rsidR="006A3A77" w:rsidRPr="00E6698C" w:rsidRDefault="00E6698C">
      <w:pPr>
        <w:spacing w:line="480" w:lineRule="auto"/>
        <w:jc w:val="both"/>
        <w:rPr>
          <w:ins w:id="2549" w:author="Julio César Ferreira Nuñez" w:date="2019-01-01T13:30:00Z"/>
          <w:b/>
          <w:sz w:val="28"/>
          <w:szCs w:val="28"/>
          <w:lang w:val="es-ES"/>
          <w:rPrChange w:id="2550" w:author="Julio César Ferreira Nuñez" w:date="2019-01-01T21:08:00Z">
            <w:rPr>
              <w:ins w:id="2551" w:author="Julio César Ferreira Nuñez" w:date="2019-01-01T13:30:00Z"/>
              <w:lang w:val="es-ES"/>
            </w:rPr>
          </w:rPrChange>
        </w:rPr>
        <w:pPrChange w:id="2552" w:author="Julio César Ferreira Nuñez" w:date="2019-01-01T13:26:00Z">
          <w:pPr>
            <w:pStyle w:val="Ttulo3"/>
          </w:pPr>
        </w:pPrChange>
      </w:pPr>
      <w:ins w:id="2553" w:author="Julio César Ferreira Nuñez" w:date="2019-01-01T21:08:00Z">
        <w:r w:rsidRPr="00E6698C">
          <w:rPr>
            <w:b/>
            <w:sz w:val="28"/>
            <w:szCs w:val="28"/>
            <w:lang w:val="es-ES"/>
            <w:rPrChange w:id="2554" w:author="Julio César Ferreira Nuñez" w:date="2019-01-01T21:08:00Z">
              <w:rPr>
                <w:b/>
                <w:lang w:val="es-ES"/>
              </w:rPr>
            </w:rPrChange>
          </w:rPr>
          <w:t>Índice</w:t>
        </w:r>
      </w:ins>
      <w:ins w:id="2555" w:author="Julio César Ferreira Nuñez" w:date="2019-01-01T13:29:00Z">
        <w:r w:rsidRPr="00E6698C">
          <w:rPr>
            <w:b/>
            <w:sz w:val="28"/>
            <w:szCs w:val="28"/>
            <w:lang w:val="es-ES"/>
            <w:rPrChange w:id="2556" w:author="Julio César Ferreira Nuñez" w:date="2019-01-01T21:08:00Z">
              <w:rPr>
                <w:b/>
                <w:lang w:val="es-ES"/>
              </w:rPr>
            </w:rPrChange>
          </w:rPr>
          <w:t xml:space="preserve"> </w:t>
        </w:r>
      </w:ins>
      <w:ins w:id="2557" w:author="Julio César Ferreira Nuñez" w:date="2019-01-01T21:07:00Z">
        <w:r w:rsidRPr="00E6698C">
          <w:rPr>
            <w:b/>
            <w:sz w:val="28"/>
            <w:szCs w:val="28"/>
            <w:lang w:val="es-ES"/>
            <w:rPrChange w:id="2558" w:author="Julio César Ferreira Nuñez" w:date="2019-01-01T21:08:00Z">
              <w:rPr>
                <w:b/>
                <w:lang w:val="es-ES"/>
              </w:rPr>
            </w:rPrChange>
          </w:rPr>
          <w:t>d</w:t>
        </w:r>
      </w:ins>
      <w:ins w:id="2559" w:author="Julio César Ferreira Nuñez" w:date="2019-01-01T13:29:00Z">
        <w:r w:rsidRPr="00E6698C">
          <w:rPr>
            <w:b/>
            <w:sz w:val="28"/>
            <w:szCs w:val="28"/>
            <w:lang w:val="es-ES"/>
            <w:rPrChange w:id="2560" w:author="Julio César Ferreira Nuñez" w:date="2019-01-01T21:08:00Z">
              <w:rPr>
                <w:b/>
                <w:lang w:val="es-ES"/>
              </w:rPr>
            </w:rPrChange>
          </w:rPr>
          <w:t xml:space="preserve">e </w:t>
        </w:r>
      </w:ins>
      <w:ins w:id="2561" w:author="Julio César Ferreira Nuñez" w:date="2019-01-01T21:07:00Z">
        <w:r w:rsidRPr="00E6698C">
          <w:rPr>
            <w:b/>
            <w:sz w:val="28"/>
            <w:szCs w:val="28"/>
            <w:lang w:val="es-ES"/>
            <w:rPrChange w:id="2562" w:author="Julio César Ferreira Nuñez" w:date="2019-01-01T21:08:00Z">
              <w:rPr>
                <w:b/>
                <w:lang w:val="es-ES"/>
              </w:rPr>
            </w:rPrChange>
          </w:rPr>
          <w:t>u</w:t>
        </w:r>
      </w:ins>
      <w:ins w:id="2563" w:author="Julio César Ferreira Nuñez" w:date="2019-01-01T13:30:00Z">
        <w:r w:rsidRPr="00E6698C">
          <w:rPr>
            <w:b/>
            <w:sz w:val="28"/>
            <w:szCs w:val="28"/>
            <w:lang w:val="es-ES"/>
            <w:rPrChange w:id="2564" w:author="Julio César Ferreira Nuñez" w:date="2019-01-01T21:08:00Z">
              <w:rPr>
                <w:b/>
                <w:lang w:val="es-ES"/>
              </w:rPr>
            </w:rPrChange>
          </w:rPr>
          <w:t xml:space="preserve">so </w:t>
        </w:r>
      </w:ins>
      <w:ins w:id="2565" w:author="Julio César Ferreira Nuñez" w:date="2019-01-01T21:07:00Z">
        <w:r w:rsidRPr="00E6698C">
          <w:rPr>
            <w:b/>
            <w:sz w:val="28"/>
            <w:szCs w:val="28"/>
            <w:lang w:val="es-ES"/>
            <w:rPrChange w:id="2566" w:author="Julio César Ferreira Nuñez" w:date="2019-01-01T21:08:00Z">
              <w:rPr>
                <w:b/>
                <w:lang w:val="es-ES"/>
              </w:rPr>
            </w:rPrChange>
          </w:rPr>
          <w:t>d</w:t>
        </w:r>
      </w:ins>
      <w:ins w:id="2567" w:author="Julio César Ferreira Nuñez" w:date="2019-01-01T13:30:00Z">
        <w:r w:rsidRPr="00E6698C">
          <w:rPr>
            <w:b/>
            <w:sz w:val="28"/>
            <w:szCs w:val="28"/>
            <w:lang w:val="es-ES"/>
            <w:rPrChange w:id="2568" w:author="Julio César Ferreira Nuñez" w:date="2019-01-01T21:08:00Z">
              <w:rPr>
                <w:b/>
                <w:lang w:val="es-ES"/>
              </w:rPr>
            </w:rPrChange>
          </w:rPr>
          <w:t>e T</w:t>
        </w:r>
      </w:ins>
      <w:ins w:id="2569" w:author="Julio César Ferreira Nuñez" w:date="2019-01-01T21:07:00Z">
        <w:r w:rsidRPr="00E6698C">
          <w:rPr>
            <w:b/>
            <w:sz w:val="28"/>
            <w:szCs w:val="28"/>
            <w:lang w:val="es-ES"/>
            <w:rPrChange w:id="2570" w:author="Julio César Ferreira Nuñez" w:date="2019-01-01T21:08:00Z">
              <w:rPr>
                <w:b/>
                <w:lang w:val="es-ES"/>
              </w:rPr>
            </w:rPrChange>
          </w:rPr>
          <w:t>IC</w:t>
        </w:r>
      </w:ins>
      <w:ins w:id="2571" w:author="Julio César Ferreira Nuñez" w:date="2019-01-01T13:30:00Z">
        <w:r w:rsidRPr="00E6698C">
          <w:rPr>
            <w:b/>
            <w:sz w:val="28"/>
            <w:szCs w:val="28"/>
            <w:lang w:val="es-ES"/>
            <w:rPrChange w:id="2572" w:author="Julio César Ferreira Nuñez" w:date="2019-01-01T21:08:00Z">
              <w:rPr>
                <w:b/>
                <w:lang w:val="es-ES"/>
              </w:rPr>
            </w:rPrChange>
          </w:rPr>
          <w:t xml:space="preserve"> E </w:t>
        </w:r>
      </w:ins>
      <w:ins w:id="2573" w:author="Julio César Ferreira Nuñez" w:date="2019-01-01T21:07:00Z">
        <w:r w:rsidRPr="00E6698C">
          <w:rPr>
            <w:b/>
            <w:sz w:val="28"/>
            <w:szCs w:val="28"/>
            <w:lang w:val="es-ES"/>
            <w:rPrChange w:id="2574" w:author="Julio César Ferreira Nuñez" w:date="2019-01-01T21:08:00Z">
              <w:rPr>
                <w:b/>
                <w:lang w:val="es-ES"/>
              </w:rPr>
            </w:rPrChange>
          </w:rPr>
          <w:t>Implementación</w:t>
        </w:r>
      </w:ins>
      <w:ins w:id="2575" w:author="Julio César Ferreira Nuñez" w:date="2019-01-01T13:30:00Z">
        <w:r w:rsidRPr="00E6698C">
          <w:rPr>
            <w:b/>
            <w:sz w:val="28"/>
            <w:szCs w:val="28"/>
            <w:lang w:val="es-ES"/>
            <w:rPrChange w:id="2576" w:author="Julio César Ferreira Nuñez" w:date="2019-01-01T21:08:00Z">
              <w:rPr>
                <w:b/>
                <w:lang w:val="es-ES"/>
              </w:rPr>
            </w:rPrChange>
          </w:rPr>
          <w:t xml:space="preserve"> </w:t>
        </w:r>
      </w:ins>
      <w:ins w:id="2577" w:author="Julio César Ferreira Nuñez" w:date="2019-01-01T21:07:00Z">
        <w:r w:rsidRPr="00E6698C">
          <w:rPr>
            <w:b/>
            <w:sz w:val="28"/>
            <w:szCs w:val="28"/>
            <w:lang w:val="es-ES"/>
            <w:rPrChange w:id="2578" w:author="Julio César Ferreira Nuñez" w:date="2019-01-01T21:08:00Z">
              <w:rPr>
                <w:b/>
                <w:lang w:val="es-ES"/>
              </w:rPr>
            </w:rPrChange>
          </w:rPr>
          <w:t>d</w:t>
        </w:r>
      </w:ins>
      <w:ins w:id="2579" w:author="Julio César Ferreira Nuñez" w:date="2019-01-01T13:30:00Z">
        <w:r w:rsidRPr="00E6698C">
          <w:rPr>
            <w:b/>
            <w:sz w:val="28"/>
            <w:szCs w:val="28"/>
            <w:lang w:val="es-ES"/>
            <w:rPrChange w:id="2580" w:author="Julio César Ferreira Nuñez" w:date="2019-01-01T21:08:00Z">
              <w:rPr>
                <w:b/>
                <w:lang w:val="es-ES"/>
              </w:rPr>
            </w:rPrChange>
          </w:rPr>
          <w:t xml:space="preserve">e Gobierno </w:t>
        </w:r>
      </w:ins>
      <w:ins w:id="2581" w:author="Julio César Ferreira Nuñez" w:date="2019-01-01T21:08:00Z">
        <w:r w:rsidRPr="00E6698C">
          <w:rPr>
            <w:b/>
            <w:sz w:val="28"/>
            <w:szCs w:val="28"/>
            <w:lang w:val="es-ES"/>
            <w:rPrChange w:id="2582" w:author="Julio César Ferreira Nuñez" w:date="2019-01-01T21:08:00Z">
              <w:rPr>
                <w:b/>
                <w:lang w:val="es-ES"/>
              </w:rPr>
            </w:rPrChange>
          </w:rPr>
          <w:t>Electrónico</w:t>
        </w:r>
      </w:ins>
      <w:ins w:id="2583" w:author="Julio César Ferreira Nuñez" w:date="2019-01-01T13:30:00Z">
        <w:r w:rsidR="006A3A77" w:rsidRPr="00E6698C">
          <w:rPr>
            <w:b/>
            <w:sz w:val="28"/>
            <w:szCs w:val="28"/>
            <w:lang w:val="es-ES"/>
            <w:rPrChange w:id="2584" w:author="Julio César Ferreira Nuñez" w:date="2019-01-01T21:08:00Z">
              <w:rPr>
                <w:lang w:val="es-ES"/>
              </w:rPr>
            </w:rPrChange>
          </w:rPr>
          <w:t xml:space="preserve"> (ITICGE):</w:t>
        </w:r>
      </w:ins>
    </w:p>
    <w:p w14:paraId="671D8F77" w14:textId="51DDAABA" w:rsidR="006A3A77" w:rsidRPr="00D122D8" w:rsidRDefault="006A3A77">
      <w:pPr>
        <w:spacing w:line="480" w:lineRule="auto"/>
        <w:jc w:val="both"/>
        <w:rPr>
          <w:ins w:id="2585" w:author="Julio César Ferreira Nuñez" w:date="2019-01-01T13:06:00Z"/>
          <w:lang w:val="es-ES"/>
        </w:rPr>
        <w:pPrChange w:id="2586" w:author="Julio César Ferreira Nuñez" w:date="2019-01-01T13:26:00Z">
          <w:pPr>
            <w:pStyle w:val="Ttulo3"/>
          </w:pPr>
        </w:pPrChange>
      </w:pPr>
      <w:ins w:id="2587" w:author="Julio César Ferreira Nuñez" w:date="2019-01-01T13:26:00Z">
        <w:r w:rsidRPr="001C5158">
          <w:rPr>
            <w:lang w:val="es-ES"/>
          </w:rPr>
          <w:t xml:space="preserve">Al cierre de 3er trimestre del 2018, cerramos con un avance de un </w:t>
        </w:r>
        <w:r>
          <w:rPr>
            <w:lang w:val="es-ES"/>
          </w:rPr>
          <w:t>73</w:t>
        </w:r>
        <w:r w:rsidRPr="001C5158">
          <w:rPr>
            <w:lang w:val="es-ES"/>
          </w:rPr>
          <w:t>% en color amarillo</w:t>
        </w:r>
      </w:ins>
      <w:ins w:id="2588" w:author="Julio César Ferreira Nuñez" w:date="2019-01-01T13:27:00Z">
        <w:r>
          <w:rPr>
            <w:lang w:val="es-ES"/>
          </w:rPr>
          <w:t>, nos encontramos en el proceso de toma de decisiones en la adquisición de equipos tecnológicos, los cuales servirán para completar requerimientos pendientes de las NORTIC</w:t>
        </w:r>
      </w:ins>
      <w:ins w:id="2589" w:author="Julio César Ferreira Nuñez" w:date="2019-01-01T13:39:00Z">
        <w:r w:rsidR="00DD63CB">
          <w:rPr>
            <w:lang w:val="es-ES"/>
          </w:rPr>
          <w:t>.</w:t>
        </w:r>
      </w:ins>
    </w:p>
    <w:p w14:paraId="080D07FB" w14:textId="77777777" w:rsidR="00BE15A6" w:rsidRDefault="00BE15A6">
      <w:pPr>
        <w:rPr>
          <w:ins w:id="2590" w:author="Julio César Ferreira Nuñez" w:date="2019-01-01T13:39:00Z"/>
          <w:lang w:val="es-ES"/>
        </w:rPr>
        <w:pPrChange w:id="2591" w:author="Julio César Ferreira Nuñez" w:date="2019-01-01T13:05:00Z">
          <w:pPr>
            <w:pStyle w:val="Ttulo3"/>
          </w:pPr>
        </w:pPrChange>
      </w:pPr>
    </w:p>
    <w:p w14:paraId="5CD7D108" w14:textId="4F10AC4C" w:rsidR="00DD63CB" w:rsidRPr="001C5158" w:rsidRDefault="00E6698C" w:rsidP="00DD63CB">
      <w:pPr>
        <w:spacing w:line="480" w:lineRule="auto"/>
        <w:jc w:val="both"/>
        <w:rPr>
          <w:ins w:id="2592" w:author="Julio César Ferreira Nuñez" w:date="2019-01-01T13:39:00Z"/>
          <w:b/>
          <w:lang w:val="es-ES"/>
        </w:rPr>
      </w:pPr>
      <w:ins w:id="2593" w:author="Julio César Ferreira Nuñez" w:date="2019-01-01T13:39:00Z">
        <w:r w:rsidRPr="00E6698C">
          <w:rPr>
            <w:b/>
            <w:sz w:val="28"/>
            <w:szCs w:val="28"/>
            <w:lang w:val="es-ES"/>
          </w:rPr>
          <w:t xml:space="preserve">Normas </w:t>
        </w:r>
      </w:ins>
      <w:ins w:id="2594" w:author="Julio César Ferreira Nuñez" w:date="2019-01-01T21:08:00Z">
        <w:r w:rsidRPr="00E6698C">
          <w:rPr>
            <w:b/>
            <w:sz w:val="28"/>
            <w:szCs w:val="28"/>
            <w:lang w:val="es-ES"/>
          </w:rPr>
          <w:t>Básicas</w:t>
        </w:r>
      </w:ins>
      <w:ins w:id="2595" w:author="Julio César Ferreira Nuñez" w:date="2019-01-01T13:39:00Z">
        <w:r w:rsidRPr="00E6698C">
          <w:rPr>
            <w:b/>
            <w:sz w:val="28"/>
            <w:szCs w:val="28"/>
            <w:lang w:val="es-ES"/>
          </w:rPr>
          <w:t xml:space="preserve"> </w:t>
        </w:r>
      </w:ins>
      <w:ins w:id="2596" w:author="Julio César Ferreira Nuñez" w:date="2019-01-01T21:08:00Z">
        <w:r>
          <w:rPr>
            <w:b/>
            <w:sz w:val="28"/>
            <w:szCs w:val="28"/>
            <w:lang w:val="es-ES"/>
          </w:rPr>
          <w:t>d</w:t>
        </w:r>
      </w:ins>
      <w:ins w:id="2597" w:author="Julio César Ferreira Nuñez" w:date="2019-01-01T13:39:00Z">
        <w:r w:rsidRPr="00E6698C">
          <w:rPr>
            <w:b/>
            <w:sz w:val="28"/>
            <w:szCs w:val="28"/>
            <w:lang w:val="es-ES"/>
          </w:rPr>
          <w:t>e Control Interno</w:t>
        </w:r>
        <w:r w:rsidRPr="001C5158">
          <w:rPr>
            <w:b/>
            <w:lang w:val="es-ES"/>
          </w:rPr>
          <w:t xml:space="preserve"> </w:t>
        </w:r>
        <w:r w:rsidR="00DD63CB" w:rsidRPr="001C5158">
          <w:rPr>
            <w:b/>
            <w:lang w:val="es-ES"/>
          </w:rPr>
          <w:t>(</w:t>
        </w:r>
      </w:ins>
      <w:ins w:id="2598" w:author="Julio César Ferreira Nuñez" w:date="2019-01-01T13:40:00Z">
        <w:r w:rsidR="00DD63CB">
          <w:rPr>
            <w:b/>
            <w:lang w:val="es-ES"/>
          </w:rPr>
          <w:t>NOBACI</w:t>
        </w:r>
      </w:ins>
      <w:ins w:id="2599" w:author="Julio César Ferreira Nuñez" w:date="2019-01-01T13:39:00Z">
        <w:r w:rsidR="00DD63CB" w:rsidRPr="001C5158">
          <w:rPr>
            <w:b/>
            <w:lang w:val="es-ES"/>
          </w:rPr>
          <w:t>):</w:t>
        </w:r>
      </w:ins>
    </w:p>
    <w:p w14:paraId="5E7AFF5D" w14:textId="3DD33697" w:rsidR="00DD63CB" w:rsidRDefault="00DD63CB" w:rsidP="00DD63CB">
      <w:pPr>
        <w:spacing w:line="480" w:lineRule="auto"/>
        <w:jc w:val="both"/>
        <w:rPr>
          <w:ins w:id="2600" w:author="Julio César Ferreira Nuñez" w:date="2019-01-02T00:32:00Z"/>
          <w:lang w:val="es-ES"/>
        </w:rPr>
      </w:pPr>
      <w:ins w:id="2601" w:author="Julio César Ferreira Nuñez" w:date="2019-01-01T13:39:00Z">
        <w:r w:rsidRPr="001C5158">
          <w:rPr>
            <w:lang w:val="es-ES"/>
          </w:rPr>
          <w:t>Al cierre de</w:t>
        </w:r>
      </w:ins>
      <w:ins w:id="2602" w:author="Julio César Ferreira Nuñez" w:date="2019-01-01T13:40:00Z">
        <w:r>
          <w:rPr>
            <w:lang w:val="es-ES"/>
          </w:rPr>
          <w:t xml:space="preserve">l cuarto (4to) </w:t>
        </w:r>
      </w:ins>
      <w:ins w:id="2603" w:author="Julio César Ferreira Nuñez" w:date="2019-01-01T13:39:00Z">
        <w:r w:rsidRPr="001C5158">
          <w:rPr>
            <w:lang w:val="es-ES"/>
          </w:rPr>
          <w:t xml:space="preserve">trimestre del 2018, </w:t>
        </w:r>
      </w:ins>
      <w:ins w:id="2604" w:author="Julio César Ferreira Nuñez" w:date="2019-01-01T13:50:00Z">
        <w:r w:rsidR="00877346">
          <w:rPr>
            <w:lang w:val="es-ES"/>
          </w:rPr>
          <w:t xml:space="preserve">en cuanto a la evaluación institucional </w:t>
        </w:r>
      </w:ins>
      <w:ins w:id="2605" w:author="Julio César Ferreira Nuñez" w:date="2019-01-01T13:39:00Z">
        <w:r w:rsidRPr="001C5158">
          <w:rPr>
            <w:lang w:val="es-ES"/>
          </w:rPr>
          <w:t xml:space="preserve">cerramos con un avance de un </w:t>
        </w:r>
        <w:r>
          <w:rPr>
            <w:lang w:val="es-ES"/>
          </w:rPr>
          <w:t>7</w:t>
        </w:r>
      </w:ins>
      <w:ins w:id="2606" w:author="Julio César Ferreira Nuñez" w:date="2019-01-01T13:51:00Z">
        <w:r w:rsidR="00877346">
          <w:rPr>
            <w:lang w:val="es-ES"/>
          </w:rPr>
          <w:t>0.</w:t>
        </w:r>
      </w:ins>
      <w:ins w:id="2607" w:author="Julio César Ferreira Nuñez" w:date="2019-01-01T13:39:00Z">
        <w:r>
          <w:rPr>
            <w:lang w:val="es-ES"/>
          </w:rPr>
          <w:t>3</w:t>
        </w:r>
      </w:ins>
      <w:ins w:id="2608" w:author="Julio César Ferreira Nuñez" w:date="2019-01-01T13:51:00Z">
        <w:r w:rsidR="00877346">
          <w:rPr>
            <w:lang w:val="es-ES"/>
          </w:rPr>
          <w:t>9</w:t>
        </w:r>
      </w:ins>
      <w:ins w:id="2609" w:author="Julio César Ferreira Nuñez" w:date="2019-01-01T13:39:00Z">
        <w:r w:rsidRPr="001C5158">
          <w:rPr>
            <w:lang w:val="es-ES"/>
          </w:rPr>
          <w:t>% en color amarillo</w:t>
        </w:r>
      </w:ins>
      <w:ins w:id="2610" w:author="Julio César Ferreira Nuñez" w:date="2019-01-01T13:51:00Z">
        <w:r w:rsidR="00877346">
          <w:rPr>
            <w:lang w:val="es-ES"/>
          </w:rPr>
          <w:t xml:space="preserve"> y con una puntuación de un 47.85% por parte de la </w:t>
        </w:r>
      </w:ins>
      <w:ins w:id="2611" w:author="Julio César Ferreira Nuñez" w:date="2019-01-01T13:52:00Z">
        <w:r w:rsidR="00877346">
          <w:rPr>
            <w:lang w:val="es-ES"/>
          </w:rPr>
          <w:t>Contraloría</w:t>
        </w:r>
      </w:ins>
      <w:ins w:id="2612" w:author="Julio César Ferreira Nuñez" w:date="2019-01-01T13:51:00Z">
        <w:r w:rsidR="00877346">
          <w:rPr>
            <w:lang w:val="es-ES"/>
          </w:rPr>
          <w:t xml:space="preserve"> General de la Republica, luego de evaluar las evidencias subidas a la plataforma de NOBACI</w:t>
        </w:r>
      </w:ins>
      <w:ins w:id="2613" w:author="Julio César Ferreira Nuñez" w:date="2019-01-01T13:52:00Z">
        <w:r w:rsidR="00877346">
          <w:rPr>
            <w:lang w:val="es-ES"/>
          </w:rPr>
          <w:t xml:space="preserve">. Al cierre de cuatrimestre tenemos unas cuarenta y cinco (45) observaciones presentadas en la plataforma por parte del </w:t>
        </w:r>
      </w:ins>
      <w:ins w:id="2614" w:author="Julio César Ferreira Nuñez" w:date="2019-01-01T13:53:00Z">
        <w:r w:rsidR="00877346">
          <w:rPr>
            <w:lang w:val="es-ES"/>
          </w:rPr>
          <w:t>técnico</w:t>
        </w:r>
      </w:ins>
      <w:ins w:id="2615" w:author="Julio César Ferreira Nuñez" w:date="2019-01-01T13:52:00Z">
        <w:r w:rsidR="00877346">
          <w:rPr>
            <w:lang w:val="es-ES"/>
          </w:rPr>
          <w:t xml:space="preserve"> </w:t>
        </w:r>
      </w:ins>
      <w:ins w:id="2616" w:author="Julio César Ferreira Nuñez" w:date="2019-01-01T13:53:00Z">
        <w:r w:rsidR="00877346">
          <w:rPr>
            <w:lang w:val="es-ES"/>
          </w:rPr>
          <w:t xml:space="preserve">soporte, a los fines de revisar las mismas y hacer los ajustes y/o correcciones en las evidencias suministradas. Nuestra meta institucional es poder llegar a un 90% en la </w:t>
        </w:r>
      </w:ins>
      <w:ins w:id="2617" w:author="Julio César Ferreira Nuñez" w:date="2019-01-01T13:54:00Z">
        <w:r w:rsidR="00877346">
          <w:rPr>
            <w:lang w:val="es-ES"/>
          </w:rPr>
          <w:t>evaluación</w:t>
        </w:r>
      </w:ins>
      <w:ins w:id="2618" w:author="Julio César Ferreira Nuñez" w:date="2019-01-01T13:53:00Z">
        <w:r w:rsidR="00877346">
          <w:rPr>
            <w:lang w:val="es-ES"/>
          </w:rPr>
          <w:t xml:space="preserve"> </w:t>
        </w:r>
      </w:ins>
      <w:ins w:id="2619" w:author="Julio César Ferreira Nuñez" w:date="2019-01-01T13:54:00Z">
        <w:r w:rsidR="00877346">
          <w:rPr>
            <w:lang w:val="es-ES"/>
          </w:rPr>
          <w:t xml:space="preserve">institucional y un 80% en la evaluación de la </w:t>
        </w:r>
      </w:ins>
      <w:ins w:id="2620" w:author="Julio César Ferreira Nuñez" w:date="2019-01-01T13:55:00Z">
        <w:r w:rsidR="00877346">
          <w:rPr>
            <w:lang w:val="es-ES"/>
          </w:rPr>
          <w:t>Contraloría</w:t>
        </w:r>
      </w:ins>
      <w:ins w:id="2621" w:author="Julio César Ferreira Nuñez" w:date="2019-01-01T13:54:00Z">
        <w:r w:rsidR="00877346">
          <w:rPr>
            <w:lang w:val="es-ES"/>
          </w:rPr>
          <w:t xml:space="preserve"> General de la Republica al cierre del mes de enero del 2019.</w:t>
        </w:r>
      </w:ins>
      <w:ins w:id="2622" w:author="Julio César Ferreira Nuñez" w:date="2019-01-01T13:39:00Z">
        <w:r>
          <w:rPr>
            <w:lang w:val="es-ES"/>
          </w:rPr>
          <w:t xml:space="preserve"> </w:t>
        </w:r>
      </w:ins>
    </w:p>
    <w:p w14:paraId="744E418C" w14:textId="77777777" w:rsidR="00AD5BF6" w:rsidRDefault="00AD5BF6" w:rsidP="00DD63CB">
      <w:pPr>
        <w:spacing w:line="480" w:lineRule="auto"/>
        <w:jc w:val="both"/>
        <w:rPr>
          <w:ins w:id="2623" w:author="Julio César Ferreira Nuñez" w:date="2019-01-01T13:56:00Z"/>
          <w:lang w:val="es-ES"/>
        </w:rPr>
      </w:pPr>
    </w:p>
    <w:p w14:paraId="0E8F9169" w14:textId="77777777" w:rsidR="00877346" w:rsidRDefault="00877346" w:rsidP="00DD63CB">
      <w:pPr>
        <w:spacing w:line="480" w:lineRule="auto"/>
        <w:jc w:val="both"/>
        <w:rPr>
          <w:ins w:id="2624" w:author="Julio César Ferreira Nuñez" w:date="2019-01-01T13:56:00Z"/>
          <w:lang w:val="es-ES"/>
        </w:rPr>
      </w:pPr>
    </w:p>
    <w:p w14:paraId="1E3106EA" w14:textId="33CEA921" w:rsidR="00877346" w:rsidRPr="00E6698C" w:rsidRDefault="00E6698C" w:rsidP="00877346">
      <w:pPr>
        <w:spacing w:line="480" w:lineRule="auto"/>
        <w:jc w:val="both"/>
        <w:rPr>
          <w:ins w:id="2625" w:author="Julio César Ferreira Nuñez" w:date="2019-01-01T13:56:00Z"/>
          <w:b/>
          <w:sz w:val="28"/>
          <w:szCs w:val="28"/>
          <w:lang w:val="es-ES"/>
          <w:rPrChange w:id="2626" w:author="Julio César Ferreira Nuñez" w:date="2019-01-01T21:09:00Z">
            <w:rPr>
              <w:ins w:id="2627" w:author="Julio César Ferreira Nuñez" w:date="2019-01-01T13:56:00Z"/>
              <w:b/>
              <w:lang w:val="es-ES"/>
            </w:rPr>
          </w:rPrChange>
        </w:rPr>
      </w:pPr>
      <w:ins w:id="2628" w:author="Julio César Ferreira Nuñez" w:date="2019-01-01T13:56:00Z">
        <w:r w:rsidRPr="00E6698C">
          <w:rPr>
            <w:b/>
            <w:sz w:val="28"/>
            <w:szCs w:val="28"/>
            <w:lang w:val="es-ES"/>
            <w:rPrChange w:id="2629" w:author="Julio César Ferreira Nuñez" w:date="2019-01-01T21:09:00Z">
              <w:rPr>
                <w:b/>
                <w:lang w:val="es-ES"/>
              </w:rPr>
            </w:rPrChange>
          </w:rPr>
          <w:t xml:space="preserve">Cumplimiento </w:t>
        </w:r>
      </w:ins>
      <w:ins w:id="2630" w:author="Julio César Ferreira Nuñez" w:date="2019-01-01T21:09:00Z">
        <w:r w:rsidRPr="00E6698C">
          <w:rPr>
            <w:b/>
            <w:sz w:val="28"/>
            <w:szCs w:val="28"/>
            <w:lang w:val="es-ES"/>
            <w:rPrChange w:id="2631" w:author="Julio César Ferreira Nuñez" w:date="2019-01-01T21:09:00Z">
              <w:rPr>
                <w:b/>
                <w:lang w:val="es-ES"/>
              </w:rPr>
            </w:rPrChange>
          </w:rPr>
          <w:t>d</w:t>
        </w:r>
      </w:ins>
      <w:ins w:id="2632" w:author="Julio César Ferreira Nuñez" w:date="2019-01-01T13:56:00Z">
        <w:r w:rsidRPr="00E6698C">
          <w:rPr>
            <w:b/>
            <w:sz w:val="28"/>
            <w:szCs w:val="28"/>
            <w:lang w:val="es-ES"/>
            <w:rPrChange w:id="2633" w:author="Julio César Ferreira Nuñez" w:date="2019-01-01T21:09:00Z">
              <w:rPr>
                <w:b/>
                <w:lang w:val="es-ES"/>
              </w:rPr>
            </w:rPrChange>
          </w:rPr>
          <w:t xml:space="preserve">e </w:t>
        </w:r>
      </w:ins>
      <w:ins w:id="2634" w:author="Julio César Ferreira Nuñez" w:date="2019-01-01T21:09:00Z">
        <w:r w:rsidRPr="00E6698C">
          <w:rPr>
            <w:b/>
            <w:sz w:val="28"/>
            <w:szCs w:val="28"/>
            <w:lang w:val="es-ES"/>
            <w:rPrChange w:id="2635" w:author="Julio César Ferreira Nuñez" w:date="2019-01-01T21:09:00Z">
              <w:rPr>
                <w:b/>
                <w:lang w:val="es-ES"/>
              </w:rPr>
            </w:rPrChange>
          </w:rPr>
          <w:t>l</w:t>
        </w:r>
      </w:ins>
      <w:ins w:id="2636" w:author="Julio César Ferreira Nuñez" w:date="2019-01-01T13:56:00Z">
        <w:r w:rsidRPr="00E6698C">
          <w:rPr>
            <w:b/>
            <w:sz w:val="28"/>
            <w:szCs w:val="28"/>
            <w:lang w:val="es-ES"/>
            <w:rPrChange w:id="2637" w:author="Julio César Ferreira Nuñez" w:date="2019-01-01T21:09:00Z">
              <w:rPr>
                <w:b/>
                <w:lang w:val="es-ES"/>
              </w:rPr>
            </w:rPrChange>
          </w:rPr>
          <w:t xml:space="preserve">a Ley </w:t>
        </w:r>
      </w:ins>
      <w:ins w:id="2638" w:author="Julio César Ferreira Nuñez" w:date="2019-01-01T13:57:00Z">
        <w:r w:rsidRPr="00E6698C">
          <w:rPr>
            <w:b/>
            <w:sz w:val="28"/>
            <w:szCs w:val="28"/>
            <w:lang w:val="es-ES"/>
            <w:rPrChange w:id="2639" w:author="Julio César Ferreira Nuñez" w:date="2019-01-01T21:09:00Z">
              <w:rPr>
                <w:b/>
                <w:lang w:val="es-ES"/>
              </w:rPr>
            </w:rPrChange>
          </w:rPr>
          <w:t xml:space="preserve">Sobre Libre Acceso </w:t>
        </w:r>
      </w:ins>
      <w:ins w:id="2640" w:author="Julio César Ferreira Nuñez" w:date="2019-01-01T21:09:00Z">
        <w:r w:rsidRPr="00E6698C">
          <w:rPr>
            <w:b/>
            <w:sz w:val="28"/>
            <w:szCs w:val="28"/>
            <w:lang w:val="es-ES"/>
            <w:rPrChange w:id="2641" w:author="Julio César Ferreira Nuñez" w:date="2019-01-01T21:09:00Z">
              <w:rPr>
                <w:b/>
                <w:lang w:val="es-ES"/>
              </w:rPr>
            </w:rPrChange>
          </w:rPr>
          <w:t>a</w:t>
        </w:r>
      </w:ins>
      <w:ins w:id="2642" w:author="Julio César Ferreira Nuñez" w:date="2019-01-01T13:57:00Z">
        <w:r w:rsidRPr="00E6698C">
          <w:rPr>
            <w:b/>
            <w:sz w:val="28"/>
            <w:szCs w:val="28"/>
            <w:lang w:val="es-ES"/>
            <w:rPrChange w:id="2643" w:author="Julio César Ferreira Nuñez" w:date="2019-01-01T21:09:00Z">
              <w:rPr>
                <w:b/>
                <w:lang w:val="es-ES"/>
              </w:rPr>
            </w:rPrChange>
          </w:rPr>
          <w:t xml:space="preserve"> </w:t>
        </w:r>
      </w:ins>
      <w:ins w:id="2644" w:author="Julio César Ferreira Nuñez" w:date="2019-01-01T21:09:00Z">
        <w:r w:rsidRPr="00E6698C">
          <w:rPr>
            <w:b/>
            <w:sz w:val="28"/>
            <w:szCs w:val="28"/>
            <w:lang w:val="es-ES"/>
            <w:rPrChange w:id="2645" w:author="Julio César Ferreira Nuñez" w:date="2019-01-01T21:09:00Z">
              <w:rPr>
                <w:b/>
                <w:lang w:val="es-ES"/>
              </w:rPr>
            </w:rPrChange>
          </w:rPr>
          <w:t>l</w:t>
        </w:r>
      </w:ins>
      <w:ins w:id="2646" w:author="Julio César Ferreira Nuñez" w:date="2019-01-01T13:57:00Z">
        <w:r w:rsidRPr="00E6698C">
          <w:rPr>
            <w:b/>
            <w:sz w:val="28"/>
            <w:szCs w:val="28"/>
            <w:lang w:val="es-ES"/>
            <w:rPrChange w:id="2647" w:author="Julio César Ferreira Nuñez" w:date="2019-01-01T21:09:00Z">
              <w:rPr>
                <w:b/>
                <w:lang w:val="es-ES"/>
              </w:rPr>
            </w:rPrChange>
          </w:rPr>
          <w:t xml:space="preserve">a </w:t>
        </w:r>
      </w:ins>
      <w:ins w:id="2648" w:author="Julio César Ferreira Nuñez" w:date="2019-01-01T21:09:00Z">
        <w:r w:rsidRPr="00E6698C">
          <w:rPr>
            <w:b/>
            <w:sz w:val="28"/>
            <w:szCs w:val="28"/>
            <w:lang w:val="es-ES"/>
            <w:rPrChange w:id="2649" w:author="Julio César Ferreira Nuñez" w:date="2019-01-01T21:09:00Z">
              <w:rPr>
                <w:b/>
                <w:lang w:val="es-ES"/>
              </w:rPr>
            </w:rPrChange>
          </w:rPr>
          <w:t>Información</w:t>
        </w:r>
      </w:ins>
      <w:ins w:id="2650" w:author="Julio César Ferreira Nuñez" w:date="2019-01-01T13:57:00Z">
        <w:r w:rsidRPr="00E6698C">
          <w:rPr>
            <w:b/>
            <w:sz w:val="28"/>
            <w:szCs w:val="28"/>
            <w:lang w:val="es-ES"/>
            <w:rPrChange w:id="2651" w:author="Julio César Ferreira Nuñez" w:date="2019-01-01T21:09:00Z">
              <w:rPr>
                <w:b/>
                <w:lang w:val="es-ES"/>
              </w:rPr>
            </w:rPrChange>
          </w:rPr>
          <w:t xml:space="preserve"> </w:t>
        </w:r>
      </w:ins>
      <w:ins w:id="2652" w:author="Julio César Ferreira Nuñez" w:date="2019-01-01T13:58:00Z">
        <w:r w:rsidRPr="00E6698C">
          <w:rPr>
            <w:b/>
            <w:sz w:val="28"/>
            <w:szCs w:val="28"/>
            <w:lang w:val="es-ES"/>
            <w:rPrChange w:id="2653" w:author="Julio César Ferreira Nuñez" w:date="2019-01-01T21:09:00Z">
              <w:rPr>
                <w:b/>
                <w:lang w:val="es-ES"/>
              </w:rPr>
            </w:rPrChange>
          </w:rPr>
          <w:t>Pública</w:t>
        </w:r>
      </w:ins>
      <w:ins w:id="2654" w:author="Julio César Ferreira Nuñez" w:date="2019-01-01T13:57:00Z">
        <w:r w:rsidRPr="00E6698C">
          <w:rPr>
            <w:b/>
            <w:sz w:val="28"/>
            <w:szCs w:val="28"/>
            <w:lang w:val="es-ES"/>
            <w:rPrChange w:id="2655" w:author="Julio César Ferreira Nuñez" w:date="2019-01-01T21:09:00Z">
              <w:rPr>
                <w:b/>
                <w:lang w:val="es-ES"/>
              </w:rPr>
            </w:rPrChange>
          </w:rPr>
          <w:t xml:space="preserve"> </w:t>
        </w:r>
      </w:ins>
      <w:ins w:id="2656" w:author="Julio César Ferreira Nuñez" w:date="2019-01-01T13:56:00Z">
        <w:r w:rsidR="00877346" w:rsidRPr="00E6698C">
          <w:rPr>
            <w:b/>
            <w:sz w:val="28"/>
            <w:szCs w:val="28"/>
            <w:lang w:val="es-ES"/>
            <w:rPrChange w:id="2657" w:author="Julio César Ferreira Nuñez" w:date="2019-01-01T21:09:00Z">
              <w:rPr>
                <w:b/>
                <w:lang w:val="es-ES"/>
              </w:rPr>
            </w:rPrChange>
          </w:rPr>
          <w:t>(</w:t>
        </w:r>
      </w:ins>
      <w:ins w:id="2658" w:author="Julio César Ferreira Nuñez" w:date="2019-01-01T13:57:00Z">
        <w:r w:rsidR="00877346" w:rsidRPr="00E6698C">
          <w:rPr>
            <w:b/>
            <w:sz w:val="28"/>
            <w:szCs w:val="28"/>
            <w:lang w:val="es-ES"/>
            <w:rPrChange w:id="2659" w:author="Julio César Ferreira Nuñez" w:date="2019-01-01T21:09:00Z">
              <w:rPr>
                <w:b/>
                <w:lang w:val="es-ES"/>
              </w:rPr>
            </w:rPrChange>
          </w:rPr>
          <w:t>LEY NO. 200-04</w:t>
        </w:r>
      </w:ins>
      <w:ins w:id="2660" w:author="Julio César Ferreira Nuñez" w:date="2019-01-01T13:56:00Z">
        <w:r w:rsidR="00877346" w:rsidRPr="00E6698C">
          <w:rPr>
            <w:b/>
            <w:sz w:val="28"/>
            <w:szCs w:val="28"/>
            <w:lang w:val="es-ES"/>
            <w:rPrChange w:id="2661" w:author="Julio César Ferreira Nuñez" w:date="2019-01-01T21:09:00Z">
              <w:rPr>
                <w:b/>
                <w:lang w:val="es-ES"/>
              </w:rPr>
            </w:rPrChange>
          </w:rPr>
          <w:t>):</w:t>
        </w:r>
      </w:ins>
    </w:p>
    <w:p w14:paraId="26BBABB2" w14:textId="43F32DD9" w:rsidR="00C7752A" w:rsidRDefault="00877346" w:rsidP="00877346">
      <w:pPr>
        <w:spacing w:line="480" w:lineRule="auto"/>
        <w:jc w:val="both"/>
        <w:rPr>
          <w:ins w:id="2662" w:author="Julio César Ferreira Nuñez" w:date="2019-01-01T14:01:00Z"/>
          <w:lang w:val="es-ES"/>
        </w:rPr>
      </w:pPr>
      <w:ins w:id="2663" w:author="Julio César Ferreira Nuñez" w:date="2019-01-01T13:56:00Z">
        <w:r w:rsidRPr="001C5158">
          <w:rPr>
            <w:lang w:val="es-ES"/>
          </w:rPr>
          <w:t>Al cierre de</w:t>
        </w:r>
        <w:r>
          <w:rPr>
            <w:lang w:val="es-ES"/>
          </w:rPr>
          <w:t>l cuarto (</w:t>
        </w:r>
      </w:ins>
      <w:ins w:id="2664" w:author="Julio César Ferreira Nuñez" w:date="2019-01-01T13:58:00Z">
        <w:r>
          <w:rPr>
            <w:lang w:val="es-ES"/>
          </w:rPr>
          <w:t>3er</w:t>
        </w:r>
      </w:ins>
      <w:ins w:id="2665" w:author="Julio César Ferreira Nuñez" w:date="2019-01-01T13:56:00Z">
        <w:r>
          <w:rPr>
            <w:lang w:val="es-ES"/>
          </w:rPr>
          <w:t xml:space="preserve">) </w:t>
        </w:r>
        <w:r w:rsidRPr="001C5158">
          <w:rPr>
            <w:lang w:val="es-ES"/>
          </w:rPr>
          <w:t xml:space="preserve">trimestre del 2018, cerramos con un avance de un </w:t>
        </w:r>
        <w:r>
          <w:rPr>
            <w:lang w:val="es-ES"/>
          </w:rPr>
          <w:t>7</w:t>
        </w:r>
      </w:ins>
      <w:ins w:id="2666" w:author="Julio César Ferreira Nuñez" w:date="2019-01-01T13:58:00Z">
        <w:r w:rsidR="00C7752A">
          <w:rPr>
            <w:lang w:val="es-ES"/>
          </w:rPr>
          <w:t>6</w:t>
        </w:r>
      </w:ins>
      <w:ins w:id="2667" w:author="Julio César Ferreira Nuñez" w:date="2019-01-01T13:56:00Z">
        <w:r w:rsidRPr="001C5158">
          <w:rPr>
            <w:lang w:val="es-ES"/>
          </w:rPr>
          <w:t>% en color amarillo</w:t>
        </w:r>
      </w:ins>
      <w:ins w:id="2668" w:author="Julio César Ferreira Nuñez" w:date="2019-01-01T16:16:00Z">
        <w:r w:rsidR="001F4018">
          <w:rPr>
            <w:lang w:val="es-ES"/>
          </w:rPr>
          <w:t xml:space="preserve">. </w:t>
        </w:r>
      </w:ins>
      <w:ins w:id="2669" w:author="Julio César Ferreira Nuñez" w:date="2019-01-01T18:25:00Z">
        <w:r w:rsidR="000F2C45">
          <w:rPr>
            <w:lang w:val="es-ES"/>
          </w:rPr>
          <w:t>Está</w:t>
        </w:r>
      </w:ins>
      <w:ins w:id="2670" w:author="Julio César Ferreira Nuñez" w:date="2019-01-01T16:16:00Z">
        <w:r w:rsidR="001F4018">
          <w:rPr>
            <w:lang w:val="es-ES"/>
          </w:rPr>
          <w:t xml:space="preserve"> compuesto por un sub indicador, el cual mide que la Direccion General de </w:t>
        </w:r>
      </w:ins>
      <w:ins w:id="2671" w:author="Julio César Ferreira Nuñez" w:date="2019-01-01T16:19:00Z">
        <w:r w:rsidR="001F4018">
          <w:rPr>
            <w:lang w:val="es-ES"/>
          </w:rPr>
          <w:t>Minería</w:t>
        </w:r>
      </w:ins>
      <w:ins w:id="2672" w:author="Julio César Ferreira Nuñez" w:date="2019-01-01T16:16:00Z">
        <w:r w:rsidR="001F4018">
          <w:rPr>
            <w:lang w:val="es-ES"/>
          </w:rPr>
          <w:t>, debe cumplir con todos los requerimientos de estandarización requeridos para el portal de transparencia</w:t>
        </w:r>
      </w:ins>
      <w:ins w:id="2673" w:author="Julio César Ferreira Nuñez" w:date="2019-01-01T16:17:00Z">
        <w:r w:rsidR="001F4018">
          <w:rPr>
            <w:lang w:val="es-ES"/>
          </w:rPr>
          <w:t xml:space="preserve"> normado por la Direccion General de </w:t>
        </w:r>
      </w:ins>
      <w:ins w:id="2674" w:author="Julio César Ferreira Nuñez" w:date="2019-01-01T16:19:00Z">
        <w:r w:rsidR="001F4018">
          <w:rPr>
            <w:lang w:val="es-ES"/>
          </w:rPr>
          <w:t>Ética</w:t>
        </w:r>
      </w:ins>
      <w:ins w:id="2675" w:author="Julio César Ferreira Nuñez" w:date="2019-01-01T16:17:00Z">
        <w:r w:rsidR="001F4018">
          <w:rPr>
            <w:lang w:val="es-ES"/>
          </w:rPr>
          <w:t xml:space="preserve"> e Integridad Gubernamental </w:t>
        </w:r>
        <w:r w:rsidR="001F4018" w:rsidRPr="001F4018">
          <w:rPr>
            <w:b/>
            <w:lang w:val="es-ES"/>
            <w:rPrChange w:id="2676" w:author="Julio César Ferreira Nuñez" w:date="2019-01-01T16:19:00Z">
              <w:rPr>
                <w:lang w:val="es-ES"/>
              </w:rPr>
            </w:rPrChange>
          </w:rPr>
          <w:t>(DIGEIG)</w:t>
        </w:r>
        <w:r w:rsidR="001F4018">
          <w:rPr>
            <w:lang w:val="es-ES"/>
          </w:rPr>
          <w:t>, además de tener las informaciones publicadas actualizadas y</w:t>
        </w:r>
      </w:ins>
      <w:ins w:id="2677" w:author="Julio César Ferreira Nuñez" w:date="2019-01-01T16:18:00Z">
        <w:r w:rsidR="001F4018">
          <w:rPr>
            <w:lang w:val="es-ES"/>
          </w:rPr>
          <w:t xml:space="preserve"> disponibles al ciudadano, el mismo tiene una meta de 100% y </w:t>
        </w:r>
      </w:ins>
      <w:ins w:id="2678" w:author="Julio César Ferreira Nuñez" w:date="2019-01-01T16:19:00Z">
        <w:r w:rsidR="001F4018">
          <w:rPr>
            <w:lang w:val="es-ES"/>
          </w:rPr>
          <w:t>alcanzamos</w:t>
        </w:r>
      </w:ins>
      <w:ins w:id="2679" w:author="Julio César Ferreira Nuñez" w:date="2019-01-01T16:18:00Z">
        <w:r w:rsidR="001F4018">
          <w:rPr>
            <w:lang w:val="es-ES"/>
          </w:rPr>
          <w:t xml:space="preserve"> un </w:t>
        </w:r>
      </w:ins>
      <w:ins w:id="2680" w:author="Julio César Ferreira Nuñez" w:date="2019-01-01T16:19:00Z">
        <w:r w:rsidR="001F4018">
          <w:rPr>
            <w:lang w:val="es-ES"/>
          </w:rPr>
          <w:t>76%, para un cumplimiento de un 76%. P</w:t>
        </w:r>
      </w:ins>
      <w:ins w:id="2681" w:author="Julio César Ferreira Nuñez" w:date="2019-01-01T16:20:00Z">
        <w:r w:rsidR="001F4018">
          <w:rPr>
            <w:lang w:val="es-ES"/>
          </w:rPr>
          <w:t xml:space="preserve">or tanto </w:t>
        </w:r>
      </w:ins>
      <w:ins w:id="2682" w:author="Julio César Ferreira Nuñez" w:date="2019-01-01T13:58:00Z">
        <w:r w:rsidR="00C7752A">
          <w:rPr>
            <w:lang w:val="es-ES"/>
          </w:rPr>
          <w:t xml:space="preserve">cabe destacar que las actualizaciones de puntos observados por la Direccion General de Integridad Gubernamental </w:t>
        </w:r>
        <w:r w:rsidR="00C7752A" w:rsidRPr="001F4018">
          <w:rPr>
            <w:b/>
            <w:lang w:val="es-ES"/>
            <w:rPrChange w:id="2683" w:author="Julio César Ferreira Nuñez" w:date="2019-01-01T16:20:00Z">
              <w:rPr>
                <w:lang w:val="es-ES"/>
              </w:rPr>
            </w:rPrChange>
          </w:rPr>
          <w:t>(DIGEIG),</w:t>
        </w:r>
        <w:r w:rsidR="00C7752A">
          <w:rPr>
            <w:lang w:val="es-ES"/>
          </w:rPr>
          <w:t xml:space="preserve"> fueron todos completados al cierre de este trimestre</w:t>
        </w:r>
      </w:ins>
      <w:ins w:id="2684" w:author="Julio César Ferreira Nuñez" w:date="2019-01-01T16:20:00Z">
        <w:r w:rsidR="001F4018">
          <w:rPr>
            <w:lang w:val="es-ES"/>
          </w:rPr>
          <w:t xml:space="preserve"> y </w:t>
        </w:r>
      </w:ins>
      <w:ins w:id="2685" w:author="Julio César Ferreira Nuñez" w:date="2019-01-01T13:58:00Z">
        <w:r w:rsidR="00C7752A">
          <w:rPr>
            <w:lang w:val="es-ES"/>
          </w:rPr>
          <w:t xml:space="preserve">los mismos no se reflejan en el cuadro de mando integral, debido a que </w:t>
        </w:r>
      </w:ins>
      <w:ins w:id="2686" w:author="Julio César Ferreira Nuñez" w:date="2019-01-01T16:20:00Z">
        <w:r w:rsidR="001F4018">
          <w:rPr>
            <w:lang w:val="es-ES"/>
          </w:rPr>
          <w:t xml:space="preserve">recibimos los informes de evaluaciones </w:t>
        </w:r>
      </w:ins>
      <w:ins w:id="2687" w:author="Julio César Ferreira Nuñez" w:date="2019-01-01T14:00:00Z">
        <w:r w:rsidR="00C7752A">
          <w:rPr>
            <w:lang w:val="es-ES"/>
          </w:rPr>
          <w:t xml:space="preserve">en la misma semana del cierre y cuando fueron reportados como completados, ya el cierre había sido realizado, ya que este indicador es de </w:t>
        </w:r>
      </w:ins>
      <w:ins w:id="2688" w:author="Julio César Ferreira Nuñez" w:date="2019-01-01T14:01:00Z">
        <w:r w:rsidR="00C7752A">
          <w:rPr>
            <w:lang w:val="es-ES"/>
          </w:rPr>
          <w:t>medición</w:t>
        </w:r>
      </w:ins>
      <w:ins w:id="2689" w:author="Julio César Ferreira Nuñez" w:date="2019-01-01T14:00:00Z">
        <w:r w:rsidR="00C7752A">
          <w:rPr>
            <w:lang w:val="es-ES"/>
          </w:rPr>
          <w:t xml:space="preserve"> </w:t>
        </w:r>
      </w:ins>
      <w:ins w:id="2690" w:author="Julio César Ferreira Nuñez" w:date="2019-01-01T14:01:00Z">
        <w:r w:rsidR="00C7752A">
          <w:rPr>
            <w:lang w:val="es-ES"/>
          </w:rPr>
          <w:t>mensual, pero de presentación trimestral.</w:t>
        </w:r>
      </w:ins>
    </w:p>
    <w:p w14:paraId="5E6320CA" w14:textId="77777777" w:rsidR="00C7752A" w:rsidRDefault="00C7752A">
      <w:pPr>
        <w:spacing w:line="360" w:lineRule="auto"/>
        <w:jc w:val="both"/>
        <w:rPr>
          <w:ins w:id="2691" w:author="Julio César Ferreira Nuñez" w:date="2019-01-01T14:01:00Z"/>
          <w:lang w:val="es-ES"/>
        </w:rPr>
        <w:pPrChange w:id="2692" w:author="Julio César Ferreira Nuñez" w:date="2019-01-01T18:32:00Z">
          <w:pPr>
            <w:spacing w:line="480" w:lineRule="auto"/>
            <w:jc w:val="both"/>
          </w:pPr>
        </w:pPrChange>
      </w:pPr>
    </w:p>
    <w:p w14:paraId="554B9092" w14:textId="3D18F6DF" w:rsidR="00C7752A" w:rsidRPr="00E6698C" w:rsidRDefault="00877346" w:rsidP="00C7752A">
      <w:pPr>
        <w:spacing w:line="480" w:lineRule="auto"/>
        <w:jc w:val="both"/>
        <w:rPr>
          <w:ins w:id="2693" w:author="Julio César Ferreira Nuñez" w:date="2019-01-01T14:01:00Z"/>
          <w:b/>
          <w:sz w:val="28"/>
          <w:szCs w:val="28"/>
          <w:lang w:val="es-ES"/>
          <w:rPrChange w:id="2694" w:author="Julio César Ferreira Nuñez" w:date="2019-01-01T21:10:00Z">
            <w:rPr>
              <w:ins w:id="2695" w:author="Julio César Ferreira Nuñez" w:date="2019-01-01T14:01:00Z"/>
              <w:b/>
              <w:lang w:val="es-ES"/>
            </w:rPr>
          </w:rPrChange>
        </w:rPr>
      </w:pPr>
      <w:ins w:id="2696" w:author="Julio César Ferreira Nuñez" w:date="2019-01-01T13:56:00Z">
        <w:r>
          <w:rPr>
            <w:lang w:val="es-ES"/>
          </w:rPr>
          <w:t xml:space="preserve"> </w:t>
        </w:r>
      </w:ins>
      <w:ins w:id="2697" w:author="Julio César Ferreira Nuñez" w:date="2019-01-01T21:10:00Z">
        <w:r w:rsidR="00E6698C" w:rsidRPr="00E6698C">
          <w:rPr>
            <w:b/>
            <w:sz w:val="28"/>
            <w:szCs w:val="28"/>
            <w:lang w:val="es-ES"/>
          </w:rPr>
          <w:t>Gestión</w:t>
        </w:r>
      </w:ins>
      <w:ins w:id="2698" w:author="Julio César Ferreira Nuñez" w:date="2019-01-01T14:01:00Z">
        <w:r w:rsidR="00E6698C" w:rsidRPr="00E6698C">
          <w:rPr>
            <w:b/>
            <w:sz w:val="28"/>
            <w:szCs w:val="28"/>
            <w:lang w:val="es-ES"/>
          </w:rPr>
          <w:t xml:space="preserve"> Presupuestaria:</w:t>
        </w:r>
      </w:ins>
    </w:p>
    <w:p w14:paraId="047105A9" w14:textId="77777777" w:rsidR="004723C9" w:rsidRDefault="00C7752A" w:rsidP="00C7752A">
      <w:pPr>
        <w:spacing w:line="480" w:lineRule="auto"/>
        <w:jc w:val="both"/>
        <w:rPr>
          <w:ins w:id="2699" w:author="Julio César Ferreira Nuñez" w:date="2019-01-01T18:33:00Z"/>
          <w:lang w:val="es-ES"/>
        </w:rPr>
      </w:pPr>
      <w:ins w:id="2700" w:author="Julio César Ferreira Nuñez" w:date="2019-01-01T14:03:00Z">
        <w:r>
          <w:rPr>
            <w:lang w:val="es-ES"/>
          </w:rPr>
          <w:t>En este indicador a</w:t>
        </w:r>
      </w:ins>
      <w:ins w:id="2701" w:author="Julio César Ferreira Nuñez" w:date="2019-01-01T14:01:00Z">
        <w:r w:rsidRPr="001C5158">
          <w:rPr>
            <w:lang w:val="es-ES"/>
          </w:rPr>
          <w:t>l cierre de</w:t>
        </w:r>
        <w:r>
          <w:rPr>
            <w:lang w:val="es-ES"/>
          </w:rPr>
          <w:t xml:space="preserve">l cuarto (3er) </w:t>
        </w:r>
        <w:r w:rsidRPr="001C5158">
          <w:rPr>
            <w:lang w:val="es-ES"/>
          </w:rPr>
          <w:t xml:space="preserve">trimestre del 2018, cerramos con un avance de un </w:t>
        </w:r>
      </w:ins>
      <w:ins w:id="2702" w:author="Julio César Ferreira Nuñez" w:date="2019-01-01T14:02:00Z">
        <w:r>
          <w:rPr>
            <w:lang w:val="es-ES"/>
          </w:rPr>
          <w:t>100</w:t>
        </w:r>
      </w:ins>
      <w:ins w:id="2703" w:author="Julio César Ferreira Nuñez" w:date="2019-01-01T14:01:00Z">
        <w:r w:rsidRPr="001C5158">
          <w:rPr>
            <w:lang w:val="es-ES"/>
          </w:rPr>
          <w:t xml:space="preserve">% en color </w:t>
        </w:r>
      </w:ins>
      <w:ins w:id="2704" w:author="Julio César Ferreira Nuñez" w:date="2019-01-01T14:02:00Z">
        <w:r>
          <w:rPr>
            <w:lang w:val="es-ES"/>
          </w:rPr>
          <w:t>verde</w:t>
        </w:r>
      </w:ins>
      <w:ins w:id="2705" w:author="Julio César Ferreira Nuñez" w:date="2019-01-01T14:03:00Z">
        <w:r>
          <w:rPr>
            <w:lang w:val="es-ES"/>
          </w:rPr>
          <w:t xml:space="preserve">. El mismo </w:t>
        </w:r>
      </w:ins>
      <w:ins w:id="2706" w:author="Julio César Ferreira Nuñez" w:date="2019-01-01T14:06:00Z">
        <w:r>
          <w:rPr>
            <w:lang w:val="es-ES"/>
          </w:rPr>
          <w:t>está</w:t>
        </w:r>
      </w:ins>
      <w:ins w:id="2707" w:author="Julio César Ferreira Nuñez" w:date="2019-01-01T14:03:00Z">
        <w:r>
          <w:rPr>
            <w:lang w:val="es-ES"/>
          </w:rPr>
          <w:t xml:space="preserve"> compuesto </w:t>
        </w:r>
      </w:ins>
      <w:ins w:id="2708" w:author="Julio César Ferreira Nuñez" w:date="2019-01-01T14:06:00Z">
        <w:r>
          <w:rPr>
            <w:lang w:val="es-ES"/>
          </w:rPr>
          <w:t>p</w:t>
        </w:r>
      </w:ins>
      <w:ins w:id="2709" w:author="Julio César Ferreira Nuñez" w:date="2019-01-01T14:03:00Z">
        <w:r>
          <w:rPr>
            <w:lang w:val="es-ES"/>
          </w:rPr>
          <w:t xml:space="preserve">or dos (2) sub indicadores, los cuales son: </w:t>
        </w:r>
        <w:r w:rsidRPr="004454EF">
          <w:rPr>
            <w:b/>
            <w:lang w:val="es-ES"/>
            <w:rPrChange w:id="2710" w:author="Julio César Ferreira Nuñez" w:date="2019-01-01T14:08:00Z">
              <w:rPr>
                <w:lang w:val="es-ES"/>
              </w:rPr>
            </w:rPrChange>
          </w:rPr>
          <w:t>Eficacia Presupuestaria,</w:t>
        </w:r>
        <w:r>
          <w:rPr>
            <w:lang w:val="es-ES"/>
          </w:rPr>
          <w:t xml:space="preserve"> </w:t>
        </w:r>
      </w:ins>
      <w:ins w:id="2711" w:author="Julio César Ferreira Nuñez" w:date="2019-01-01T14:04:00Z">
        <w:r>
          <w:rPr>
            <w:lang w:val="es-ES"/>
          </w:rPr>
          <w:t>el cual mide el grado de cumplimiento de los objetivos de la producción de bienes y servicios (producción física) de la</w:t>
        </w:r>
      </w:ins>
      <w:ins w:id="2712" w:author="Julio César Ferreira Nuñez" w:date="2019-01-01T14:08:00Z">
        <w:r w:rsidR="004454EF">
          <w:rPr>
            <w:lang w:val="es-ES"/>
          </w:rPr>
          <w:t xml:space="preserve"> Direccion General de </w:t>
        </w:r>
      </w:ins>
      <w:ins w:id="2713" w:author="Julio César Ferreira Nuñez" w:date="2019-01-01T14:09:00Z">
        <w:r w:rsidR="004454EF">
          <w:rPr>
            <w:lang w:val="es-ES"/>
          </w:rPr>
          <w:t>Minería</w:t>
        </w:r>
      </w:ins>
      <w:ins w:id="2714" w:author="Julio César Ferreira Nuñez" w:date="2019-01-01T14:04:00Z">
        <w:r>
          <w:rPr>
            <w:lang w:val="es-ES"/>
          </w:rPr>
          <w:t xml:space="preserve">, sin referirse al costo de los mismo, por tanto </w:t>
        </w:r>
      </w:ins>
      <w:ins w:id="2715" w:author="Julio César Ferreira Nuñez" w:date="2019-01-01T14:05:00Z">
        <w:r>
          <w:rPr>
            <w:lang w:val="es-ES"/>
          </w:rPr>
          <w:t>se mide el porcentaje de cumplimiento de las metas físicas del presupuesto institucional, la meta</w:t>
        </w:r>
      </w:ins>
    </w:p>
    <w:p w14:paraId="43EEC797" w14:textId="77777777" w:rsidR="004723C9" w:rsidRDefault="004723C9">
      <w:pPr>
        <w:spacing w:line="360" w:lineRule="auto"/>
        <w:jc w:val="both"/>
        <w:rPr>
          <w:ins w:id="2716" w:author="Julio César Ferreira Nuñez" w:date="2019-01-01T18:33:00Z"/>
          <w:lang w:val="es-ES"/>
        </w:rPr>
        <w:pPrChange w:id="2717" w:author="Julio César Ferreira Nuñez" w:date="2019-01-01T21:10:00Z">
          <w:pPr>
            <w:spacing w:line="480" w:lineRule="auto"/>
            <w:jc w:val="both"/>
          </w:pPr>
        </w:pPrChange>
      </w:pPr>
    </w:p>
    <w:p w14:paraId="4B5F32EA" w14:textId="29909E09" w:rsidR="00877346" w:rsidRDefault="00C7752A" w:rsidP="00C7752A">
      <w:pPr>
        <w:spacing w:line="480" w:lineRule="auto"/>
        <w:jc w:val="both"/>
        <w:rPr>
          <w:ins w:id="2718" w:author="Julio César Ferreira Nuñez" w:date="2019-01-01T14:09:00Z"/>
          <w:lang w:val="es-ES"/>
        </w:rPr>
      </w:pPr>
      <w:ins w:id="2719" w:author="Julio César Ferreira Nuñez" w:date="2019-01-01T14:05:00Z">
        <w:r>
          <w:rPr>
            <w:lang w:val="es-ES"/>
          </w:rPr>
          <w:t xml:space="preserve"> </w:t>
        </w:r>
      </w:ins>
      <w:ins w:id="2720" w:author="Julio César Ferreira Nuñez" w:date="2019-01-01T18:33:00Z">
        <w:r w:rsidR="004723C9">
          <w:rPr>
            <w:lang w:val="es-ES"/>
          </w:rPr>
          <w:t>Del</w:t>
        </w:r>
      </w:ins>
      <w:ins w:id="2721" w:author="Julio César Ferreira Nuñez" w:date="2019-01-01T14:05:00Z">
        <w:r>
          <w:rPr>
            <w:lang w:val="es-ES"/>
          </w:rPr>
          <w:t xml:space="preserve"> mismo era de un 100% para un </w:t>
        </w:r>
      </w:ins>
      <w:ins w:id="2722" w:author="Julio César Ferreira Nuñez" w:date="2019-01-01T14:06:00Z">
        <w:r>
          <w:rPr>
            <w:lang w:val="es-ES"/>
          </w:rPr>
          <w:t>logro</w:t>
        </w:r>
      </w:ins>
      <w:ins w:id="2723" w:author="Julio César Ferreira Nuñez" w:date="2019-01-01T14:05:00Z">
        <w:r>
          <w:rPr>
            <w:lang w:val="es-ES"/>
          </w:rPr>
          <w:t xml:space="preserve"> de un 100%. </w:t>
        </w:r>
      </w:ins>
      <w:ins w:id="2724" w:author="Julio César Ferreira Nuñez" w:date="2019-01-01T14:06:00Z">
        <w:r>
          <w:rPr>
            <w:lang w:val="es-ES"/>
          </w:rPr>
          <w:t xml:space="preserve"> El otro sub indicador es el de la </w:t>
        </w:r>
        <w:r w:rsidRPr="004454EF">
          <w:rPr>
            <w:b/>
            <w:lang w:val="es-ES"/>
            <w:rPrChange w:id="2725" w:author="Julio César Ferreira Nuñez" w:date="2019-01-01T14:09:00Z">
              <w:rPr>
                <w:lang w:val="es-ES"/>
              </w:rPr>
            </w:rPrChange>
          </w:rPr>
          <w:t xml:space="preserve">Correcta </w:t>
        </w:r>
      </w:ins>
      <w:ins w:id="2726" w:author="Julio César Ferreira Nuñez" w:date="2019-01-01T14:08:00Z">
        <w:r w:rsidRPr="004454EF">
          <w:rPr>
            <w:b/>
            <w:lang w:val="es-ES"/>
            <w:rPrChange w:id="2727" w:author="Julio César Ferreira Nuñez" w:date="2019-01-01T14:09:00Z">
              <w:rPr>
                <w:lang w:val="es-ES"/>
              </w:rPr>
            </w:rPrChange>
          </w:rPr>
          <w:t>Publicación</w:t>
        </w:r>
      </w:ins>
      <w:ins w:id="2728" w:author="Julio César Ferreira Nuñez" w:date="2019-01-01T14:06:00Z">
        <w:r w:rsidRPr="004454EF">
          <w:rPr>
            <w:b/>
            <w:lang w:val="es-ES"/>
            <w:rPrChange w:id="2729" w:author="Julio César Ferreira Nuñez" w:date="2019-01-01T14:09:00Z">
              <w:rPr>
                <w:lang w:val="es-ES"/>
              </w:rPr>
            </w:rPrChange>
          </w:rPr>
          <w:t xml:space="preserve"> de la </w:t>
        </w:r>
      </w:ins>
      <w:ins w:id="2730" w:author="Julio César Ferreira Nuñez" w:date="2019-01-01T14:08:00Z">
        <w:r w:rsidRPr="004454EF">
          <w:rPr>
            <w:b/>
            <w:lang w:val="es-ES"/>
            <w:rPrChange w:id="2731" w:author="Julio César Ferreira Nuñez" w:date="2019-01-01T14:09:00Z">
              <w:rPr>
                <w:lang w:val="es-ES"/>
              </w:rPr>
            </w:rPrChange>
          </w:rPr>
          <w:t>Información</w:t>
        </w:r>
      </w:ins>
      <w:ins w:id="2732" w:author="Julio César Ferreira Nuñez" w:date="2019-01-01T14:06:00Z">
        <w:r w:rsidRPr="004454EF">
          <w:rPr>
            <w:b/>
            <w:lang w:val="es-ES"/>
            <w:rPrChange w:id="2733" w:author="Julio César Ferreira Nuñez" w:date="2019-01-01T14:09:00Z">
              <w:rPr>
                <w:lang w:val="es-ES"/>
              </w:rPr>
            </w:rPrChange>
          </w:rPr>
          <w:t xml:space="preserve"> Presupuestaria</w:t>
        </w:r>
        <w:r>
          <w:rPr>
            <w:lang w:val="es-ES"/>
          </w:rPr>
          <w:t xml:space="preserve">, el cual mide la apertura y validez de la </w:t>
        </w:r>
      </w:ins>
      <w:ins w:id="2734" w:author="Julio César Ferreira Nuñez" w:date="2019-01-01T14:07:00Z">
        <w:r>
          <w:rPr>
            <w:lang w:val="es-ES"/>
          </w:rPr>
          <w:t>información</w:t>
        </w:r>
      </w:ins>
      <w:ins w:id="2735" w:author="Julio César Ferreira Nuñez" w:date="2019-01-01T14:06:00Z">
        <w:r>
          <w:rPr>
            <w:lang w:val="es-ES"/>
          </w:rPr>
          <w:t xml:space="preserve"> </w:t>
        </w:r>
      </w:ins>
      <w:ins w:id="2736" w:author="Julio César Ferreira Nuñez" w:date="2019-01-01T14:07:00Z">
        <w:r>
          <w:rPr>
            <w:lang w:val="es-ES"/>
          </w:rPr>
          <w:t xml:space="preserve">presupuestaria puesta a disposición de la ciudadanía por la Direccion General de </w:t>
        </w:r>
      </w:ins>
      <w:ins w:id="2737" w:author="Julio César Ferreira Nuñez" w:date="2019-01-01T14:08:00Z">
        <w:r>
          <w:rPr>
            <w:lang w:val="es-ES"/>
          </w:rPr>
          <w:t>Minería</w:t>
        </w:r>
      </w:ins>
      <w:ins w:id="2738" w:author="Julio César Ferreira Nuñez" w:date="2019-01-01T14:07:00Z">
        <w:r>
          <w:rPr>
            <w:lang w:val="es-ES"/>
          </w:rPr>
          <w:t xml:space="preserve"> en su portal de transparencia, para el mismo la meta es de un 100% con nivel de cumplimiento de un 100%.</w:t>
        </w:r>
      </w:ins>
    </w:p>
    <w:p w14:paraId="47CC2C91" w14:textId="77777777" w:rsidR="004454EF" w:rsidRDefault="004454EF">
      <w:pPr>
        <w:spacing w:line="360" w:lineRule="auto"/>
        <w:jc w:val="both"/>
        <w:rPr>
          <w:ins w:id="2739" w:author="Julio César Ferreira Nuñez" w:date="2019-01-01T14:09:00Z"/>
          <w:lang w:val="es-ES"/>
        </w:rPr>
        <w:pPrChange w:id="2740" w:author="Julio César Ferreira Nuñez" w:date="2019-01-01T21:11:00Z">
          <w:pPr>
            <w:spacing w:line="480" w:lineRule="auto"/>
            <w:jc w:val="both"/>
          </w:pPr>
        </w:pPrChange>
      </w:pPr>
    </w:p>
    <w:p w14:paraId="08D7851A" w14:textId="26CE1EDE" w:rsidR="004454EF" w:rsidRPr="00E6698C" w:rsidRDefault="00E6698C" w:rsidP="004454EF">
      <w:pPr>
        <w:spacing w:line="480" w:lineRule="auto"/>
        <w:jc w:val="both"/>
        <w:rPr>
          <w:ins w:id="2741" w:author="Julio César Ferreira Nuñez" w:date="2019-01-01T14:09:00Z"/>
          <w:b/>
          <w:sz w:val="28"/>
          <w:szCs w:val="28"/>
          <w:lang w:val="es-ES"/>
          <w:rPrChange w:id="2742" w:author="Julio César Ferreira Nuñez" w:date="2019-01-01T21:10:00Z">
            <w:rPr>
              <w:ins w:id="2743" w:author="Julio César Ferreira Nuñez" w:date="2019-01-01T14:09:00Z"/>
              <w:b/>
              <w:lang w:val="es-ES"/>
            </w:rPr>
          </w:rPrChange>
        </w:rPr>
      </w:pPr>
      <w:ins w:id="2744" w:author="Julio César Ferreira Nuñez" w:date="2019-01-01T14:10:00Z">
        <w:r w:rsidRPr="00E6698C">
          <w:rPr>
            <w:b/>
            <w:sz w:val="28"/>
            <w:szCs w:val="28"/>
            <w:lang w:val="es-ES"/>
          </w:rPr>
          <w:t xml:space="preserve">Contrataciones </w:t>
        </w:r>
      </w:ins>
      <w:ins w:id="2745" w:author="Julio César Ferreira Nuñez" w:date="2019-01-01T15:59:00Z">
        <w:r w:rsidRPr="00E6698C">
          <w:rPr>
            <w:b/>
            <w:sz w:val="28"/>
            <w:szCs w:val="28"/>
            <w:lang w:val="es-ES"/>
          </w:rPr>
          <w:t>Públicas</w:t>
        </w:r>
      </w:ins>
      <w:ins w:id="2746" w:author="Julio César Ferreira Nuñez" w:date="2019-01-01T14:09:00Z">
        <w:r w:rsidRPr="00E6698C">
          <w:rPr>
            <w:b/>
            <w:sz w:val="28"/>
            <w:szCs w:val="28"/>
            <w:lang w:val="es-ES"/>
          </w:rPr>
          <w:t>:</w:t>
        </w:r>
      </w:ins>
    </w:p>
    <w:p w14:paraId="7ED69322" w14:textId="7F6FA645" w:rsidR="004454EF" w:rsidRDefault="004454EF" w:rsidP="004454EF">
      <w:pPr>
        <w:spacing w:line="480" w:lineRule="auto"/>
        <w:jc w:val="both"/>
        <w:rPr>
          <w:ins w:id="2747" w:author="Julio César Ferreira Nuñez" w:date="2019-01-01T14:13:00Z"/>
          <w:lang w:val="es-ES"/>
        </w:rPr>
      </w:pPr>
      <w:ins w:id="2748" w:author="Julio César Ferreira Nuñez" w:date="2019-01-01T14:09:00Z">
        <w:r>
          <w:rPr>
            <w:lang w:val="es-ES"/>
          </w:rPr>
          <w:t>En este indicador a</w:t>
        </w:r>
        <w:r w:rsidRPr="001C5158">
          <w:rPr>
            <w:lang w:val="es-ES"/>
          </w:rPr>
          <w:t>l cierre de</w:t>
        </w:r>
        <w:r>
          <w:rPr>
            <w:lang w:val="es-ES"/>
          </w:rPr>
          <w:t xml:space="preserve">l cuarto (3er) </w:t>
        </w:r>
        <w:r w:rsidRPr="001C5158">
          <w:rPr>
            <w:lang w:val="es-ES"/>
          </w:rPr>
          <w:t xml:space="preserve">trimestre del 2018, cerramos con un avance de un </w:t>
        </w:r>
      </w:ins>
      <w:ins w:id="2749" w:author="Julio César Ferreira Nuñez" w:date="2019-01-01T14:11:00Z">
        <w:r>
          <w:rPr>
            <w:lang w:val="es-ES"/>
          </w:rPr>
          <w:t>88</w:t>
        </w:r>
      </w:ins>
      <w:ins w:id="2750" w:author="Julio César Ferreira Nuñez" w:date="2019-01-01T14:09:00Z">
        <w:r w:rsidRPr="001C5158">
          <w:rPr>
            <w:lang w:val="es-ES"/>
          </w:rPr>
          <w:t xml:space="preserve">% en color </w:t>
        </w:r>
        <w:r>
          <w:rPr>
            <w:lang w:val="es-ES"/>
          </w:rPr>
          <w:t xml:space="preserve">verde. El mismo está compuesto por </w:t>
        </w:r>
      </w:ins>
      <w:ins w:id="2751" w:author="Julio César Ferreira Nuñez" w:date="2019-01-01T14:11:00Z">
        <w:r>
          <w:rPr>
            <w:lang w:val="es-ES"/>
          </w:rPr>
          <w:t xml:space="preserve">cinco </w:t>
        </w:r>
      </w:ins>
      <w:ins w:id="2752" w:author="Julio César Ferreira Nuñez" w:date="2019-01-01T14:09:00Z">
        <w:r>
          <w:rPr>
            <w:lang w:val="es-ES"/>
          </w:rPr>
          <w:t>(</w:t>
        </w:r>
      </w:ins>
      <w:ins w:id="2753" w:author="Julio César Ferreira Nuñez" w:date="2019-01-01T14:11:00Z">
        <w:r>
          <w:rPr>
            <w:lang w:val="es-ES"/>
          </w:rPr>
          <w:t>5</w:t>
        </w:r>
      </w:ins>
      <w:ins w:id="2754" w:author="Julio César Ferreira Nuñez" w:date="2019-01-01T14:09:00Z">
        <w:r>
          <w:rPr>
            <w:lang w:val="es-ES"/>
          </w:rPr>
          <w:t>)</w:t>
        </w:r>
      </w:ins>
      <w:ins w:id="2755" w:author="Julio César Ferreira Nuñez" w:date="2019-01-01T14:11:00Z">
        <w:r>
          <w:rPr>
            <w:lang w:val="es-ES"/>
          </w:rPr>
          <w:t xml:space="preserve"> sub indicadores, los cuales son los siguientes: </w:t>
        </w:r>
      </w:ins>
      <w:ins w:id="2756" w:author="Julio César Ferreira Nuñez" w:date="2019-01-01T14:13:00Z">
        <w:r w:rsidRPr="004454EF">
          <w:rPr>
            <w:b/>
            <w:lang w:val="es-ES"/>
            <w:rPrChange w:id="2757" w:author="Julio César Ferreira Nuñez" w:date="2019-01-01T14:13:00Z">
              <w:rPr>
                <w:lang w:val="es-ES"/>
              </w:rPr>
            </w:rPrChange>
          </w:rPr>
          <w:t>Planificación</w:t>
        </w:r>
      </w:ins>
      <w:ins w:id="2758" w:author="Julio César Ferreira Nuñez" w:date="2019-01-01T14:11:00Z">
        <w:r w:rsidRPr="004454EF">
          <w:rPr>
            <w:b/>
            <w:lang w:val="es-ES"/>
            <w:rPrChange w:id="2759" w:author="Julio César Ferreira Nuñez" w:date="2019-01-01T14:13:00Z">
              <w:rPr>
                <w:lang w:val="es-ES"/>
              </w:rPr>
            </w:rPrChange>
          </w:rPr>
          <w:t xml:space="preserve"> de compras</w:t>
        </w:r>
        <w:r>
          <w:rPr>
            <w:lang w:val="es-ES"/>
          </w:rPr>
          <w:t xml:space="preserve">, mide que la Direccion General de </w:t>
        </w:r>
      </w:ins>
      <w:ins w:id="2760" w:author="Julio César Ferreira Nuñez" w:date="2019-01-01T15:59:00Z">
        <w:r w:rsidR="009031ED">
          <w:rPr>
            <w:lang w:val="es-ES"/>
          </w:rPr>
          <w:t>Minería</w:t>
        </w:r>
      </w:ins>
      <w:ins w:id="2761" w:author="Julio César Ferreira Nuñez" w:date="2019-01-01T14:11:00Z">
        <w:r>
          <w:rPr>
            <w:lang w:val="es-ES"/>
          </w:rPr>
          <w:t xml:space="preserve">, haya realizado el proceso de </w:t>
        </w:r>
      </w:ins>
      <w:ins w:id="2762" w:author="Julio César Ferreira Nuñez" w:date="2019-01-01T14:12:00Z">
        <w:r>
          <w:rPr>
            <w:lang w:val="es-ES"/>
          </w:rPr>
          <w:t>planificación</w:t>
        </w:r>
      </w:ins>
      <w:ins w:id="2763" w:author="Julio César Ferreira Nuñez" w:date="2019-01-01T14:11:00Z">
        <w:r>
          <w:rPr>
            <w:lang w:val="es-ES"/>
          </w:rPr>
          <w:t xml:space="preserve"> </w:t>
        </w:r>
      </w:ins>
      <w:ins w:id="2764" w:author="Julio César Ferreira Nuñez" w:date="2019-01-01T14:12:00Z">
        <w:r>
          <w:rPr>
            <w:lang w:val="es-ES"/>
          </w:rPr>
          <w:t xml:space="preserve">establecido en la normativa, para el cual la meta es de quince (15) puntos y </w:t>
        </w:r>
      </w:ins>
      <w:ins w:id="2765" w:author="Julio César Ferreira Nuñez" w:date="2019-01-01T15:59:00Z">
        <w:r w:rsidR="009031ED">
          <w:rPr>
            <w:lang w:val="es-ES"/>
          </w:rPr>
          <w:t>alcanzamos</w:t>
        </w:r>
      </w:ins>
      <w:ins w:id="2766" w:author="Julio César Ferreira Nuñez" w:date="2019-01-01T14:12:00Z">
        <w:r>
          <w:rPr>
            <w:lang w:val="es-ES"/>
          </w:rPr>
          <w:t xml:space="preserve"> un logro de los quince (15) puntos</w:t>
        </w:r>
      </w:ins>
      <w:ins w:id="2767" w:author="Julio César Ferreira Nuñez" w:date="2019-01-01T16:00:00Z">
        <w:r w:rsidR="009031ED">
          <w:rPr>
            <w:lang w:val="es-ES"/>
          </w:rPr>
          <w:t>, para un cumplimiento de un 100%</w:t>
        </w:r>
      </w:ins>
      <w:ins w:id="2768" w:author="Julio César Ferreira Nuñez" w:date="2019-01-01T14:12:00Z">
        <w:r>
          <w:rPr>
            <w:lang w:val="es-ES"/>
          </w:rPr>
          <w:t>.</w:t>
        </w:r>
      </w:ins>
    </w:p>
    <w:p w14:paraId="1DDCD1BA" w14:textId="77777777" w:rsidR="004454EF" w:rsidRDefault="004454EF">
      <w:pPr>
        <w:spacing w:line="360" w:lineRule="auto"/>
        <w:jc w:val="both"/>
        <w:rPr>
          <w:ins w:id="2769" w:author="Julio César Ferreira Nuñez" w:date="2019-01-01T14:13:00Z"/>
          <w:lang w:val="es-ES"/>
        </w:rPr>
        <w:pPrChange w:id="2770" w:author="Julio César Ferreira Nuñez" w:date="2019-01-01T21:11:00Z">
          <w:pPr>
            <w:spacing w:line="480" w:lineRule="auto"/>
            <w:jc w:val="both"/>
          </w:pPr>
        </w:pPrChange>
      </w:pPr>
    </w:p>
    <w:p w14:paraId="3B669BFF" w14:textId="384A00AE" w:rsidR="004454EF" w:rsidRPr="00E6698C" w:rsidRDefault="009031ED" w:rsidP="004454EF">
      <w:pPr>
        <w:spacing w:line="480" w:lineRule="auto"/>
        <w:jc w:val="both"/>
        <w:rPr>
          <w:ins w:id="2771" w:author="Julio César Ferreira Nuñez" w:date="2019-01-01T13:39:00Z"/>
          <w:b/>
          <w:sz w:val="28"/>
          <w:szCs w:val="28"/>
          <w:lang w:val="es-ES"/>
          <w:rPrChange w:id="2772" w:author="Julio César Ferreira Nuñez" w:date="2019-01-01T21:10:00Z">
            <w:rPr>
              <w:ins w:id="2773" w:author="Julio César Ferreira Nuñez" w:date="2019-01-01T13:39:00Z"/>
              <w:lang w:val="es-ES"/>
            </w:rPr>
          </w:rPrChange>
        </w:rPr>
      </w:pPr>
      <w:ins w:id="2774" w:author="Julio César Ferreira Nuñez" w:date="2019-01-01T15:56:00Z">
        <w:r w:rsidRPr="00E6698C">
          <w:rPr>
            <w:b/>
            <w:sz w:val="28"/>
            <w:szCs w:val="28"/>
            <w:lang w:val="es-ES"/>
            <w:rPrChange w:id="2775" w:author="Julio César Ferreira Nuñez" w:date="2019-01-01T21:10:00Z">
              <w:rPr>
                <w:lang w:val="es-ES"/>
              </w:rPr>
            </w:rPrChange>
          </w:rPr>
          <w:t>Publicación</w:t>
        </w:r>
      </w:ins>
      <w:ins w:id="2776" w:author="Julio César Ferreira Nuñez" w:date="2019-01-01T14:13:00Z">
        <w:r w:rsidR="004454EF" w:rsidRPr="00E6698C">
          <w:rPr>
            <w:b/>
            <w:sz w:val="28"/>
            <w:szCs w:val="28"/>
            <w:lang w:val="es-ES"/>
            <w:rPrChange w:id="2777" w:author="Julio César Ferreira Nuñez" w:date="2019-01-01T21:10:00Z">
              <w:rPr>
                <w:lang w:val="es-ES"/>
              </w:rPr>
            </w:rPrChange>
          </w:rPr>
          <w:t xml:space="preserve"> de procesos:</w:t>
        </w:r>
      </w:ins>
    </w:p>
    <w:p w14:paraId="51025BE4" w14:textId="77777777" w:rsidR="009031ED" w:rsidRDefault="009031ED" w:rsidP="009031ED">
      <w:pPr>
        <w:spacing w:line="480" w:lineRule="auto"/>
        <w:jc w:val="both"/>
        <w:rPr>
          <w:ins w:id="2778" w:author="Julio César Ferreira Nuñez" w:date="2019-01-01T16:01:00Z"/>
          <w:lang w:val="es-ES"/>
        </w:rPr>
      </w:pPr>
      <w:ins w:id="2779" w:author="Julio César Ferreira Nuñez" w:date="2019-01-01T15:57:00Z">
        <w:r>
          <w:rPr>
            <w:lang w:val="es-ES"/>
          </w:rPr>
          <w:t xml:space="preserve">Este sub indicador mide que los procesos de compras realizados por la Direccion General de </w:t>
        </w:r>
      </w:ins>
      <w:ins w:id="2780" w:author="Julio César Ferreira Nuñez" w:date="2019-01-01T16:00:00Z">
        <w:r>
          <w:rPr>
            <w:lang w:val="es-ES"/>
          </w:rPr>
          <w:t>Minería</w:t>
        </w:r>
      </w:ins>
      <w:ins w:id="2781" w:author="Julio César Ferreira Nuñez" w:date="2019-01-01T15:57:00Z">
        <w:r>
          <w:rPr>
            <w:lang w:val="es-ES"/>
          </w:rPr>
          <w:t>, haya</w:t>
        </w:r>
      </w:ins>
      <w:ins w:id="2782" w:author="Julio César Ferreira Nuñez" w:date="2019-01-01T16:00:00Z">
        <w:r>
          <w:rPr>
            <w:lang w:val="es-ES"/>
          </w:rPr>
          <w:t xml:space="preserve">n sido publicados en el portal transaccional, </w:t>
        </w:r>
      </w:ins>
      <w:ins w:id="2783" w:author="Julio César Ferreira Nuñez" w:date="2019-01-01T15:57:00Z">
        <w:r>
          <w:rPr>
            <w:lang w:val="es-ES"/>
          </w:rPr>
          <w:t xml:space="preserve">para el cual la meta es de quince (15) puntos y </w:t>
        </w:r>
      </w:ins>
      <w:ins w:id="2784" w:author="Julio César Ferreira Nuñez" w:date="2019-01-01T16:00:00Z">
        <w:r>
          <w:rPr>
            <w:lang w:val="es-ES"/>
          </w:rPr>
          <w:t>alcanzamos</w:t>
        </w:r>
      </w:ins>
      <w:ins w:id="2785" w:author="Julio César Ferreira Nuñez" w:date="2019-01-01T15:57:00Z">
        <w:r>
          <w:rPr>
            <w:lang w:val="es-ES"/>
          </w:rPr>
          <w:t xml:space="preserve"> un logro de los quince (15) puntos</w:t>
        </w:r>
      </w:ins>
      <w:ins w:id="2786" w:author="Julio César Ferreira Nuñez" w:date="2019-01-01T16:01:00Z">
        <w:r>
          <w:rPr>
            <w:lang w:val="es-ES"/>
          </w:rPr>
          <w:t>, para un cumplimiento de un 100%.</w:t>
        </w:r>
      </w:ins>
    </w:p>
    <w:p w14:paraId="5126B194" w14:textId="628C0C66" w:rsidR="009031ED" w:rsidRDefault="009031ED">
      <w:pPr>
        <w:spacing w:line="360" w:lineRule="auto"/>
        <w:jc w:val="both"/>
        <w:rPr>
          <w:ins w:id="2787" w:author="Julio César Ferreira Nuñez" w:date="2019-01-01T16:01:00Z"/>
          <w:lang w:val="es-ES"/>
        </w:rPr>
        <w:pPrChange w:id="2788" w:author="Julio César Ferreira Nuñez" w:date="2019-01-01T21:11:00Z">
          <w:pPr>
            <w:spacing w:line="480" w:lineRule="auto"/>
            <w:jc w:val="both"/>
          </w:pPr>
        </w:pPrChange>
      </w:pPr>
    </w:p>
    <w:p w14:paraId="40888F83" w14:textId="710F09E4" w:rsidR="009031ED" w:rsidRPr="002A45D2" w:rsidRDefault="009031ED" w:rsidP="009031ED">
      <w:pPr>
        <w:spacing w:line="480" w:lineRule="auto"/>
        <w:jc w:val="both"/>
        <w:rPr>
          <w:ins w:id="2789" w:author="Julio César Ferreira Nuñez" w:date="2019-01-01T16:01:00Z"/>
          <w:b/>
          <w:sz w:val="28"/>
          <w:szCs w:val="28"/>
          <w:lang w:val="es-ES"/>
          <w:rPrChange w:id="2790" w:author="Julio César Ferreira Nuñez" w:date="2019-01-01T21:10:00Z">
            <w:rPr>
              <w:ins w:id="2791" w:author="Julio César Ferreira Nuñez" w:date="2019-01-01T16:01:00Z"/>
              <w:b/>
              <w:lang w:val="es-ES"/>
            </w:rPr>
          </w:rPrChange>
        </w:rPr>
      </w:pPr>
      <w:ins w:id="2792" w:author="Julio César Ferreira Nuñez" w:date="2019-01-01T16:01:00Z">
        <w:r w:rsidRPr="002A45D2">
          <w:rPr>
            <w:b/>
            <w:sz w:val="28"/>
            <w:szCs w:val="28"/>
            <w:lang w:val="es-ES"/>
            <w:rPrChange w:id="2793" w:author="Julio César Ferreira Nuñez" w:date="2019-01-01T21:10:00Z">
              <w:rPr>
                <w:b/>
                <w:lang w:val="es-ES"/>
              </w:rPr>
            </w:rPrChange>
          </w:rPr>
          <w:t>Gestión de procesos:</w:t>
        </w:r>
      </w:ins>
    </w:p>
    <w:p w14:paraId="13534C81" w14:textId="77777777" w:rsidR="004723C9" w:rsidRDefault="009031ED" w:rsidP="009031ED">
      <w:pPr>
        <w:spacing w:line="480" w:lineRule="auto"/>
        <w:jc w:val="both"/>
        <w:rPr>
          <w:ins w:id="2794" w:author="Julio César Ferreira Nuñez" w:date="2019-01-01T18:34:00Z"/>
          <w:lang w:val="es-ES"/>
        </w:rPr>
      </w:pPr>
      <w:ins w:id="2795" w:author="Julio César Ferreira Nuñez" w:date="2019-01-01T16:01:00Z">
        <w:r>
          <w:rPr>
            <w:lang w:val="es-ES"/>
          </w:rPr>
          <w:t xml:space="preserve">Este sub indicador mide que las contrataciones sean gestionadas por la Direccion General de Minería, hayan sido publicados en el portal transaccional, </w:t>
        </w:r>
      </w:ins>
      <w:ins w:id="2796" w:author="Julio César Ferreira Nuñez" w:date="2019-01-01T16:02:00Z">
        <w:r>
          <w:rPr>
            <w:lang w:val="es-ES"/>
          </w:rPr>
          <w:t xml:space="preserve">agotando cada fase en las fechas establecidas en los </w:t>
        </w:r>
      </w:ins>
    </w:p>
    <w:p w14:paraId="196EECC0" w14:textId="77777777" w:rsidR="004723C9" w:rsidRDefault="004723C9" w:rsidP="009031ED">
      <w:pPr>
        <w:spacing w:line="480" w:lineRule="auto"/>
        <w:jc w:val="both"/>
        <w:rPr>
          <w:ins w:id="2797" w:author="Julio César Ferreira Nuñez" w:date="2019-01-01T18:34:00Z"/>
          <w:lang w:val="es-ES"/>
        </w:rPr>
      </w:pPr>
    </w:p>
    <w:p w14:paraId="4F7D4110" w14:textId="77777777" w:rsidR="004723C9" w:rsidRDefault="004723C9">
      <w:pPr>
        <w:spacing w:line="360" w:lineRule="auto"/>
        <w:jc w:val="both"/>
        <w:rPr>
          <w:ins w:id="2798" w:author="Julio César Ferreira Nuñez" w:date="2019-01-01T18:34:00Z"/>
          <w:lang w:val="es-ES"/>
        </w:rPr>
        <w:pPrChange w:id="2799" w:author="Julio César Ferreira Nuñez" w:date="2019-01-01T18:34:00Z">
          <w:pPr>
            <w:spacing w:line="480" w:lineRule="auto"/>
            <w:jc w:val="both"/>
          </w:pPr>
        </w:pPrChange>
      </w:pPr>
    </w:p>
    <w:p w14:paraId="51F66463" w14:textId="7DAAB857" w:rsidR="009031ED" w:rsidRDefault="009031ED" w:rsidP="009031ED">
      <w:pPr>
        <w:spacing w:line="480" w:lineRule="auto"/>
        <w:jc w:val="both"/>
        <w:rPr>
          <w:ins w:id="2800" w:author="Julio César Ferreira Nuñez" w:date="2019-01-01T16:05:00Z"/>
          <w:lang w:val="es-ES"/>
        </w:rPr>
      </w:pPr>
      <w:ins w:id="2801" w:author="Julio César Ferreira Nuñez" w:date="2019-01-01T16:02:00Z">
        <w:r>
          <w:rPr>
            <w:lang w:val="es-ES"/>
          </w:rPr>
          <w:t xml:space="preserve">cronogramas de procesos, </w:t>
        </w:r>
      </w:ins>
      <w:ins w:id="2802" w:author="Julio César Ferreira Nuñez" w:date="2019-01-01T16:01:00Z">
        <w:r>
          <w:rPr>
            <w:lang w:val="es-ES"/>
          </w:rPr>
          <w:t xml:space="preserve">para el cual la meta es de </w:t>
        </w:r>
      </w:ins>
      <w:ins w:id="2803" w:author="Julio César Ferreira Nuñez" w:date="2019-01-01T16:02:00Z">
        <w:r>
          <w:rPr>
            <w:lang w:val="es-ES"/>
          </w:rPr>
          <w:t>veint</w:t>
        </w:r>
      </w:ins>
      <w:ins w:id="2804" w:author="Julio César Ferreira Nuñez" w:date="2019-01-01T16:01:00Z">
        <w:r>
          <w:rPr>
            <w:lang w:val="es-ES"/>
          </w:rPr>
          <w:t>e (</w:t>
        </w:r>
      </w:ins>
      <w:ins w:id="2805" w:author="Julio César Ferreira Nuñez" w:date="2019-01-01T16:02:00Z">
        <w:r>
          <w:rPr>
            <w:lang w:val="es-ES"/>
          </w:rPr>
          <w:t>20</w:t>
        </w:r>
      </w:ins>
      <w:ins w:id="2806" w:author="Julio César Ferreira Nuñez" w:date="2019-01-01T16:01:00Z">
        <w:r>
          <w:rPr>
            <w:lang w:val="es-ES"/>
          </w:rPr>
          <w:t xml:space="preserve">) puntos y alcanzamos un logro de </w:t>
        </w:r>
      </w:ins>
      <w:ins w:id="2807" w:author="Julio César Ferreira Nuñez" w:date="2019-01-01T16:03:00Z">
        <w:r>
          <w:rPr>
            <w:lang w:val="es-ES"/>
          </w:rPr>
          <w:t>diez y ocho punto setenta y tres</w:t>
        </w:r>
      </w:ins>
      <w:ins w:id="2808" w:author="Julio César Ferreira Nuñez" w:date="2019-01-01T16:01:00Z">
        <w:r>
          <w:rPr>
            <w:lang w:val="es-ES"/>
          </w:rPr>
          <w:t xml:space="preserve"> (1</w:t>
        </w:r>
      </w:ins>
      <w:ins w:id="2809" w:author="Julio César Ferreira Nuñez" w:date="2019-01-01T16:03:00Z">
        <w:r>
          <w:rPr>
            <w:lang w:val="es-ES"/>
          </w:rPr>
          <w:t>8.73</w:t>
        </w:r>
      </w:ins>
      <w:ins w:id="2810" w:author="Julio César Ferreira Nuñez" w:date="2019-01-01T16:01:00Z">
        <w:r>
          <w:rPr>
            <w:lang w:val="es-ES"/>
          </w:rPr>
          <w:t xml:space="preserve">) puntos, para un cumplimiento de un </w:t>
        </w:r>
      </w:ins>
      <w:ins w:id="2811" w:author="Julio César Ferreira Nuñez" w:date="2019-01-01T16:04:00Z">
        <w:r w:rsidR="002B1F0B">
          <w:rPr>
            <w:lang w:val="es-ES"/>
          </w:rPr>
          <w:t>93.65</w:t>
        </w:r>
      </w:ins>
      <w:ins w:id="2812" w:author="Julio César Ferreira Nuñez" w:date="2019-01-01T16:01:00Z">
        <w:r>
          <w:rPr>
            <w:lang w:val="es-ES"/>
          </w:rPr>
          <w:t>%.</w:t>
        </w:r>
      </w:ins>
    </w:p>
    <w:p w14:paraId="3A6B52A6" w14:textId="77777777" w:rsidR="002B1F0B" w:rsidRDefault="002B1F0B">
      <w:pPr>
        <w:spacing w:line="360" w:lineRule="auto"/>
        <w:jc w:val="both"/>
        <w:rPr>
          <w:ins w:id="2813" w:author="Julio César Ferreira Nuñez" w:date="2019-01-01T16:06:00Z"/>
          <w:lang w:val="es-ES"/>
        </w:rPr>
        <w:pPrChange w:id="2814" w:author="Julio César Ferreira Nuñez" w:date="2019-01-01T18:34:00Z">
          <w:pPr>
            <w:spacing w:line="480" w:lineRule="auto"/>
            <w:jc w:val="both"/>
          </w:pPr>
        </w:pPrChange>
      </w:pPr>
    </w:p>
    <w:p w14:paraId="3F48987A" w14:textId="06BD69D0" w:rsidR="002B1F0B" w:rsidRPr="002A45D2" w:rsidRDefault="002B1F0B" w:rsidP="002B1F0B">
      <w:pPr>
        <w:spacing w:line="480" w:lineRule="auto"/>
        <w:jc w:val="both"/>
        <w:rPr>
          <w:ins w:id="2815" w:author="Julio César Ferreira Nuñez" w:date="2019-01-01T16:04:00Z"/>
          <w:b/>
          <w:sz w:val="28"/>
          <w:szCs w:val="28"/>
          <w:lang w:val="es-ES"/>
          <w:rPrChange w:id="2816" w:author="Julio César Ferreira Nuñez" w:date="2019-01-01T21:11:00Z">
            <w:rPr>
              <w:ins w:id="2817" w:author="Julio César Ferreira Nuñez" w:date="2019-01-01T16:04:00Z"/>
              <w:b/>
              <w:lang w:val="es-ES"/>
            </w:rPr>
          </w:rPrChange>
        </w:rPr>
      </w:pPr>
      <w:ins w:id="2818" w:author="Julio César Ferreira Nuñez" w:date="2019-01-01T16:04:00Z">
        <w:r w:rsidRPr="002A45D2">
          <w:rPr>
            <w:b/>
            <w:sz w:val="28"/>
            <w:szCs w:val="28"/>
            <w:lang w:val="es-ES"/>
            <w:rPrChange w:id="2819" w:author="Julio César Ferreira Nuñez" w:date="2019-01-01T21:11:00Z">
              <w:rPr>
                <w:b/>
                <w:lang w:val="es-ES"/>
              </w:rPr>
            </w:rPrChange>
          </w:rPr>
          <w:t>Administración de contratos:</w:t>
        </w:r>
      </w:ins>
    </w:p>
    <w:p w14:paraId="6D570ADC" w14:textId="017011D6" w:rsidR="002B1F0B" w:rsidRDefault="002B1F0B" w:rsidP="002B1F0B">
      <w:pPr>
        <w:spacing w:line="480" w:lineRule="auto"/>
        <w:jc w:val="both"/>
        <w:rPr>
          <w:ins w:id="2820" w:author="Julio César Ferreira Nuñez" w:date="2019-01-01T16:08:00Z"/>
          <w:lang w:val="es-ES"/>
        </w:rPr>
      </w:pPr>
      <w:ins w:id="2821" w:author="Julio César Ferreira Nuñez" w:date="2019-01-01T16:04:00Z">
        <w:r>
          <w:rPr>
            <w:lang w:val="es-ES"/>
          </w:rPr>
          <w:t>Este sub indicador mide que l</w:t>
        </w:r>
      </w:ins>
      <w:ins w:id="2822" w:author="Julio César Ferreira Nuñez" w:date="2019-01-01T16:05:00Z">
        <w:r>
          <w:rPr>
            <w:lang w:val="es-ES"/>
          </w:rPr>
          <w:t>os contratos se encuentren con el estado actualizado, con sus planes de entrega registrados y que son concluidos y/o cerrados, en las fechas establecidas</w:t>
        </w:r>
      </w:ins>
      <w:ins w:id="2823" w:author="Julio César Ferreira Nuñez" w:date="2019-01-01T16:06:00Z">
        <w:r>
          <w:rPr>
            <w:lang w:val="es-ES"/>
          </w:rPr>
          <w:t xml:space="preserve"> en el contrato, orden de compras u orden de servicio, </w:t>
        </w:r>
      </w:ins>
      <w:ins w:id="2824" w:author="Julio César Ferreira Nuñez" w:date="2019-01-01T16:04:00Z">
        <w:r>
          <w:rPr>
            <w:lang w:val="es-ES"/>
          </w:rPr>
          <w:t xml:space="preserve">para el cual la meta es de </w:t>
        </w:r>
      </w:ins>
      <w:ins w:id="2825" w:author="Julio César Ferreira Nuñez" w:date="2019-01-01T16:07:00Z">
        <w:r>
          <w:rPr>
            <w:lang w:val="es-ES"/>
          </w:rPr>
          <w:t>tr</w:t>
        </w:r>
      </w:ins>
      <w:ins w:id="2826" w:author="Julio César Ferreira Nuñez" w:date="2019-01-01T16:04:00Z">
        <w:r>
          <w:rPr>
            <w:lang w:val="es-ES"/>
          </w:rPr>
          <w:t>eint</w:t>
        </w:r>
      </w:ins>
      <w:ins w:id="2827" w:author="Julio César Ferreira Nuñez" w:date="2019-01-01T16:07:00Z">
        <w:r>
          <w:rPr>
            <w:lang w:val="es-ES"/>
          </w:rPr>
          <w:t>a</w:t>
        </w:r>
      </w:ins>
      <w:ins w:id="2828" w:author="Julio César Ferreira Nuñez" w:date="2019-01-01T16:04:00Z">
        <w:r>
          <w:rPr>
            <w:lang w:val="es-ES"/>
          </w:rPr>
          <w:t xml:space="preserve"> (</w:t>
        </w:r>
      </w:ins>
      <w:ins w:id="2829" w:author="Julio César Ferreira Nuñez" w:date="2019-01-01T16:07:00Z">
        <w:r>
          <w:rPr>
            <w:lang w:val="es-ES"/>
          </w:rPr>
          <w:t>3</w:t>
        </w:r>
      </w:ins>
      <w:ins w:id="2830" w:author="Julio César Ferreira Nuñez" w:date="2019-01-01T16:04:00Z">
        <w:r>
          <w:rPr>
            <w:lang w:val="es-ES"/>
          </w:rPr>
          <w:t xml:space="preserve">0) puntos y alcanzamos un logro de diez y </w:t>
        </w:r>
      </w:ins>
      <w:ins w:id="2831" w:author="Julio César Ferreira Nuñez" w:date="2019-01-01T16:07:00Z">
        <w:r>
          <w:rPr>
            <w:lang w:val="es-ES"/>
          </w:rPr>
          <w:t xml:space="preserve">nueve </w:t>
        </w:r>
      </w:ins>
      <w:ins w:id="2832" w:author="Julio César Ferreira Nuñez" w:date="2019-01-01T16:04:00Z">
        <w:r>
          <w:rPr>
            <w:lang w:val="es-ES"/>
          </w:rPr>
          <w:t>(1</w:t>
        </w:r>
      </w:ins>
      <w:ins w:id="2833" w:author="Julio César Ferreira Nuñez" w:date="2019-01-01T16:07:00Z">
        <w:r>
          <w:rPr>
            <w:lang w:val="es-ES"/>
          </w:rPr>
          <w:t>9</w:t>
        </w:r>
      </w:ins>
      <w:ins w:id="2834" w:author="Julio César Ferreira Nuñez" w:date="2019-01-01T16:04:00Z">
        <w:r>
          <w:rPr>
            <w:lang w:val="es-ES"/>
          </w:rPr>
          <w:t xml:space="preserve">) puntos, para un cumplimiento de un </w:t>
        </w:r>
      </w:ins>
      <w:ins w:id="2835" w:author="Julio César Ferreira Nuñez" w:date="2019-01-01T16:08:00Z">
        <w:r>
          <w:rPr>
            <w:lang w:val="es-ES"/>
          </w:rPr>
          <w:t>6</w:t>
        </w:r>
      </w:ins>
      <w:ins w:id="2836" w:author="Julio César Ferreira Nuñez" w:date="2019-01-01T16:04:00Z">
        <w:r>
          <w:rPr>
            <w:lang w:val="es-ES"/>
          </w:rPr>
          <w:t>3.</w:t>
        </w:r>
      </w:ins>
      <w:ins w:id="2837" w:author="Julio César Ferreira Nuñez" w:date="2019-01-01T16:08:00Z">
        <w:r>
          <w:rPr>
            <w:lang w:val="es-ES"/>
          </w:rPr>
          <w:t>33</w:t>
        </w:r>
      </w:ins>
      <w:ins w:id="2838" w:author="Julio César Ferreira Nuñez" w:date="2019-01-01T16:04:00Z">
        <w:r>
          <w:rPr>
            <w:lang w:val="es-ES"/>
          </w:rPr>
          <w:t>%.</w:t>
        </w:r>
      </w:ins>
    </w:p>
    <w:p w14:paraId="4368F823" w14:textId="77777777" w:rsidR="002B1F0B" w:rsidRDefault="002B1F0B">
      <w:pPr>
        <w:spacing w:line="360" w:lineRule="auto"/>
        <w:jc w:val="both"/>
        <w:rPr>
          <w:ins w:id="2839" w:author="Julio César Ferreira Nuñez" w:date="2019-01-01T16:08:00Z"/>
          <w:lang w:val="es-ES"/>
        </w:rPr>
        <w:pPrChange w:id="2840" w:author="Julio César Ferreira Nuñez" w:date="2019-01-01T16:08:00Z">
          <w:pPr>
            <w:spacing w:line="480" w:lineRule="auto"/>
            <w:jc w:val="both"/>
          </w:pPr>
        </w:pPrChange>
      </w:pPr>
    </w:p>
    <w:p w14:paraId="019FE78F" w14:textId="37F7E046" w:rsidR="002B1F0B" w:rsidRPr="002A45D2" w:rsidRDefault="002B1F0B" w:rsidP="002B1F0B">
      <w:pPr>
        <w:spacing w:line="480" w:lineRule="auto"/>
        <w:jc w:val="both"/>
        <w:rPr>
          <w:ins w:id="2841" w:author="Julio César Ferreira Nuñez" w:date="2019-01-01T16:08:00Z"/>
          <w:b/>
          <w:sz w:val="28"/>
          <w:szCs w:val="28"/>
          <w:lang w:val="es-ES"/>
          <w:rPrChange w:id="2842" w:author="Julio César Ferreira Nuñez" w:date="2019-01-01T21:11:00Z">
            <w:rPr>
              <w:ins w:id="2843" w:author="Julio César Ferreira Nuñez" w:date="2019-01-01T16:08:00Z"/>
              <w:b/>
              <w:lang w:val="es-ES"/>
            </w:rPr>
          </w:rPrChange>
        </w:rPr>
      </w:pPr>
      <w:ins w:id="2844" w:author="Julio César Ferreira Nuñez" w:date="2019-01-01T16:08:00Z">
        <w:r w:rsidRPr="002A45D2">
          <w:rPr>
            <w:b/>
            <w:sz w:val="28"/>
            <w:szCs w:val="28"/>
            <w:lang w:val="es-ES"/>
            <w:rPrChange w:id="2845" w:author="Julio César Ferreira Nuñez" w:date="2019-01-01T21:11:00Z">
              <w:rPr>
                <w:b/>
                <w:lang w:val="es-ES"/>
              </w:rPr>
            </w:rPrChange>
          </w:rPr>
          <w:t xml:space="preserve">Compras a </w:t>
        </w:r>
      </w:ins>
      <w:ins w:id="2846" w:author="Julio César Ferreira Nuñez" w:date="2019-01-01T16:11:00Z">
        <w:r w:rsidRPr="002A45D2">
          <w:rPr>
            <w:b/>
            <w:sz w:val="28"/>
            <w:szCs w:val="28"/>
            <w:lang w:val="es-ES"/>
            <w:rPrChange w:id="2847" w:author="Julio César Ferreira Nuñez" w:date="2019-01-01T21:11:00Z">
              <w:rPr>
                <w:b/>
                <w:lang w:val="es-ES"/>
              </w:rPr>
            </w:rPrChange>
          </w:rPr>
          <w:t>Micro, Peque</w:t>
        </w:r>
      </w:ins>
      <w:ins w:id="2848" w:author="Julio César Ferreira Nuñez" w:date="2019-01-01T16:12:00Z">
        <w:r w:rsidRPr="002A45D2">
          <w:rPr>
            <w:b/>
            <w:sz w:val="28"/>
            <w:szCs w:val="28"/>
            <w:lang w:val="es-ES"/>
            <w:rPrChange w:id="2849" w:author="Julio César Ferreira Nuñez" w:date="2019-01-01T21:11:00Z">
              <w:rPr>
                <w:b/>
                <w:lang w:val="es-ES"/>
              </w:rPr>
            </w:rPrChange>
          </w:rPr>
          <w:t>ña y Mediana Empresas (</w:t>
        </w:r>
      </w:ins>
      <w:ins w:id="2850" w:author="Julio César Ferreira Nuñez" w:date="2019-01-01T16:08:00Z">
        <w:r w:rsidRPr="002A45D2">
          <w:rPr>
            <w:b/>
            <w:sz w:val="28"/>
            <w:szCs w:val="28"/>
            <w:lang w:val="es-ES"/>
            <w:rPrChange w:id="2851" w:author="Julio César Ferreira Nuñez" w:date="2019-01-01T21:11:00Z">
              <w:rPr>
                <w:b/>
                <w:lang w:val="es-ES"/>
              </w:rPr>
            </w:rPrChange>
          </w:rPr>
          <w:t>MiPYMES</w:t>
        </w:r>
      </w:ins>
      <w:ins w:id="2852" w:author="Julio César Ferreira Nuñez" w:date="2019-01-01T16:12:00Z">
        <w:r w:rsidRPr="002A45D2">
          <w:rPr>
            <w:b/>
            <w:sz w:val="28"/>
            <w:szCs w:val="28"/>
            <w:lang w:val="es-ES"/>
            <w:rPrChange w:id="2853" w:author="Julio César Ferreira Nuñez" w:date="2019-01-01T21:11:00Z">
              <w:rPr>
                <w:b/>
                <w:lang w:val="es-ES"/>
              </w:rPr>
            </w:rPrChange>
          </w:rPr>
          <w:t>)</w:t>
        </w:r>
      </w:ins>
      <w:ins w:id="2854" w:author="Julio César Ferreira Nuñez" w:date="2019-01-01T16:08:00Z">
        <w:r w:rsidRPr="002A45D2">
          <w:rPr>
            <w:b/>
            <w:sz w:val="28"/>
            <w:szCs w:val="28"/>
            <w:lang w:val="es-ES"/>
            <w:rPrChange w:id="2855" w:author="Julio César Ferreira Nuñez" w:date="2019-01-01T21:11:00Z">
              <w:rPr>
                <w:b/>
                <w:lang w:val="es-ES"/>
              </w:rPr>
            </w:rPrChange>
          </w:rPr>
          <w:t xml:space="preserve"> y Mujeres:</w:t>
        </w:r>
      </w:ins>
    </w:p>
    <w:p w14:paraId="6E831351" w14:textId="01D7705F" w:rsidR="002B1F0B" w:rsidRDefault="002B1F0B" w:rsidP="002B1F0B">
      <w:pPr>
        <w:spacing w:line="480" w:lineRule="auto"/>
        <w:jc w:val="both"/>
        <w:rPr>
          <w:ins w:id="2856" w:author="Julio César Ferreira Nuñez" w:date="2019-01-01T16:08:00Z"/>
          <w:lang w:val="es-ES"/>
        </w:rPr>
      </w:pPr>
      <w:ins w:id="2857" w:author="Julio César Ferreira Nuñez" w:date="2019-01-01T16:08:00Z">
        <w:r>
          <w:rPr>
            <w:lang w:val="es-ES"/>
          </w:rPr>
          <w:t xml:space="preserve">Este sub indicador mide que </w:t>
        </w:r>
      </w:ins>
      <w:ins w:id="2858" w:author="Julio César Ferreira Nuñez" w:date="2019-01-01T16:09:00Z">
        <w:r>
          <w:rPr>
            <w:lang w:val="es-ES"/>
          </w:rPr>
          <w:t>una parte de los contratos</w:t>
        </w:r>
      </w:ins>
      <w:ins w:id="2859" w:author="Julio César Ferreira Nuñez" w:date="2019-01-01T16:12:00Z">
        <w:r>
          <w:rPr>
            <w:lang w:val="es-ES"/>
          </w:rPr>
          <w:t xml:space="preserve">, orden de compras u orden de servicio </w:t>
        </w:r>
      </w:ins>
      <w:ins w:id="2860" w:author="Julio César Ferreira Nuñez" w:date="2019-01-01T16:09:00Z">
        <w:r>
          <w:rPr>
            <w:lang w:val="es-ES"/>
          </w:rPr>
          <w:t xml:space="preserve">realizados por la Direccion General de </w:t>
        </w:r>
      </w:ins>
      <w:ins w:id="2861" w:author="Julio César Ferreira Nuñez" w:date="2019-01-01T16:12:00Z">
        <w:r>
          <w:rPr>
            <w:lang w:val="es-ES"/>
          </w:rPr>
          <w:t>Minería</w:t>
        </w:r>
      </w:ins>
      <w:ins w:id="2862" w:author="Julio César Ferreira Nuñez" w:date="2019-01-01T16:09:00Z">
        <w:r>
          <w:rPr>
            <w:lang w:val="es-ES"/>
          </w:rPr>
          <w:t xml:space="preserve">, vayan orientados </w:t>
        </w:r>
      </w:ins>
      <w:ins w:id="2863" w:author="Julio César Ferreira Nuñez" w:date="2019-01-01T16:10:00Z">
        <w:r>
          <w:rPr>
            <w:lang w:val="es-ES"/>
          </w:rPr>
          <w:t xml:space="preserve">a </w:t>
        </w:r>
      </w:ins>
      <w:ins w:id="2864" w:author="Julio César Ferreira Nuñez" w:date="2019-01-01T16:13:00Z">
        <w:r>
          <w:rPr>
            <w:lang w:val="es-ES"/>
          </w:rPr>
          <w:t xml:space="preserve">ser colocados a las Micro, Pequeña y Medianas Empresas </w:t>
        </w:r>
        <w:r w:rsidRPr="001F4018">
          <w:rPr>
            <w:b/>
            <w:lang w:val="es-ES"/>
            <w:rPrChange w:id="2865" w:author="Julio César Ferreira Nuñez" w:date="2019-01-01T16:14:00Z">
              <w:rPr>
                <w:lang w:val="es-ES"/>
              </w:rPr>
            </w:rPrChange>
          </w:rPr>
          <w:t>(MiPYMES)</w:t>
        </w:r>
        <w:r>
          <w:rPr>
            <w:lang w:val="es-ES"/>
          </w:rPr>
          <w:t xml:space="preserve"> y entre ellas mujeres</w:t>
        </w:r>
      </w:ins>
      <w:ins w:id="2866" w:author="Julio César Ferreira Nuñez" w:date="2019-01-01T16:14:00Z">
        <w:r>
          <w:rPr>
            <w:lang w:val="es-ES"/>
          </w:rPr>
          <w:t>, para</w:t>
        </w:r>
      </w:ins>
      <w:ins w:id="2867" w:author="Julio César Ferreira Nuñez" w:date="2019-01-01T16:08:00Z">
        <w:r>
          <w:rPr>
            <w:lang w:val="es-ES"/>
          </w:rPr>
          <w:t xml:space="preserve"> el cual la meta es de </w:t>
        </w:r>
      </w:ins>
      <w:ins w:id="2868" w:author="Julio César Ferreira Nuñez" w:date="2019-01-01T16:09:00Z">
        <w:r>
          <w:rPr>
            <w:lang w:val="es-ES"/>
          </w:rPr>
          <w:t>veinte</w:t>
        </w:r>
      </w:ins>
      <w:ins w:id="2869" w:author="Julio César Ferreira Nuñez" w:date="2019-01-01T16:08:00Z">
        <w:r>
          <w:rPr>
            <w:lang w:val="es-ES"/>
          </w:rPr>
          <w:t xml:space="preserve"> (</w:t>
        </w:r>
      </w:ins>
      <w:ins w:id="2870" w:author="Julio César Ferreira Nuñez" w:date="2019-01-01T16:09:00Z">
        <w:r>
          <w:rPr>
            <w:lang w:val="es-ES"/>
          </w:rPr>
          <w:t>2</w:t>
        </w:r>
      </w:ins>
      <w:ins w:id="2871" w:author="Julio César Ferreira Nuñez" w:date="2019-01-01T16:08:00Z">
        <w:r>
          <w:rPr>
            <w:lang w:val="es-ES"/>
          </w:rPr>
          <w:t xml:space="preserve">0) puntos y alcanzamos un logro de </w:t>
        </w:r>
      </w:ins>
      <w:ins w:id="2872" w:author="Julio César Ferreira Nuñez" w:date="2019-01-01T16:09:00Z">
        <w:r>
          <w:rPr>
            <w:lang w:val="es-ES"/>
          </w:rPr>
          <w:t xml:space="preserve">veinte </w:t>
        </w:r>
      </w:ins>
      <w:ins w:id="2873" w:author="Julio César Ferreira Nuñez" w:date="2019-01-01T16:08:00Z">
        <w:r>
          <w:rPr>
            <w:lang w:val="es-ES"/>
          </w:rPr>
          <w:t>(</w:t>
        </w:r>
      </w:ins>
      <w:ins w:id="2874" w:author="Julio César Ferreira Nuñez" w:date="2019-01-01T16:09:00Z">
        <w:r>
          <w:rPr>
            <w:lang w:val="es-ES"/>
          </w:rPr>
          <w:t>20</w:t>
        </w:r>
      </w:ins>
      <w:ins w:id="2875" w:author="Julio César Ferreira Nuñez" w:date="2019-01-01T16:08:00Z">
        <w:r>
          <w:rPr>
            <w:lang w:val="es-ES"/>
          </w:rPr>
          <w:t xml:space="preserve">) puntos, para un cumplimiento de un </w:t>
        </w:r>
      </w:ins>
      <w:ins w:id="2876" w:author="Julio César Ferreira Nuñez" w:date="2019-01-01T16:09:00Z">
        <w:r>
          <w:rPr>
            <w:lang w:val="es-ES"/>
          </w:rPr>
          <w:t>100</w:t>
        </w:r>
      </w:ins>
      <w:ins w:id="2877" w:author="Julio César Ferreira Nuñez" w:date="2019-01-01T16:08:00Z">
        <w:r>
          <w:rPr>
            <w:lang w:val="es-ES"/>
          </w:rPr>
          <w:t>%.</w:t>
        </w:r>
      </w:ins>
    </w:p>
    <w:p w14:paraId="792E55D6" w14:textId="77777777" w:rsidR="002B1F0B" w:rsidRDefault="002B1F0B">
      <w:pPr>
        <w:spacing w:line="360" w:lineRule="auto"/>
        <w:jc w:val="both"/>
        <w:rPr>
          <w:ins w:id="2878" w:author="Julio César Ferreira Nuñez" w:date="2019-01-01T18:35:00Z"/>
          <w:lang w:val="es-ES"/>
        </w:rPr>
        <w:pPrChange w:id="2879" w:author="Julio César Ferreira Nuñez" w:date="2019-01-01T18:36:00Z">
          <w:pPr>
            <w:spacing w:line="480" w:lineRule="auto"/>
            <w:jc w:val="both"/>
          </w:pPr>
        </w:pPrChange>
      </w:pPr>
    </w:p>
    <w:p w14:paraId="731C6E52" w14:textId="151892FA" w:rsidR="004723C9" w:rsidRPr="002A45D2" w:rsidRDefault="002A45D2" w:rsidP="004723C9">
      <w:pPr>
        <w:spacing w:line="480" w:lineRule="auto"/>
        <w:jc w:val="both"/>
        <w:rPr>
          <w:ins w:id="2880" w:author="Julio César Ferreira Nuñez" w:date="2019-01-01T18:35:00Z"/>
          <w:b/>
          <w:sz w:val="28"/>
          <w:szCs w:val="28"/>
          <w:lang w:val="es-ES"/>
          <w:rPrChange w:id="2881" w:author="Julio César Ferreira Nuñez" w:date="2019-01-01T21:11:00Z">
            <w:rPr>
              <w:ins w:id="2882" w:author="Julio César Ferreira Nuñez" w:date="2019-01-01T18:35:00Z"/>
              <w:b/>
              <w:lang w:val="es-ES"/>
            </w:rPr>
          </w:rPrChange>
        </w:rPr>
      </w:pPr>
      <w:ins w:id="2883" w:author="Julio César Ferreira Nuñez" w:date="2019-01-01T18:37:00Z">
        <w:r w:rsidRPr="002A45D2">
          <w:rPr>
            <w:b/>
            <w:sz w:val="28"/>
            <w:szCs w:val="28"/>
            <w:lang w:val="es-ES"/>
          </w:rPr>
          <w:t>Transparencia Gubernamental</w:t>
        </w:r>
      </w:ins>
      <w:ins w:id="2884" w:author="Julio César Ferreira Nuñez" w:date="2019-01-01T18:35:00Z">
        <w:r w:rsidRPr="002A45D2">
          <w:rPr>
            <w:b/>
            <w:sz w:val="28"/>
            <w:szCs w:val="28"/>
            <w:lang w:val="es-ES"/>
          </w:rPr>
          <w:t>:</w:t>
        </w:r>
      </w:ins>
    </w:p>
    <w:p w14:paraId="1EB7253E" w14:textId="24C145D6" w:rsidR="004723C9" w:rsidRDefault="004723C9" w:rsidP="004723C9">
      <w:pPr>
        <w:spacing w:line="480" w:lineRule="auto"/>
        <w:jc w:val="both"/>
        <w:rPr>
          <w:ins w:id="2885" w:author="Julio César Ferreira Nuñez" w:date="2019-01-01T18:36:00Z"/>
          <w:lang w:val="es-ES"/>
        </w:rPr>
      </w:pPr>
      <w:ins w:id="2886" w:author="Julio César Ferreira Nuñez" w:date="2019-01-01T18:35:00Z">
        <w:r>
          <w:rPr>
            <w:lang w:val="es-ES"/>
          </w:rPr>
          <w:t>En este indicador a</w:t>
        </w:r>
        <w:r w:rsidRPr="001C5158">
          <w:rPr>
            <w:lang w:val="es-ES"/>
          </w:rPr>
          <w:t>l cierre de</w:t>
        </w:r>
        <w:r>
          <w:rPr>
            <w:lang w:val="es-ES"/>
          </w:rPr>
          <w:t xml:space="preserve">l cuarto (3er) </w:t>
        </w:r>
        <w:r w:rsidRPr="001C5158">
          <w:rPr>
            <w:lang w:val="es-ES"/>
          </w:rPr>
          <w:t xml:space="preserve">trimestre del 2018, cerramos con un avance de un </w:t>
        </w:r>
        <w:r>
          <w:rPr>
            <w:lang w:val="es-ES"/>
          </w:rPr>
          <w:t>88</w:t>
        </w:r>
        <w:r w:rsidRPr="001C5158">
          <w:rPr>
            <w:lang w:val="es-ES"/>
          </w:rPr>
          <w:t xml:space="preserve">% en color </w:t>
        </w:r>
        <w:r>
          <w:rPr>
            <w:lang w:val="es-ES"/>
          </w:rPr>
          <w:t>verde. El mismo está compuesto por cinco (5) sub indicadores, los cuales son los siguientes:</w:t>
        </w:r>
      </w:ins>
    </w:p>
    <w:p w14:paraId="4B70B639" w14:textId="77777777" w:rsidR="000122AD" w:rsidRDefault="000122AD" w:rsidP="004723C9">
      <w:pPr>
        <w:spacing w:line="480" w:lineRule="auto"/>
        <w:jc w:val="both"/>
        <w:rPr>
          <w:ins w:id="2887" w:author="Julio César Ferreira Nuñez" w:date="2019-01-01T18:49:00Z"/>
          <w:lang w:val="es-ES"/>
        </w:rPr>
      </w:pPr>
    </w:p>
    <w:p w14:paraId="4BF390E8" w14:textId="77777777" w:rsidR="000122AD" w:rsidRDefault="000122AD" w:rsidP="004723C9">
      <w:pPr>
        <w:spacing w:line="480" w:lineRule="auto"/>
        <w:jc w:val="both"/>
        <w:rPr>
          <w:ins w:id="2888" w:author="Julio César Ferreira Nuñez" w:date="2019-01-01T18:49:00Z"/>
          <w:lang w:val="es-ES"/>
        </w:rPr>
      </w:pPr>
    </w:p>
    <w:p w14:paraId="25A0FAEF" w14:textId="4885ADFE" w:rsidR="004723C9" w:rsidRPr="002A45D2" w:rsidRDefault="000122AD" w:rsidP="004723C9">
      <w:pPr>
        <w:spacing w:line="480" w:lineRule="auto"/>
        <w:jc w:val="both"/>
        <w:rPr>
          <w:ins w:id="2889" w:author="Julio César Ferreira Nuñez" w:date="2019-01-01T18:36:00Z"/>
          <w:b/>
          <w:sz w:val="28"/>
          <w:szCs w:val="28"/>
          <w:lang w:val="es-ES"/>
          <w:rPrChange w:id="2890" w:author="Julio César Ferreira Nuñez" w:date="2019-01-01T21:12:00Z">
            <w:rPr>
              <w:ins w:id="2891" w:author="Julio César Ferreira Nuñez" w:date="2019-01-01T18:36:00Z"/>
              <w:lang w:val="es-ES"/>
            </w:rPr>
          </w:rPrChange>
        </w:rPr>
      </w:pPr>
      <w:ins w:id="2892" w:author="Julio César Ferreira Nuñez" w:date="2019-01-01T18:48:00Z">
        <w:r w:rsidRPr="002A45D2">
          <w:rPr>
            <w:b/>
            <w:sz w:val="28"/>
            <w:szCs w:val="28"/>
            <w:lang w:val="es-ES"/>
            <w:rPrChange w:id="2893" w:author="Julio César Ferreira Nuñez" w:date="2019-01-01T21:12:00Z">
              <w:rPr>
                <w:lang w:val="es-ES"/>
              </w:rPr>
            </w:rPrChange>
          </w:rPr>
          <w:t>Cumplimiento de la Ley 200-04</w:t>
        </w:r>
      </w:ins>
    </w:p>
    <w:p w14:paraId="4AE6A00A" w14:textId="25DB4CE9" w:rsidR="00F77D01" w:rsidRDefault="00F77D01" w:rsidP="00F77D01">
      <w:pPr>
        <w:spacing w:line="480" w:lineRule="auto"/>
        <w:jc w:val="both"/>
        <w:rPr>
          <w:ins w:id="2894" w:author="Julio César Ferreira Nuñez" w:date="2019-01-01T18:52:00Z"/>
          <w:lang w:val="es-ES"/>
        </w:rPr>
      </w:pPr>
      <w:ins w:id="2895" w:author="Julio César Ferreira Nuñez" w:date="2019-01-01T18:52:00Z">
        <w:r>
          <w:rPr>
            <w:lang w:val="es-ES"/>
          </w:rPr>
          <w:t xml:space="preserve">Este sub indicador mide la verificación del cumplimiento de la Ley 200-04 sobre Libre Acceso a la </w:t>
        </w:r>
      </w:ins>
      <w:ins w:id="2896" w:author="Julio César Ferreira Nuñez" w:date="2019-01-01T18:53:00Z">
        <w:r>
          <w:rPr>
            <w:lang w:val="es-ES"/>
          </w:rPr>
          <w:t>información</w:t>
        </w:r>
      </w:ins>
      <w:ins w:id="2897" w:author="Julio César Ferreira Nuñez" w:date="2019-01-01T18:52:00Z">
        <w:r>
          <w:rPr>
            <w:lang w:val="es-ES"/>
          </w:rPr>
          <w:t xml:space="preserve"> </w:t>
        </w:r>
      </w:ins>
      <w:ins w:id="2898" w:author="Julio César Ferreira Nuñez" w:date="2019-01-01T18:53:00Z">
        <w:r>
          <w:rPr>
            <w:lang w:val="es-ES"/>
          </w:rPr>
          <w:t xml:space="preserve">Publica en </w:t>
        </w:r>
      </w:ins>
      <w:ins w:id="2899" w:author="Julio César Ferreira Nuñez" w:date="2019-01-01T18:52:00Z">
        <w:r>
          <w:rPr>
            <w:lang w:val="es-ES"/>
          </w:rPr>
          <w:t xml:space="preserve">la Direccion General de Minería, para el cual la meta es de </w:t>
        </w:r>
      </w:ins>
      <w:ins w:id="2900" w:author="Julio César Ferreira Nuñez" w:date="2019-01-01T18:53:00Z">
        <w:r>
          <w:rPr>
            <w:lang w:val="es-ES"/>
          </w:rPr>
          <w:t>cuarenta</w:t>
        </w:r>
      </w:ins>
      <w:ins w:id="2901" w:author="Julio César Ferreira Nuñez" w:date="2019-01-01T18:52:00Z">
        <w:r>
          <w:rPr>
            <w:lang w:val="es-ES"/>
          </w:rPr>
          <w:t xml:space="preserve"> (</w:t>
        </w:r>
      </w:ins>
      <w:ins w:id="2902" w:author="Julio César Ferreira Nuñez" w:date="2019-01-01T18:53:00Z">
        <w:r>
          <w:rPr>
            <w:lang w:val="es-ES"/>
          </w:rPr>
          <w:t>4</w:t>
        </w:r>
      </w:ins>
      <w:ins w:id="2903" w:author="Julio César Ferreira Nuñez" w:date="2019-01-01T18:52:00Z">
        <w:r>
          <w:rPr>
            <w:lang w:val="es-ES"/>
          </w:rPr>
          <w:t xml:space="preserve">0) puntos y alcanzamos un logro de </w:t>
        </w:r>
      </w:ins>
      <w:ins w:id="2904" w:author="Julio César Ferreira Nuñez" w:date="2019-01-01T18:54:00Z">
        <w:r>
          <w:rPr>
            <w:lang w:val="es-ES"/>
          </w:rPr>
          <w:t>treinta punto cero cuatro</w:t>
        </w:r>
      </w:ins>
      <w:ins w:id="2905" w:author="Julio César Ferreira Nuñez" w:date="2019-01-01T18:52:00Z">
        <w:r>
          <w:rPr>
            <w:lang w:val="es-ES"/>
          </w:rPr>
          <w:t xml:space="preserve"> (</w:t>
        </w:r>
      </w:ins>
      <w:ins w:id="2906" w:author="Julio César Ferreira Nuñez" w:date="2019-01-01T18:54:00Z">
        <w:r>
          <w:rPr>
            <w:lang w:val="es-ES"/>
          </w:rPr>
          <w:t>30.04</w:t>
        </w:r>
      </w:ins>
      <w:ins w:id="2907" w:author="Julio César Ferreira Nuñez" w:date="2019-01-01T18:52:00Z">
        <w:r>
          <w:rPr>
            <w:lang w:val="es-ES"/>
          </w:rPr>
          <w:t xml:space="preserve">) puntos, para un cumplimiento de un </w:t>
        </w:r>
      </w:ins>
      <w:ins w:id="2908" w:author="Julio César Ferreira Nuñez" w:date="2019-01-01T18:54:00Z">
        <w:r>
          <w:rPr>
            <w:lang w:val="es-ES"/>
          </w:rPr>
          <w:t>75.10</w:t>
        </w:r>
      </w:ins>
      <w:ins w:id="2909" w:author="Julio César Ferreira Nuñez" w:date="2019-01-01T18:52:00Z">
        <w:r>
          <w:rPr>
            <w:lang w:val="es-ES"/>
          </w:rPr>
          <w:t>%.</w:t>
        </w:r>
      </w:ins>
    </w:p>
    <w:p w14:paraId="1DD2C545" w14:textId="77777777" w:rsidR="004723C9" w:rsidRDefault="004723C9">
      <w:pPr>
        <w:spacing w:line="360" w:lineRule="auto"/>
        <w:jc w:val="both"/>
        <w:rPr>
          <w:ins w:id="2910" w:author="Julio César Ferreira Nuñez" w:date="2019-01-01T18:36:00Z"/>
          <w:lang w:val="es-ES"/>
        </w:rPr>
        <w:pPrChange w:id="2911" w:author="Julio César Ferreira Nuñez" w:date="2019-01-01T19:01:00Z">
          <w:pPr>
            <w:spacing w:line="480" w:lineRule="auto"/>
            <w:jc w:val="both"/>
          </w:pPr>
        </w:pPrChange>
      </w:pPr>
    </w:p>
    <w:p w14:paraId="71C8BF29" w14:textId="698036F2" w:rsidR="00F77D01" w:rsidRPr="002A45D2" w:rsidRDefault="00F77D01" w:rsidP="00F77D01">
      <w:pPr>
        <w:spacing w:line="480" w:lineRule="auto"/>
        <w:jc w:val="both"/>
        <w:rPr>
          <w:ins w:id="2912" w:author="Julio César Ferreira Nuñez" w:date="2019-01-01T18:55:00Z"/>
          <w:b/>
          <w:sz w:val="28"/>
          <w:szCs w:val="28"/>
          <w:lang w:val="es-ES"/>
          <w:rPrChange w:id="2913" w:author="Julio César Ferreira Nuñez" w:date="2019-01-01T21:12:00Z">
            <w:rPr>
              <w:ins w:id="2914" w:author="Julio César Ferreira Nuñez" w:date="2019-01-01T18:55:00Z"/>
              <w:b/>
              <w:lang w:val="es-ES"/>
            </w:rPr>
          </w:rPrChange>
        </w:rPr>
      </w:pPr>
      <w:ins w:id="2915" w:author="Julio César Ferreira Nuñez" w:date="2019-01-01T18:56:00Z">
        <w:r w:rsidRPr="002A45D2">
          <w:rPr>
            <w:b/>
            <w:sz w:val="28"/>
            <w:szCs w:val="28"/>
            <w:lang w:val="es-ES"/>
            <w:rPrChange w:id="2916" w:author="Julio César Ferreira Nuñez" w:date="2019-01-01T21:12:00Z">
              <w:rPr>
                <w:b/>
                <w:lang w:val="es-ES"/>
              </w:rPr>
            </w:rPrChange>
          </w:rPr>
          <w:t>Uso del Sistema Nacional de Compras Publicas</w:t>
        </w:r>
      </w:ins>
    </w:p>
    <w:p w14:paraId="3D5A8E05" w14:textId="676081E7" w:rsidR="00F77D01" w:rsidRDefault="00F77D01" w:rsidP="00F77D01">
      <w:pPr>
        <w:spacing w:line="480" w:lineRule="auto"/>
        <w:jc w:val="both"/>
        <w:rPr>
          <w:ins w:id="2917" w:author="Julio César Ferreira Nuñez" w:date="2019-01-01T18:55:00Z"/>
          <w:lang w:val="es-ES"/>
        </w:rPr>
      </w:pPr>
      <w:ins w:id="2918" w:author="Julio César Ferreira Nuñez" w:date="2019-01-01T18:55:00Z">
        <w:r>
          <w:rPr>
            <w:lang w:val="es-ES"/>
          </w:rPr>
          <w:t xml:space="preserve">Este sub indicador mide la verificación del </w:t>
        </w:r>
      </w:ins>
      <w:ins w:id="2919" w:author="Julio César Ferreira Nuñez" w:date="2019-01-01T18:56:00Z">
        <w:r>
          <w:rPr>
            <w:lang w:val="es-ES"/>
          </w:rPr>
          <w:t xml:space="preserve">uso del Sistema Nacional de Compras </w:t>
        </w:r>
      </w:ins>
      <w:ins w:id="2920" w:author="Julio César Ferreira Nuñez" w:date="2019-01-01T18:57:00Z">
        <w:r>
          <w:rPr>
            <w:lang w:val="es-ES"/>
          </w:rPr>
          <w:t>Públicas</w:t>
        </w:r>
      </w:ins>
      <w:ins w:id="2921" w:author="Julio César Ferreira Nuñez" w:date="2019-01-01T18:56:00Z">
        <w:r>
          <w:rPr>
            <w:lang w:val="es-ES"/>
          </w:rPr>
          <w:t xml:space="preserve">, </w:t>
        </w:r>
      </w:ins>
      <w:ins w:id="2922" w:author="Julio César Ferreira Nuñez" w:date="2019-01-01T18:55:00Z">
        <w:r>
          <w:rPr>
            <w:lang w:val="es-ES"/>
          </w:rPr>
          <w:t xml:space="preserve"> en la Direccion General de Minería, para el cual la meta es de </w:t>
        </w:r>
      </w:ins>
      <w:ins w:id="2923" w:author="Julio César Ferreira Nuñez" w:date="2019-01-01T18:57:00Z">
        <w:r w:rsidR="005A6A00">
          <w:rPr>
            <w:lang w:val="es-ES"/>
          </w:rPr>
          <w:t>veinte</w:t>
        </w:r>
      </w:ins>
      <w:ins w:id="2924" w:author="Julio César Ferreira Nuñez" w:date="2019-01-01T18:55:00Z">
        <w:r>
          <w:rPr>
            <w:lang w:val="es-ES"/>
          </w:rPr>
          <w:t xml:space="preserve"> (</w:t>
        </w:r>
      </w:ins>
      <w:ins w:id="2925" w:author="Julio César Ferreira Nuñez" w:date="2019-01-01T18:57:00Z">
        <w:r w:rsidR="005A6A00">
          <w:rPr>
            <w:lang w:val="es-ES"/>
          </w:rPr>
          <w:t>20</w:t>
        </w:r>
      </w:ins>
      <w:ins w:id="2926" w:author="Julio César Ferreira Nuñez" w:date="2019-01-01T18:55:00Z">
        <w:r>
          <w:rPr>
            <w:lang w:val="es-ES"/>
          </w:rPr>
          <w:t xml:space="preserve">) puntos y alcanzamos un logro de </w:t>
        </w:r>
      </w:ins>
      <w:ins w:id="2927" w:author="Julio César Ferreira Nuñez" w:date="2019-01-01T18:57:00Z">
        <w:r w:rsidR="005A6A00">
          <w:rPr>
            <w:lang w:val="es-ES"/>
          </w:rPr>
          <w:t>diez y siete</w:t>
        </w:r>
      </w:ins>
      <w:ins w:id="2928" w:author="Julio César Ferreira Nuñez" w:date="2019-01-01T18:55:00Z">
        <w:r>
          <w:rPr>
            <w:lang w:val="es-ES"/>
          </w:rPr>
          <w:t xml:space="preserve"> punto c</w:t>
        </w:r>
      </w:ins>
      <w:ins w:id="2929" w:author="Julio César Ferreira Nuñez" w:date="2019-01-01T18:58:00Z">
        <w:r w:rsidR="005A6A00">
          <w:rPr>
            <w:lang w:val="es-ES"/>
          </w:rPr>
          <w:t>incuenta y cinco</w:t>
        </w:r>
      </w:ins>
      <w:ins w:id="2930" w:author="Julio César Ferreira Nuñez" w:date="2019-01-01T18:55:00Z">
        <w:r>
          <w:rPr>
            <w:lang w:val="es-ES"/>
          </w:rPr>
          <w:t xml:space="preserve"> (</w:t>
        </w:r>
      </w:ins>
      <w:ins w:id="2931" w:author="Julio César Ferreira Nuñez" w:date="2019-01-01T18:58:00Z">
        <w:r w:rsidR="005A6A00">
          <w:rPr>
            <w:lang w:val="es-ES"/>
          </w:rPr>
          <w:t>17.55</w:t>
        </w:r>
      </w:ins>
      <w:ins w:id="2932" w:author="Julio César Ferreira Nuñez" w:date="2019-01-01T18:55:00Z">
        <w:r>
          <w:rPr>
            <w:lang w:val="es-ES"/>
          </w:rPr>
          <w:t xml:space="preserve">) puntos, para un cumplimiento de un </w:t>
        </w:r>
      </w:ins>
      <w:ins w:id="2933" w:author="Julio César Ferreira Nuñez" w:date="2019-01-01T18:58:00Z">
        <w:r w:rsidR="005A6A00">
          <w:rPr>
            <w:lang w:val="es-ES"/>
          </w:rPr>
          <w:t>87.75</w:t>
        </w:r>
      </w:ins>
      <w:ins w:id="2934" w:author="Julio César Ferreira Nuñez" w:date="2019-01-01T18:55:00Z">
        <w:r>
          <w:rPr>
            <w:lang w:val="es-ES"/>
          </w:rPr>
          <w:t>%.</w:t>
        </w:r>
      </w:ins>
    </w:p>
    <w:p w14:paraId="39E6AE0D" w14:textId="77777777" w:rsidR="004723C9" w:rsidRDefault="004723C9">
      <w:pPr>
        <w:spacing w:line="360" w:lineRule="auto"/>
        <w:jc w:val="both"/>
        <w:rPr>
          <w:ins w:id="2935" w:author="Julio César Ferreira Nuñez" w:date="2019-01-01T18:59:00Z"/>
          <w:lang w:val="es-ES"/>
        </w:rPr>
        <w:pPrChange w:id="2936" w:author="Julio César Ferreira Nuñez" w:date="2019-01-01T19:01:00Z">
          <w:pPr>
            <w:spacing w:line="480" w:lineRule="auto"/>
            <w:jc w:val="both"/>
          </w:pPr>
        </w:pPrChange>
      </w:pPr>
    </w:p>
    <w:p w14:paraId="27BE5AA7" w14:textId="35D74922" w:rsidR="005A6A00" w:rsidRPr="002A45D2" w:rsidRDefault="005A6A00" w:rsidP="005A6A00">
      <w:pPr>
        <w:spacing w:line="480" w:lineRule="auto"/>
        <w:jc w:val="both"/>
        <w:rPr>
          <w:ins w:id="2937" w:author="Julio César Ferreira Nuñez" w:date="2019-01-01T18:59:00Z"/>
          <w:b/>
          <w:sz w:val="28"/>
          <w:szCs w:val="28"/>
          <w:lang w:val="es-ES"/>
          <w:rPrChange w:id="2938" w:author="Julio César Ferreira Nuñez" w:date="2019-01-01T21:12:00Z">
            <w:rPr>
              <w:ins w:id="2939" w:author="Julio César Ferreira Nuñez" w:date="2019-01-01T18:59:00Z"/>
              <w:b/>
              <w:lang w:val="es-ES"/>
            </w:rPr>
          </w:rPrChange>
        </w:rPr>
      </w:pPr>
      <w:ins w:id="2940" w:author="Julio César Ferreira Nuñez" w:date="2019-01-01T18:59:00Z">
        <w:r w:rsidRPr="002A45D2">
          <w:rPr>
            <w:b/>
            <w:sz w:val="28"/>
            <w:szCs w:val="28"/>
            <w:lang w:val="es-ES"/>
            <w:rPrChange w:id="2941" w:author="Julio César Ferreira Nuñez" w:date="2019-01-01T21:12:00Z">
              <w:rPr>
                <w:b/>
                <w:lang w:val="es-ES"/>
              </w:rPr>
            </w:rPrChange>
          </w:rPr>
          <w:t>Transparencia Presupuestaria</w:t>
        </w:r>
      </w:ins>
    </w:p>
    <w:p w14:paraId="4CA89102" w14:textId="20C4494D" w:rsidR="005A6A00" w:rsidRDefault="005A6A00" w:rsidP="005A6A00">
      <w:pPr>
        <w:spacing w:line="480" w:lineRule="auto"/>
        <w:jc w:val="both"/>
        <w:rPr>
          <w:ins w:id="2942" w:author="Julio César Ferreira Nuñez" w:date="2019-01-01T18:59:00Z"/>
          <w:lang w:val="es-ES"/>
        </w:rPr>
      </w:pPr>
      <w:ins w:id="2943" w:author="Julio César Ferreira Nuñez" w:date="2019-01-01T18:59:00Z">
        <w:r>
          <w:rPr>
            <w:lang w:val="es-ES"/>
          </w:rPr>
          <w:t xml:space="preserve">Este sub indicador mide la correcta publicación presupuestaria en el portal de transparencia institucional de la Direccion General de Minería, para el cual la meta es de veinte (20) puntos y alcanzamos un logro de </w:t>
        </w:r>
      </w:ins>
      <w:ins w:id="2944" w:author="Julio César Ferreira Nuñez" w:date="2019-01-01T19:00:00Z">
        <w:r>
          <w:rPr>
            <w:lang w:val="es-ES"/>
          </w:rPr>
          <w:t>veinte</w:t>
        </w:r>
      </w:ins>
      <w:ins w:id="2945" w:author="Julio César Ferreira Nuñez" w:date="2019-01-01T18:59:00Z">
        <w:r>
          <w:rPr>
            <w:lang w:val="es-ES"/>
          </w:rPr>
          <w:t xml:space="preserve"> (</w:t>
        </w:r>
      </w:ins>
      <w:ins w:id="2946" w:author="Julio César Ferreira Nuñez" w:date="2019-01-01T19:00:00Z">
        <w:r>
          <w:rPr>
            <w:lang w:val="es-ES"/>
          </w:rPr>
          <w:t>20</w:t>
        </w:r>
      </w:ins>
      <w:ins w:id="2947" w:author="Julio César Ferreira Nuñez" w:date="2019-01-01T18:59:00Z">
        <w:r>
          <w:rPr>
            <w:lang w:val="es-ES"/>
          </w:rPr>
          <w:t xml:space="preserve">) puntos, para un cumplimiento de un </w:t>
        </w:r>
      </w:ins>
      <w:ins w:id="2948" w:author="Julio César Ferreira Nuñez" w:date="2019-01-01T19:00:00Z">
        <w:r>
          <w:rPr>
            <w:lang w:val="es-ES"/>
          </w:rPr>
          <w:t>100</w:t>
        </w:r>
      </w:ins>
      <w:ins w:id="2949" w:author="Julio César Ferreira Nuñez" w:date="2019-01-01T18:59:00Z">
        <w:r>
          <w:rPr>
            <w:lang w:val="es-ES"/>
          </w:rPr>
          <w:t>%.</w:t>
        </w:r>
      </w:ins>
    </w:p>
    <w:p w14:paraId="42789A25" w14:textId="77777777" w:rsidR="005A6A00" w:rsidRDefault="005A6A00">
      <w:pPr>
        <w:spacing w:line="360" w:lineRule="auto"/>
        <w:jc w:val="both"/>
        <w:rPr>
          <w:ins w:id="2950" w:author="Julio César Ferreira Nuñez" w:date="2019-01-01T19:02:00Z"/>
          <w:lang w:val="es-ES"/>
        </w:rPr>
        <w:pPrChange w:id="2951" w:author="Julio César Ferreira Nuñez" w:date="2019-01-01T19:02:00Z">
          <w:pPr>
            <w:spacing w:line="480" w:lineRule="auto"/>
            <w:jc w:val="both"/>
          </w:pPr>
        </w:pPrChange>
      </w:pPr>
    </w:p>
    <w:p w14:paraId="4602F8B6" w14:textId="21B8D97B" w:rsidR="00845602" w:rsidRPr="002A45D2" w:rsidRDefault="00845602" w:rsidP="00845602">
      <w:pPr>
        <w:spacing w:line="480" w:lineRule="auto"/>
        <w:jc w:val="both"/>
        <w:rPr>
          <w:ins w:id="2952" w:author="Julio César Ferreira Nuñez" w:date="2019-01-01T19:02:00Z"/>
          <w:b/>
          <w:sz w:val="28"/>
          <w:szCs w:val="28"/>
          <w:lang w:val="es-ES"/>
          <w:rPrChange w:id="2953" w:author="Julio César Ferreira Nuñez" w:date="2019-01-01T21:12:00Z">
            <w:rPr>
              <w:ins w:id="2954" w:author="Julio César Ferreira Nuñez" w:date="2019-01-01T19:02:00Z"/>
              <w:b/>
              <w:lang w:val="es-ES"/>
            </w:rPr>
          </w:rPrChange>
        </w:rPr>
      </w:pPr>
      <w:ins w:id="2955" w:author="Julio César Ferreira Nuñez" w:date="2019-01-01T19:03:00Z">
        <w:r w:rsidRPr="002A45D2">
          <w:rPr>
            <w:b/>
            <w:sz w:val="28"/>
            <w:szCs w:val="28"/>
            <w:lang w:val="es-ES"/>
            <w:rPrChange w:id="2956" w:author="Julio César Ferreira Nuñez" w:date="2019-01-01T21:12:00Z">
              <w:rPr>
                <w:b/>
                <w:lang w:val="es-ES"/>
              </w:rPr>
            </w:rPrChange>
          </w:rPr>
          <w:t>Transparencia, Gobierno Abierto y E-participación</w:t>
        </w:r>
      </w:ins>
    </w:p>
    <w:p w14:paraId="7B0C2E4A" w14:textId="7BAE4C4B" w:rsidR="00845602" w:rsidRDefault="00845602" w:rsidP="00845602">
      <w:pPr>
        <w:spacing w:line="480" w:lineRule="auto"/>
        <w:jc w:val="both"/>
        <w:rPr>
          <w:ins w:id="2957" w:author="Julio César Ferreira Nuñez" w:date="2019-01-01T19:07:00Z"/>
          <w:lang w:val="es-ES"/>
        </w:rPr>
      </w:pPr>
      <w:ins w:id="2958" w:author="Julio César Ferreira Nuñez" w:date="2019-01-01T19:02:00Z">
        <w:r>
          <w:rPr>
            <w:lang w:val="es-ES"/>
          </w:rPr>
          <w:t xml:space="preserve">Este sub indicador </w:t>
        </w:r>
      </w:ins>
      <w:ins w:id="2959" w:author="Julio César Ferreira Nuñez" w:date="2019-01-01T19:06:00Z">
        <w:r>
          <w:rPr>
            <w:lang w:val="es-ES"/>
          </w:rPr>
          <w:t>evalúa</w:t>
        </w:r>
      </w:ins>
      <w:ins w:id="2960" w:author="Julio César Ferreira Nuñez" w:date="2019-01-01T19:03:00Z">
        <w:r>
          <w:rPr>
            <w:lang w:val="es-ES"/>
          </w:rPr>
          <w:t xml:space="preserve"> el nivel de </w:t>
        </w:r>
      </w:ins>
      <w:ins w:id="2961" w:author="Julio César Ferreira Nuñez" w:date="2019-01-01T19:06:00Z">
        <w:r>
          <w:rPr>
            <w:lang w:val="es-ES"/>
          </w:rPr>
          <w:t>participación</w:t>
        </w:r>
      </w:ins>
      <w:ins w:id="2962" w:author="Julio César Ferreira Nuñez" w:date="2019-01-01T19:03:00Z">
        <w:r>
          <w:rPr>
            <w:lang w:val="es-ES"/>
          </w:rPr>
          <w:t xml:space="preserve"> de los ciudadanos en las </w:t>
        </w:r>
      </w:ins>
      <w:ins w:id="2963" w:author="Julio César Ferreira Nuñez" w:date="2019-01-01T19:04:00Z">
        <w:r>
          <w:rPr>
            <w:lang w:val="es-ES"/>
          </w:rPr>
          <w:t>políticas</w:t>
        </w:r>
      </w:ins>
      <w:ins w:id="2964" w:author="Julio César Ferreira Nuñez" w:date="2019-01-01T19:03:00Z">
        <w:r>
          <w:rPr>
            <w:lang w:val="es-ES"/>
          </w:rPr>
          <w:t xml:space="preserve"> </w:t>
        </w:r>
      </w:ins>
      <w:ins w:id="2965" w:author="Julio César Ferreira Nuñez" w:date="2019-01-01T19:06:00Z">
        <w:r>
          <w:rPr>
            <w:lang w:val="es-ES"/>
          </w:rPr>
          <w:t>públicas para la Direccion General de Minería</w:t>
        </w:r>
      </w:ins>
      <w:ins w:id="2966" w:author="Julio César Ferreira Nuñez" w:date="2019-01-01T19:04:00Z">
        <w:r>
          <w:rPr>
            <w:lang w:val="es-ES"/>
          </w:rPr>
          <w:t>, utilizando medios electrónicos y el empoderamiento que tienen para ejercer este derecho</w:t>
        </w:r>
      </w:ins>
      <w:ins w:id="2967" w:author="Julio César Ferreira Nuñez" w:date="2019-01-01T19:05:00Z">
        <w:r>
          <w:rPr>
            <w:lang w:val="es-ES"/>
          </w:rPr>
          <w:t xml:space="preserve">, </w:t>
        </w:r>
      </w:ins>
      <w:ins w:id="2968" w:author="Julio César Ferreira Nuñez" w:date="2019-01-01T19:02:00Z">
        <w:r>
          <w:rPr>
            <w:lang w:val="es-ES"/>
          </w:rPr>
          <w:t xml:space="preserve">para el cual la meta es de </w:t>
        </w:r>
      </w:ins>
      <w:ins w:id="2969" w:author="Julio César Ferreira Nuñez" w:date="2019-01-01T19:05:00Z">
        <w:r>
          <w:rPr>
            <w:lang w:val="es-ES"/>
          </w:rPr>
          <w:t>diez</w:t>
        </w:r>
      </w:ins>
      <w:ins w:id="2970" w:author="Julio César Ferreira Nuñez" w:date="2019-01-01T19:02:00Z">
        <w:r>
          <w:rPr>
            <w:lang w:val="es-ES"/>
          </w:rPr>
          <w:t xml:space="preserve"> (</w:t>
        </w:r>
      </w:ins>
      <w:ins w:id="2971" w:author="Julio César Ferreira Nuñez" w:date="2019-01-01T19:05:00Z">
        <w:r>
          <w:rPr>
            <w:lang w:val="es-ES"/>
          </w:rPr>
          <w:t>1</w:t>
        </w:r>
      </w:ins>
      <w:ins w:id="2972" w:author="Julio César Ferreira Nuñez" w:date="2019-01-01T19:02:00Z">
        <w:r>
          <w:rPr>
            <w:lang w:val="es-ES"/>
          </w:rPr>
          <w:t xml:space="preserve">0) puntos y alcanzamos un logro de </w:t>
        </w:r>
      </w:ins>
      <w:ins w:id="2973" w:author="Julio César Ferreira Nuñez" w:date="2019-01-01T19:05:00Z">
        <w:r>
          <w:rPr>
            <w:lang w:val="es-ES"/>
          </w:rPr>
          <w:t>ocho punto sesenta y seis</w:t>
        </w:r>
      </w:ins>
      <w:ins w:id="2974" w:author="Julio César Ferreira Nuñez" w:date="2019-01-01T19:02:00Z">
        <w:r>
          <w:rPr>
            <w:lang w:val="es-ES"/>
          </w:rPr>
          <w:t xml:space="preserve"> (</w:t>
        </w:r>
      </w:ins>
      <w:ins w:id="2975" w:author="Julio César Ferreira Nuñez" w:date="2019-01-01T19:05:00Z">
        <w:r>
          <w:rPr>
            <w:lang w:val="es-ES"/>
          </w:rPr>
          <w:t>8.66</w:t>
        </w:r>
      </w:ins>
      <w:ins w:id="2976" w:author="Julio César Ferreira Nuñez" w:date="2019-01-01T19:02:00Z">
        <w:r>
          <w:rPr>
            <w:lang w:val="es-ES"/>
          </w:rPr>
          <w:t xml:space="preserve">) puntos, para un cumplimiento de un </w:t>
        </w:r>
      </w:ins>
      <w:ins w:id="2977" w:author="Julio César Ferreira Nuñez" w:date="2019-01-01T19:06:00Z">
        <w:r>
          <w:rPr>
            <w:lang w:val="es-ES"/>
          </w:rPr>
          <w:t>86.6</w:t>
        </w:r>
      </w:ins>
      <w:ins w:id="2978" w:author="Julio César Ferreira Nuñez" w:date="2019-01-01T19:02:00Z">
        <w:r>
          <w:rPr>
            <w:lang w:val="es-ES"/>
          </w:rPr>
          <w:t>%.</w:t>
        </w:r>
      </w:ins>
    </w:p>
    <w:p w14:paraId="0C29F0D1" w14:textId="77777777" w:rsidR="00845602" w:rsidRDefault="00845602" w:rsidP="00845602">
      <w:pPr>
        <w:spacing w:line="480" w:lineRule="auto"/>
        <w:jc w:val="both"/>
        <w:rPr>
          <w:ins w:id="2979" w:author="Julio César Ferreira Nuñez" w:date="2019-01-01T19:07:00Z"/>
          <w:lang w:val="es-ES"/>
        </w:rPr>
      </w:pPr>
    </w:p>
    <w:p w14:paraId="4928A1A0" w14:textId="2E90A91D" w:rsidR="00845602" w:rsidRPr="002A45D2" w:rsidRDefault="00845602" w:rsidP="00845602">
      <w:pPr>
        <w:spacing w:line="480" w:lineRule="auto"/>
        <w:jc w:val="both"/>
        <w:rPr>
          <w:ins w:id="2980" w:author="Julio César Ferreira Nuñez" w:date="2019-01-01T19:07:00Z"/>
          <w:b/>
          <w:sz w:val="28"/>
          <w:szCs w:val="28"/>
          <w:lang w:val="es-ES"/>
          <w:rPrChange w:id="2981" w:author="Julio César Ferreira Nuñez" w:date="2019-01-01T21:12:00Z">
            <w:rPr>
              <w:ins w:id="2982" w:author="Julio César Ferreira Nuñez" w:date="2019-01-01T19:07:00Z"/>
              <w:b/>
              <w:lang w:val="es-ES"/>
            </w:rPr>
          </w:rPrChange>
        </w:rPr>
      </w:pPr>
      <w:ins w:id="2983" w:author="Julio César Ferreira Nuñez" w:date="2019-01-01T19:07:00Z">
        <w:r w:rsidRPr="002A45D2">
          <w:rPr>
            <w:b/>
            <w:sz w:val="28"/>
            <w:szCs w:val="28"/>
            <w:lang w:val="es-ES"/>
            <w:rPrChange w:id="2984" w:author="Julio César Ferreira Nuñez" w:date="2019-01-01T21:12:00Z">
              <w:rPr>
                <w:b/>
                <w:lang w:val="es-ES"/>
              </w:rPr>
            </w:rPrChange>
          </w:rPr>
          <w:t>Desarrollo de E-servicios</w:t>
        </w:r>
      </w:ins>
    </w:p>
    <w:p w14:paraId="36CD63EC" w14:textId="406188FF" w:rsidR="00845602" w:rsidRDefault="00845602" w:rsidP="00845602">
      <w:pPr>
        <w:spacing w:line="480" w:lineRule="auto"/>
        <w:jc w:val="both"/>
        <w:rPr>
          <w:ins w:id="2985" w:author="Julio César Ferreira Nuñez" w:date="2019-01-01T19:07:00Z"/>
          <w:lang w:val="es-ES"/>
        </w:rPr>
      </w:pPr>
      <w:ins w:id="2986" w:author="Julio César Ferreira Nuñez" w:date="2019-01-01T19:07:00Z">
        <w:r>
          <w:rPr>
            <w:lang w:val="es-ES"/>
          </w:rPr>
          <w:t xml:space="preserve">Este sub indicador evalúa el nivel de </w:t>
        </w:r>
        <w:r w:rsidR="00D701A6">
          <w:rPr>
            <w:lang w:val="es-ES"/>
          </w:rPr>
          <w:t>avance de la</w:t>
        </w:r>
        <w:r>
          <w:rPr>
            <w:lang w:val="es-ES"/>
          </w:rPr>
          <w:t xml:space="preserve"> Direccion General de Minería, </w:t>
        </w:r>
        <w:r w:rsidR="00D701A6">
          <w:rPr>
            <w:lang w:val="es-ES"/>
          </w:rPr>
          <w:t xml:space="preserve">en materia de E-servicios, nivel de facilidad de acceso que tienen los servicios institucionales </w:t>
        </w:r>
      </w:ins>
      <w:ins w:id="2987" w:author="Julio César Ferreira Nuñez" w:date="2019-01-01T19:08:00Z">
        <w:r w:rsidR="00D701A6">
          <w:rPr>
            <w:lang w:val="es-ES"/>
          </w:rPr>
          <w:t xml:space="preserve">publicados en línea y su conformidad con las normas establecidas, </w:t>
        </w:r>
      </w:ins>
      <w:ins w:id="2988" w:author="Julio César Ferreira Nuñez" w:date="2019-01-01T19:07:00Z">
        <w:r>
          <w:rPr>
            <w:lang w:val="es-ES"/>
          </w:rPr>
          <w:t>para el cual la meta es de diez (10) puntos y alcanzamos un logro de ocho punto s</w:t>
        </w:r>
      </w:ins>
      <w:ins w:id="2989" w:author="Julio César Ferreira Nuñez" w:date="2019-01-01T19:09:00Z">
        <w:r w:rsidR="00D701A6">
          <w:rPr>
            <w:lang w:val="es-ES"/>
          </w:rPr>
          <w:t xml:space="preserve">iete punto dos </w:t>
        </w:r>
      </w:ins>
      <w:ins w:id="2990" w:author="Julio César Ferreira Nuñez" w:date="2019-01-01T19:07:00Z">
        <w:r>
          <w:rPr>
            <w:lang w:val="es-ES"/>
          </w:rPr>
          <w:t>(</w:t>
        </w:r>
      </w:ins>
      <w:ins w:id="2991" w:author="Julio César Ferreira Nuñez" w:date="2019-01-01T19:09:00Z">
        <w:r w:rsidR="00D701A6">
          <w:rPr>
            <w:lang w:val="es-ES"/>
          </w:rPr>
          <w:t>7</w:t>
        </w:r>
      </w:ins>
      <w:ins w:id="2992" w:author="Julio César Ferreira Nuñez" w:date="2019-01-01T19:07:00Z">
        <w:r>
          <w:rPr>
            <w:lang w:val="es-ES"/>
          </w:rPr>
          <w:t>.</w:t>
        </w:r>
      </w:ins>
      <w:ins w:id="2993" w:author="Julio César Ferreira Nuñez" w:date="2019-01-01T19:09:00Z">
        <w:r w:rsidR="00D701A6">
          <w:rPr>
            <w:lang w:val="es-ES"/>
          </w:rPr>
          <w:t>2</w:t>
        </w:r>
      </w:ins>
      <w:ins w:id="2994" w:author="Julio César Ferreira Nuñez" w:date="2019-01-01T19:07:00Z">
        <w:r>
          <w:rPr>
            <w:lang w:val="es-ES"/>
          </w:rPr>
          <w:t xml:space="preserve">) puntos, para un cumplimiento de un </w:t>
        </w:r>
      </w:ins>
      <w:ins w:id="2995" w:author="Julio César Ferreira Nuñez" w:date="2019-01-01T19:09:00Z">
        <w:r w:rsidR="00D701A6">
          <w:rPr>
            <w:lang w:val="es-ES"/>
          </w:rPr>
          <w:t>72</w:t>
        </w:r>
      </w:ins>
      <w:ins w:id="2996" w:author="Julio César Ferreira Nuñez" w:date="2019-01-01T19:07:00Z">
        <w:r>
          <w:rPr>
            <w:lang w:val="es-ES"/>
          </w:rPr>
          <w:t>%.</w:t>
        </w:r>
      </w:ins>
    </w:p>
    <w:p w14:paraId="18066A4C" w14:textId="77777777" w:rsidR="00845602" w:rsidRDefault="00845602">
      <w:pPr>
        <w:spacing w:line="360" w:lineRule="auto"/>
        <w:jc w:val="both"/>
        <w:rPr>
          <w:ins w:id="2997" w:author="Julio César Ferreira Nuñez" w:date="2019-01-01T19:02:00Z"/>
          <w:lang w:val="es-ES"/>
        </w:rPr>
        <w:pPrChange w:id="2998" w:author="Julio César Ferreira Nuñez" w:date="2019-01-01T19:10:00Z">
          <w:pPr>
            <w:spacing w:line="480" w:lineRule="auto"/>
            <w:jc w:val="both"/>
          </w:pPr>
        </w:pPrChange>
      </w:pPr>
    </w:p>
    <w:p w14:paraId="19DA0AAA" w14:textId="0F0F185F" w:rsidR="00DD63CB" w:rsidRPr="00D122D8" w:rsidDel="009031ED" w:rsidRDefault="00DD63CB">
      <w:pPr>
        <w:rPr>
          <w:del w:id="2999" w:author="Julio César Ferreira Nuñez" w:date="2019-01-01T15:57:00Z"/>
          <w:lang w:val="es-ES"/>
        </w:rPr>
        <w:pPrChange w:id="3000" w:author="Julio César Ferreira Nuñez" w:date="2019-01-01T13:05:00Z">
          <w:pPr>
            <w:pStyle w:val="Ttulo3"/>
          </w:pPr>
        </w:pPrChange>
      </w:pPr>
    </w:p>
    <w:p w14:paraId="1BB2DB50" w14:textId="7C255FCB" w:rsidR="00F24538" w:rsidRPr="005E578D" w:rsidRDefault="00F24538" w:rsidP="00F24538">
      <w:pPr>
        <w:pStyle w:val="Ttulo3"/>
        <w:rPr>
          <w:lang w:val="es-ES"/>
        </w:rPr>
      </w:pPr>
      <w:bookmarkStart w:id="3001" w:name="_Toc534152758"/>
      <w:r>
        <w:rPr>
          <w:lang w:val="es-ES"/>
        </w:rPr>
        <w:t xml:space="preserve">iii. </w:t>
      </w:r>
      <w:r w:rsidRPr="002A45D2">
        <w:rPr>
          <w:rFonts w:ascii="Times New Roman" w:hAnsi="Times New Roman" w:cs="Times New Roman"/>
          <w:sz w:val="28"/>
          <w:szCs w:val="28"/>
          <w:lang w:val="es-ES"/>
          <w:rPrChange w:id="3002" w:author="Julio César Ferreira Nuñez" w:date="2019-01-01T21:13:00Z">
            <w:rPr>
              <w:lang w:val="es-ES"/>
            </w:rPr>
          </w:rPrChange>
        </w:rPr>
        <w:t>Sistema de Monitoreo de la Administración Pública (SISMAP)</w:t>
      </w:r>
      <w:bookmarkEnd w:id="3001"/>
    </w:p>
    <w:p w14:paraId="379450C6" w14:textId="77777777" w:rsidR="00F24538" w:rsidRPr="00E059B5" w:rsidRDefault="00F24538" w:rsidP="00F24538">
      <w:pPr>
        <w:rPr>
          <w:lang w:val="es-ES"/>
        </w:rPr>
      </w:pPr>
    </w:p>
    <w:p w14:paraId="4FEB850F" w14:textId="7233C042" w:rsidR="00F24538" w:rsidRPr="009C579C" w:rsidRDefault="00F608E3" w:rsidP="00F24538">
      <w:pPr>
        <w:spacing w:line="480" w:lineRule="auto"/>
        <w:jc w:val="both"/>
        <w:rPr>
          <w:lang w:val="es-ES"/>
        </w:rPr>
      </w:pPr>
      <w:ins w:id="3003" w:author="Julio César Ferreira Nuñez" w:date="2019-01-01T19:35:00Z">
        <w:r>
          <w:rPr>
            <w:lang w:val="es-ES"/>
          </w:rPr>
          <w:t xml:space="preserve">Al cierre del tercer trimestre del 2018, </w:t>
        </w:r>
      </w:ins>
      <w:del w:id="3004" w:author="Julio César Ferreira Nuñez" w:date="2019-01-01T19:35:00Z">
        <w:r w:rsidR="00F24538" w:rsidRPr="009C579C" w:rsidDel="00F608E3">
          <w:rPr>
            <w:lang w:val="es-ES"/>
          </w:rPr>
          <w:delText>En la actualidad d</w:delText>
        </w:r>
      </w:del>
      <w:ins w:id="3005" w:author="Julio César Ferreira Nuñez" w:date="2019-01-01T19:35:00Z">
        <w:r>
          <w:rPr>
            <w:lang w:val="es-ES"/>
          </w:rPr>
          <w:t>d</w:t>
        </w:r>
      </w:ins>
      <w:r w:rsidR="00F24538" w:rsidRPr="009C579C">
        <w:rPr>
          <w:lang w:val="es-ES"/>
        </w:rPr>
        <w:t xml:space="preserve">entro del Ranking promedio por instituciones gubernamentales, del Sistema de Monitoreo de la Administración Pública (SISMAP), </w:t>
      </w:r>
      <w:del w:id="3006" w:author="Julio César Ferreira Nuñez" w:date="2019-01-01T19:35:00Z">
        <w:r w:rsidR="00F24538" w:rsidRPr="009C579C" w:rsidDel="00F608E3">
          <w:rPr>
            <w:lang w:val="es-ES"/>
          </w:rPr>
          <w:delText>al final del ejercicio 201</w:delText>
        </w:r>
      </w:del>
      <w:del w:id="3007" w:author="Julio César Ferreira Nuñez" w:date="2019-01-01T19:10:00Z">
        <w:r w:rsidR="00F24538" w:rsidRPr="009C579C" w:rsidDel="00D701A6">
          <w:rPr>
            <w:lang w:val="es-ES"/>
          </w:rPr>
          <w:delText>7</w:delText>
        </w:r>
      </w:del>
      <w:del w:id="3008" w:author="Julio César Ferreira Nuñez" w:date="2019-01-01T19:35:00Z">
        <w:r w:rsidR="00F24538" w:rsidRPr="009C579C" w:rsidDel="00F608E3">
          <w:rPr>
            <w:lang w:val="es-ES"/>
          </w:rPr>
          <w:delText xml:space="preserve">, </w:delText>
        </w:r>
      </w:del>
      <w:r w:rsidR="00F24538" w:rsidRPr="009C579C">
        <w:rPr>
          <w:lang w:val="es-ES"/>
        </w:rPr>
        <w:t xml:space="preserve">hemos alcanzado un nivel de avance de un </w:t>
      </w:r>
      <w:del w:id="3009" w:author="Julio César Ferreira Nuñez" w:date="2019-01-01T19:34:00Z">
        <w:r w:rsidR="00F24538" w:rsidRPr="009C579C" w:rsidDel="00F608E3">
          <w:rPr>
            <w:lang w:val="es-ES"/>
          </w:rPr>
          <w:delText>88</w:delText>
        </w:r>
      </w:del>
      <w:ins w:id="3010" w:author="Julio César Ferreira Nuñez" w:date="2019-01-01T19:34:00Z">
        <w:r>
          <w:rPr>
            <w:lang w:val="es-ES"/>
          </w:rPr>
          <w:t>62</w:t>
        </w:r>
      </w:ins>
      <w:r w:rsidR="00F24538" w:rsidRPr="009C579C">
        <w:rPr>
          <w:lang w:val="es-ES"/>
        </w:rPr>
        <w:t xml:space="preserve">%, por tanto solo nos falta un </w:t>
      </w:r>
      <w:del w:id="3011" w:author="Julio César Ferreira Nuñez" w:date="2019-01-01T19:34:00Z">
        <w:r w:rsidR="00F24538" w:rsidRPr="009C579C" w:rsidDel="00F608E3">
          <w:rPr>
            <w:lang w:val="es-ES"/>
          </w:rPr>
          <w:delText>12</w:delText>
        </w:r>
      </w:del>
      <w:ins w:id="3012" w:author="Julio César Ferreira Nuñez" w:date="2019-01-01T19:34:00Z">
        <w:r>
          <w:rPr>
            <w:lang w:val="es-ES"/>
          </w:rPr>
          <w:t>38</w:t>
        </w:r>
      </w:ins>
      <w:r w:rsidR="00F24538" w:rsidRPr="009C579C">
        <w:rPr>
          <w:lang w:val="es-ES"/>
        </w:rPr>
        <w:t xml:space="preserve">% para llegar a obtener el 100% de cumplimiento. </w:t>
      </w:r>
    </w:p>
    <w:p w14:paraId="195C7515" w14:textId="074C94E2" w:rsidR="00F24538" w:rsidRDefault="00F24538" w:rsidP="00F24538">
      <w:pPr>
        <w:spacing w:line="480" w:lineRule="auto"/>
        <w:jc w:val="both"/>
        <w:rPr>
          <w:ins w:id="3013" w:author="Julio César Ferreira Nuñez" w:date="2019-01-01T19:48:00Z"/>
          <w:lang w:val="es-ES"/>
        </w:rPr>
      </w:pPr>
      <w:del w:id="3014" w:author="Julio César Ferreira Nuñez" w:date="2019-01-01T19:44:00Z">
        <w:r w:rsidRPr="009C579C" w:rsidDel="008D491C">
          <w:rPr>
            <w:lang w:val="es-ES"/>
          </w:rPr>
          <w:delText xml:space="preserve">Para completar el </w:delText>
        </w:r>
      </w:del>
      <w:del w:id="3015" w:author="Julio César Ferreira Nuñez" w:date="2019-01-01T19:35:00Z">
        <w:r w:rsidRPr="009C579C" w:rsidDel="00F608E3">
          <w:rPr>
            <w:lang w:val="es-ES"/>
          </w:rPr>
          <w:delText>12</w:delText>
        </w:r>
      </w:del>
      <w:del w:id="3016" w:author="Julio César Ferreira Nuñez" w:date="2019-01-01T19:44:00Z">
        <w:r w:rsidRPr="009C579C" w:rsidDel="008D491C">
          <w:rPr>
            <w:lang w:val="es-ES"/>
          </w:rPr>
          <w:delText>%</w:delText>
        </w:r>
      </w:del>
      <w:ins w:id="3017" w:author="Julio César Ferreira Nuñez" w:date="2019-01-01T19:44:00Z">
        <w:r w:rsidR="008D491C">
          <w:rPr>
            <w:lang w:val="es-ES"/>
          </w:rPr>
          <w:t>Se encuentran en proceso y avance, e</w:t>
        </w:r>
      </w:ins>
      <w:del w:id="3018" w:author="Julio César Ferreira Nuñez" w:date="2019-01-01T19:45:00Z">
        <w:r w:rsidRPr="009C579C" w:rsidDel="008D491C">
          <w:rPr>
            <w:lang w:val="es-ES"/>
          </w:rPr>
          <w:delText xml:space="preserve"> </w:delText>
        </w:r>
      </w:del>
      <w:del w:id="3019" w:author="Julio César Ferreira Nuñez" w:date="2019-01-01T19:41:00Z">
        <w:r w:rsidRPr="009C579C" w:rsidDel="00F608E3">
          <w:rPr>
            <w:lang w:val="es-ES"/>
          </w:rPr>
          <w:delText>solo nos falta completar dentro de los indicadores,</w:delText>
        </w:r>
      </w:del>
      <w:ins w:id="3020" w:author="Julio César Ferreira Nuñez" w:date="2019-01-01T19:42:00Z">
        <w:r w:rsidR="00F608E3">
          <w:rPr>
            <w:lang w:val="es-ES"/>
          </w:rPr>
          <w:t>l</w:t>
        </w:r>
      </w:ins>
      <w:del w:id="3021" w:author="Julio César Ferreira Nuñez" w:date="2019-01-01T19:41:00Z">
        <w:r w:rsidRPr="009C579C" w:rsidDel="00F608E3">
          <w:rPr>
            <w:lang w:val="es-ES"/>
          </w:rPr>
          <w:delText xml:space="preserve"> relativos </w:delText>
        </w:r>
      </w:del>
      <w:del w:id="3022" w:author="Julio César Ferreira Nuñez" w:date="2019-01-01T19:42:00Z">
        <w:r w:rsidRPr="009C579C" w:rsidDel="00F608E3">
          <w:rPr>
            <w:lang w:val="es-ES"/>
          </w:rPr>
          <w:delText>al barómetro de</w:delText>
        </w:r>
      </w:del>
      <w:r w:rsidRPr="009C579C">
        <w:rPr>
          <w:lang w:val="es-ES"/>
        </w:rPr>
        <w:t xml:space="preserve"> </w:t>
      </w:r>
      <w:del w:id="3023" w:author="Julio César Ferreira Nuñez" w:date="2019-01-01T19:41:00Z">
        <w:r w:rsidRPr="009C579C" w:rsidDel="00F608E3">
          <w:rPr>
            <w:lang w:val="es-ES"/>
          </w:rPr>
          <w:delText>organización del trabajo</w:delText>
        </w:r>
      </w:del>
      <w:ins w:id="3024" w:author="Julio César Ferreira Nuñez" w:date="2019-01-01T19:46:00Z">
        <w:r w:rsidR="008D491C">
          <w:rPr>
            <w:lang w:val="es-ES"/>
          </w:rPr>
          <w:t>diagnóstico</w:t>
        </w:r>
      </w:ins>
      <w:ins w:id="3025" w:author="Julio César Ferreira Nuñez" w:date="2019-01-01T19:41:00Z">
        <w:r w:rsidR="00F608E3">
          <w:rPr>
            <w:lang w:val="es-ES"/>
          </w:rPr>
          <w:t xml:space="preserve"> de </w:t>
        </w:r>
      </w:ins>
      <w:ins w:id="3026" w:author="Julio César Ferreira Nuñez" w:date="2019-01-01T19:42:00Z">
        <w:r w:rsidR="00F608E3">
          <w:rPr>
            <w:lang w:val="es-ES"/>
          </w:rPr>
          <w:t>la función</w:t>
        </w:r>
      </w:ins>
      <w:ins w:id="3027" w:author="Julio César Ferreira Nuñez" w:date="2019-01-01T19:41:00Z">
        <w:r w:rsidR="00F608E3">
          <w:rPr>
            <w:lang w:val="es-ES"/>
          </w:rPr>
          <w:t xml:space="preserve"> de Recursos Humanos</w:t>
        </w:r>
      </w:ins>
      <w:r w:rsidRPr="009C579C">
        <w:rPr>
          <w:lang w:val="es-ES"/>
        </w:rPr>
        <w:t xml:space="preserve">, </w:t>
      </w:r>
      <w:del w:id="3028" w:author="Julio César Ferreira Nuñez" w:date="2019-01-01T19:45:00Z">
        <w:r w:rsidRPr="009C579C" w:rsidDel="008D491C">
          <w:rPr>
            <w:lang w:val="es-ES"/>
          </w:rPr>
          <w:delText xml:space="preserve">el indicador </w:delText>
        </w:r>
      </w:del>
      <w:r w:rsidRPr="009C579C">
        <w:rPr>
          <w:lang w:val="es-ES"/>
        </w:rPr>
        <w:t>Manual de funciones</w:t>
      </w:r>
      <w:ins w:id="3029" w:author="Julio César Ferreira Nuñez" w:date="2019-01-01T19:45:00Z">
        <w:r w:rsidR="008D491C">
          <w:rPr>
            <w:lang w:val="es-ES"/>
          </w:rPr>
          <w:t xml:space="preserve">, </w:t>
        </w:r>
      </w:ins>
      <w:ins w:id="3030" w:author="Julio César Ferreira Nuñez" w:date="2019-01-01T19:46:00Z">
        <w:r w:rsidR="008D491C">
          <w:rPr>
            <w:lang w:val="es-ES"/>
          </w:rPr>
          <w:t>c</w:t>
        </w:r>
      </w:ins>
      <w:del w:id="3031" w:author="Julio César Ferreira Nuñez" w:date="2019-01-01T19:46:00Z">
        <w:r w:rsidRPr="009C579C" w:rsidDel="008D491C">
          <w:rPr>
            <w:lang w:val="es-ES"/>
          </w:rPr>
          <w:delText>.  Dentro del barómetro Gestión del empleo, el indicador “C</w:delText>
        </w:r>
      </w:del>
      <w:r w:rsidRPr="009C579C">
        <w:rPr>
          <w:lang w:val="es-ES"/>
        </w:rPr>
        <w:t xml:space="preserve">oncursos </w:t>
      </w:r>
      <w:del w:id="3032" w:author="Julio César Ferreira Nuñez" w:date="2019-01-01T19:46:00Z">
        <w:r w:rsidRPr="009C579C" w:rsidDel="008D491C">
          <w:rPr>
            <w:lang w:val="es-ES"/>
          </w:rPr>
          <w:delText>Públicos</w:delText>
        </w:r>
      </w:del>
      <w:ins w:id="3033" w:author="Julio César Ferreira Nuñez" w:date="2019-01-01T19:46:00Z">
        <w:r w:rsidR="008D491C">
          <w:rPr>
            <w:lang w:val="es-ES"/>
          </w:rPr>
          <w:t>p</w:t>
        </w:r>
        <w:r w:rsidR="008D491C" w:rsidRPr="009C579C">
          <w:rPr>
            <w:lang w:val="es-ES"/>
          </w:rPr>
          <w:t>úblicos</w:t>
        </w:r>
        <w:r w:rsidR="008D491C">
          <w:rPr>
            <w:lang w:val="es-ES"/>
          </w:rPr>
          <w:t>, gestión de acuerdo de desempe</w:t>
        </w:r>
      </w:ins>
      <w:ins w:id="3034" w:author="Julio César Ferreira Nuñez" w:date="2019-01-01T19:47:00Z">
        <w:r w:rsidR="008D491C">
          <w:rPr>
            <w:lang w:val="es-ES"/>
          </w:rPr>
          <w:t>ño, evaluación del desempeño por resultados</w:t>
        </w:r>
      </w:ins>
      <w:ins w:id="3035" w:author="Julio César Ferreira Nuñez" w:date="2019-01-01T19:48:00Z">
        <w:r w:rsidR="008D491C">
          <w:rPr>
            <w:lang w:val="es-ES"/>
          </w:rPr>
          <w:t xml:space="preserve"> y </w:t>
        </w:r>
      </w:ins>
      <w:del w:id="3036" w:author="Julio César Ferreira Nuñez" w:date="2019-01-01T19:47:00Z">
        <w:r w:rsidRPr="009C579C" w:rsidDel="008D491C">
          <w:rPr>
            <w:lang w:val="es-ES"/>
          </w:rPr>
          <w:delText>” y dentro del barómetro Gestión de las Relaciones Humanas y Sociales, el indicador “A</w:delText>
        </w:r>
      </w:del>
      <w:ins w:id="3037" w:author="Julio César Ferreira Nuñez" w:date="2019-01-01T19:47:00Z">
        <w:r w:rsidR="008D491C">
          <w:rPr>
            <w:lang w:val="es-ES"/>
          </w:rPr>
          <w:t>a</w:t>
        </w:r>
      </w:ins>
      <w:r w:rsidRPr="009C579C">
        <w:rPr>
          <w:lang w:val="es-ES"/>
        </w:rPr>
        <w:t xml:space="preserve">sociación de </w:t>
      </w:r>
      <w:del w:id="3038" w:author="Julio César Ferreira Nuñez" w:date="2019-01-01T19:47:00Z">
        <w:r w:rsidRPr="009C579C" w:rsidDel="008D491C">
          <w:rPr>
            <w:lang w:val="es-ES"/>
          </w:rPr>
          <w:delText>Empleados</w:delText>
        </w:r>
      </w:del>
      <w:ins w:id="3039" w:author="Julio César Ferreira Nuñez" w:date="2019-01-01T19:47:00Z">
        <w:r w:rsidR="008D491C">
          <w:rPr>
            <w:lang w:val="es-ES"/>
          </w:rPr>
          <w:t>servidores públicos</w:t>
        </w:r>
      </w:ins>
      <w:del w:id="3040" w:author="Julio César Ferreira Nuñez" w:date="2019-01-01T19:48:00Z">
        <w:r w:rsidRPr="009C579C" w:rsidDel="008D491C">
          <w:rPr>
            <w:lang w:val="es-ES"/>
          </w:rPr>
          <w:delText>”</w:delText>
        </w:r>
      </w:del>
      <w:r w:rsidRPr="009C579C">
        <w:rPr>
          <w:lang w:val="es-ES"/>
        </w:rPr>
        <w:t>.</w:t>
      </w:r>
    </w:p>
    <w:p w14:paraId="1FF85295" w14:textId="77777777" w:rsidR="008D491C" w:rsidRPr="009C579C" w:rsidRDefault="008D491C">
      <w:pPr>
        <w:spacing w:line="360" w:lineRule="auto"/>
        <w:jc w:val="both"/>
        <w:rPr>
          <w:lang w:val="es-ES"/>
        </w:rPr>
        <w:pPrChange w:id="3041" w:author="Julio César Ferreira Nuñez" w:date="2019-01-01T21:13:00Z">
          <w:pPr>
            <w:spacing w:line="480" w:lineRule="auto"/>
            <w:jc w:val="both"/>
          </w:pPr>
        </w:pPrChange>
      </w:pPr>
    </w:p>
    <w:p w14:paraId="0B0457EF" w14:textId="1536FFC3" w:rsidR="00F24538" w:rsidRPr="009C579C" w:rsidRDefault="00F24538" w:rsidP="00F24538">
      <w:pPr>
        <w:spacing w:line="480" w:lineRule="auto"/>
        <w:jc w:val="both"/>
        <w:rPr>
          <w:lang w:val="es-ES"/>
        </w:rPr>
      </w:pPr>
      <w:r w:rsidRPr="009C579C">
        <w:rPr>
          <w:lang w:val="es-ES"/>
        </w:rPr>
        <w:t>Dentro de estos indicadores, el relativo a</w:t>
      </w:r>
      <w:del w:id="3042" w:author="Julio César Ferreira Nuñez" w:date="2019-01-01T19:48:00Z">
        <w:r w:rsidRPr="009C579C" w:rsidDel="008D491C">
          <w:rPr>
            <w:lang w:val="es-ES"/>
          </w:rPr>
          <w:delText xml:space="preserve"> la revisión de</w:delText>
        </w:r>
      </w:del>
      <w:r w:rsidRPr="009C579C">
        <w:rPr>
          <w:lang w:val="es-ES"/>
        </w:rPr>
        <w:t xml:space="preserve">l manual de funciones, ya </w:t>
      </w:r>
      <w:del w:id="3043" w:author="Julio César Ferreira Nuñez" w:date="2019-01-01T19:48:00Z">
        <w:r w:rsidRPr="009C579C" w:rsidDel="008D491C">
          <w:rPr>
            <w:lang w:val="es-ES"/>
          </w:rPr>
          <w:delText>está listo para ser present</w:delText>
        </w:r>
      </w:del>
      <w:ins w:id="3044" w:author="Julio César Ferreira Nuñez" w:date="2019-01-01T19:48:00Z">
        <w:r w:rsidR="008D491C">
          <w:rPr>
            <w:lang w:val="es-ES"/>
          </w:rPr>
          <w:t xml:space="preserve">fue sometido a </w:t>
        </w:r>
      </w:ins>
      <w:ins w:id="3045" w:author="Julio César Ferreira Nuñez" w:date="2019-01-01T19:49:00Z">
        <w:r w:rsidR="008D491C">
          <w:rPr>
            <w:lang w:val="es-ES"/>
          </w:rPr>
          <w:t>evaluación</w:t>
        </w:r>
      </w:ins>
      <w:ins w:id="3046" w:author="Julio César Ferreira Nuñez" w:date="2019-01-01T19:48:00Z">
        <w:r w:rsidR="008D491C">
          <w:rPr>
            <w:lang w:val="es-ES"/>
          </w:rPr>
          <w:t xml:space="preserve"> </w:t>
        </w:r>
      </w:ins>
      <w:ins w:id="3047" w:author="Julio César Ferreira Nuñez" w:date="2019-01-01T19:49:00Z">
        <w:r w:rsidR="008D491C">
          <w:rPr>
            <w:lang w:val="es-ES"/>
          </w:rPr>
          <w:t xml:space="preserve">y aprobación al </w:t>
        </w:r>
      </w:ins>
      <w:del w:id="3048" w:author="Julio César Ferreira Nuñez" w:date="2019-01-01T19:49:00Z">
        <w:r w:rsidRPr="009C579C" w:rsidDel="008D491C">
          <w:rPr>
            <w:lang w:val="es-ES"/>
          </w:rPr>
          <w:delText xml:space="preserve">ado al </w:delText>
        </w:r>
      </w:del>
      <w:r w:rsidRPr="009C579C">
        <w:rPr>
          <w:lang w:val="es-ES"/>
        </w:rPr>
        <w:t>Ministerio de Administración Publica, y los demás iniciar su desarrollo para el próximo año 201</w:t>
      </w:r>
      <w:ins w:id="3049" w:author="Julio César Ferreira Nuñez" w:date="2019-01-01T19:49:00Z">
        <w:r w:rsidR="008D491C">
          <w:rPr>
            <w:lang w:val="es-ES"/>
          </w:rPr>
          <w:t>9</w:t>
        </w:r>
      </w:ins>
      <w:del w:id="3050" w:author="Julio César Ferreira Nuñez" w:date="2019-01-01T19:49:00Z">
        <w:r w:rsidRPr="009C579C" w:rsidDel="008D491C">
          <w:rPr>
            <w:lang w:val="es-ES"/>
          </w:rPr>
          <w:delText>8</w:delText>
        </w:r>
      </w:del>
      <w:r w:rsidRPr="009C579C">
        <w:rPr>
          <w:lang w:val="es-ES"/>
        </w:rPr>
        <w:t>.</w:t>
      </w:r>
    </w:p>
    <w:p w14:paraId="7F71720E" w14:textId="77777777" w:rsidR="002B4151" w:rsidRDefault="002B4151" w:rsidP="009C579C">
      <w:pPr>
        <w:spacing w:line="480" w:lineRule="auto"/>
        <w:jc w:val="both"/>
        <w:rPr>
          <w:ins w:id="3051" w:author="Julio César Ferreira Nuñez" w:date="2019-01-01T19:35:00Z"/>
          <w:lang w:val="es-ES"/>
        </w:rPr>
      </w:pPr>
    </w:p>
    <w:p w14:paraId="4663A933" w14:textId="77777777" w:rsidR="00F608E3" w:rsidRDefault="00F608E3" w:rsidP="009C579C">
      <w:pPr>
        <w:spacing w:line="480" w:lineRule="auto"/>
        <w:jc w:val="both"/>
        <w:rPr>
          <w:ins w:id="3052" w:author="Julio César Ferreira Nuñez" w:date="2019-01-01T19:35:00Z"/>
          <w:lang w:val="es-ES"/>
        </w:rPr>
      </w:pPr>
    </w:p>
    <w:p w14:paraId="785EE1DD" w14:textId="77777777" w:rsidR="00F608E3" w:rsidRDefault="00F608E3" w:rsidP="009C579C">
      <w:pPr>
        <w:spacing w:line="480" w:lineRule="auto"/>
        <w:jc w:val="both"/>
        <w:rPr>
          <w:ins w:id="3053" w:author="Julio César Ferreira Nuñez" w:date="2019-01-01T19:35:00Z"/>
          <w:lang w:val="es-ES"/>
        </w:rPr>
      </w:pPr>
    </w:p>
    <w:p w14:paraId="6B0BE168" w14:textId="77777777" w:rsidR="00F608E3" w:rsidRPr="009C579C" w:rsidRDefault="00F608E3" w:rsidP="009C579C">
      <w:pPr>
        <w:spacing w:line="480" w:lineRule="auto"/>
        <w:jc w:val="both"/>
        <w:rPr>
          <w:lang w:val="es-ES"/>
        </w:rPr>
      </w:pPr>
    </w:p>
    <w:p w14:paraId="027BD08F" w14:textId="79FEA292" w:rsidR="00F03934" w:rsidRPr="002A45D2" w:rsidDel="008D491C" w:rsidRDefault="00F03934" w:rsidP="009C579C">
      <w:pPr>
        <w:spacing w:line="480" w:lineRule="auto"/>
        <w:jc w:val="both"/>
        <w:rPr>
          <w:del w:id="3054" w:author="Julio César Ferreira Nuñez" w:date="2019-01-01T19:49:00Z"/>
          <w:sz w:val="32"/>
          <w:szCs w:val="32"/>
          <w:lang w:val="es-ES"/>
          <w:rPrChange w:id="3055" w:author="Julio César Ferreira Nuñez" w:date="2019-01-01T21:13:00Z">
            <w:rPr>
              <w:del w:id="3056" w:author="Julio César Ferreira Nuñez" w:date="2019-01-01T19:49:00Z"/>
              <w:lang w:val="es-ES"/>
            </w:rPr>
          </w:rPrChange>
        </w:rPr>
      </w:pPr>
      <w:bookmarkStart w:id="3057" w:name="_Toc534151885"/>
      <w:bookmarkStart w:id="3058" w:name="_Toc534152017"/>
      <w:bookmarkStart w:id="3059" w:name="_Toc534152142"/>
      <w:bookmarkStart w:id="3060" w:name="_Toc534152214"/>
      <w:bookmarkStart w:id="3061" w:name="_Toc534152286"/>
      <w:bookmarkStart w:id="3062" w:name="_Toc534152358"/>
      <w:bookmarkStart w:id="3063" w:name="_Toc534152430"/>
      <w:bookmarkStart w:id="3064" w:name="_Toc534152759"/>
      <w:bookmarkEnd w:id="3057"/>
      <w:bookmarkEnd w:id="3058"/>
      <w:bookmarkEnd w:id="3059"/>
      <w:bookmarkEnd w:id="3060"/>
      <w:bookmarkEnd w:id="3061"/>
      <w:bookmarkEnd w:id="3062"/>
      <w:bookmarkEnd w:id="3063"/>
      <w:bookmarkEnd w:id="3064"/>
    </w:p>
    <w:p w14:paraId="62FC9EC4" w14:textId="3F1D892B" w:rsidR="00747DE2" w:rsidRPr="002A45D2" w:rsidRDefault="00747DE2" w:rsidP="0035778B">
      <w:pPr>
        <w:pStyle w:val="Ttulo2"/>
        <w:numPr>
          <w:ilvl w:val="0"/>
          <w:numId w:val="52"/>
        </w:numPr>
        <w:rPr>
          <w:rFonts w:ascii="Times New Roman" w:hAnsi="Times New Roman" w:cs="Times New Roman"/>
          <w:b/>
          <w:sz w:val="32"/>
          <w:szCs w:val="32"/>
          <w:lang w:val="es-ES"/>
          <w:rPrChange w:id="3065" w:author="Julio César Ferreira Nuñez" w:date="2019-01-01T21:13:00Z">
            <w:rPr>
              <w:b/>
              <w:lang w:val="es-ES"/>
            </w:rPr>
          </w:rPrChange>
        </w:rPr>
      </w:pPr>
      <w:bookmarkStart w:id="3066" w:name="_Toc534152760"/>
      <w:r w:rsidRPr="002A45D2">
        <w:rPr>
          <w:rFonts w:ascii="Times New Roman" w:hAnsi="Times New Roman" w:cs="Times New Roman"/>
          <w:b/>
          <w:sz w:val="32"/>
          <w:szCs w:val="32"/>
          <w:lang w:val="es-ES"/>
          <w:rPrChange w:id="3067" w:author="Julio César Ferreira Nuñez" w:date="2019-01-01T21:13:00Z">
            <w:rPr>
              <w:b/>
              <w:lang w:val="es-ES"/>
            </w:rPr>
          </w:rPrChange>
        </w:rPr>
        <w:t>Perspectiva Operativa</w:t>
      </w:r>
      <w:bookmarkEnd w:id="3066"/>
    </w:p>
    <w:p w14:paraId="1063B47A" w14:textId="77777777" w:rsidR="00E059B5" w:rsidRPr="00E059B5" w:rsidRDefault="00E059B5" w:rsidP="00E059B5">
      <w:pPr>
        <w:rPr>
          <w:lang w:val="es-ES"/>
        </w:rPr>
      </w:pPr>
    </w:p>
    <w:p w14:paraId="5C0F6CAF" w14:textId="2E9B9D63" w:rsidR="00747DE2" w:rsidRPr="002A45D2" w:rsidRDefault="00305BA4" w:rsidP="00F5636F">
      <w:pPr>
        <w:pStyle w:val="Ttulo3"/>
        <w:numPr>
          <w:ilvl w:val="0"/>
          <w:numId w:val="46"/>
        </w:numPr>
        <w:rPr>
          <w:rFonts w:ascii="Times New Roman" w:hAnsi="Times New Roman" w:cs="Times New Roman"/>
          <w:sz w:val="28"/>
          <w:szCs w:val="28"/>
          <w:lang w:val="es-ES"/>
          <w:rPrChange w:id="3068" w:author="Julio César Ferreira Nuñez" w:date="2019-01-01T21:13:00Z">
            <w:rPr>
              <w:lang w:val="es-ES"/>
            </w:rPr>
          </w:rPrChange>
        </w:rPr>
      </w:pPr>
      <w:bookmarkStart w:id="3069" w:name="_Toc534152761"/>
      <w:r w:rsidRPr="002A45D2">
        <w:rPr>
          <w:rFonts w:ascii="Times New Roman" w:hAnsi="Times New Roman" w:cs="Times New Roman"/>
          <w:sz w:val="28"/>
          <w:szCs w:val="28"/>
          <w:lang w:val="es-ES"/>
          <w:rPrChange w:id="3070" w:author="Julio César Ferreira Nuñez" w:date="2019-01-01T21:13:00Z">
            <w:rPr>
              <w:lang w:val="es-ES"/>
            </w:rPr>
          </w:rPrChange>
        </w:rPr>
        <w:t>Índice</w:t>
      </w:r>
      <w:r w:rsidR="00747DE2" w:rsidRPr="002A45D2">
        <w:rPr>
          <w:rFonts w:ascii="Times New Roman" w:hAnsi="Times New Roman" w:cs="Times New Roman"/>
          <w:sz w:val="28"/>
          <w:szCs w:val="28"/>
          <w:lang w:val="es-ES"/>
          <w:rPrChange w:id="3071" w:author="Julio César Ferreira Nuñez" w:date="2019-01-01T21:13:00Z">
            <w:rPr>
              <w:lang w:val="es-ES"/>
            </w:rPr>
          </w:rPrChange>
        </w:rPr>
        <w:t xml:space="preserve"> de Transparencia</w:t>
      </w:r>
      <w:bookmarkEnd w:id="3069"/>
    </w:p>
    <w:p w14:paraId="56C95089" w14:textId="77777777" w:rsidR="00E059B5" w:rsidRPr="00E059B5" w:rsidRDefault="00E059B5" w:rsidP="00E059B5">
      <w:pPr>
        <w:rPr>
          <w:lang w:val="es-ES"/>
        </w:rPr>
      </w:pPr>
    </w:p>
    <w:p w14:paraId="0423853E" w14:textId="77777777" w:rsidR="00835042" w:rsidRPr="009C579C" w:rsidRDefault="00835042" w:rsidP="009C579C">
      <w:pPr>
        <w:spacing w:line="480" w:lineRule="auto"/>
        <w:jc w:val="both"/>
        <w:rPr>
          <w:lang w:val="es-ES"/>
        </w:rPr>
      </w:pPr>
      <w:r w:rsidRPr="009C579C">
        <w:rPr>
          <w:lang w:val="es-ES"/>
        </w:rPr>
        <w:t xml:space="preserve">La Dirección General de Minería, se encuentra en la base de datos del Portal Único de Acceso a la Información </w:t>
      </w:r>
      <w:r w:rsidR="00D21781" w:rsidRPr="009C579C">
        <w:rPr>
          <w:lang w:val="es-ES"/>
        </w:rPr>
        <w:t>Pública</w:t>
      </w:r>
      <w:r w:rsidRPr="009C579C">
        <w:rPr>
          <w:lang w:val="es-ES"/>
        </w:rPr>
        <w:t xml:space="preserve"> (SAIP), el cual es la herramienta utilizada para permitir un mayor nivel de transparencia en el accionar de las instituciones públicas</w:t>
      </w:r>
      <w:del w:id="3072" w:author="Julio César Ferreira Nuñez" w:date="2019-01-01T19:51:00Z">
        <w:r w:rsidRPr="009C579C" w:rsidDel="008D491C">
          <w:rPr>
            <w:lang w:val="es-ES"/>
          </w:rPr>
          <w:delText xml:space="preserve">, </w:delText>
        </w:r>
      </w:del>
      <w:r w:rsidR="00D21781" w:rsidRPr="009C579C">
        <w:rPr>
          <w:lang w:val="es-ES"/>
        </w:rPr>
        <w:t xml:space="preserve"> y </w:t>
      </w:r>
      <w:r w:rsidRPr="009C579C">
        <w:rPr>
          <w:lang w:val="es-ES"/>
        </w:rPr>
        <w:t>permitir un mejor rendimiento de cuentas y posibilitará una mayor participación de la ciudadanía en el manejo de la cosa pública.</w:t>
      </w:r>
    </w:p>
    <w:p w14:paraId="61BB5D75" w14:textId="77777777" w:rsidR="00835042" w:rsidRPr="009C579C" w:rsidRDefault="00D21781" w:rsidP="009C579C">
      <w:pPr>
        <w:spacing w:line="480" w:lineRule="auto"/>
        <w:jc w:val="both"/>
        <w:rPr>
          <w:lang w:val="es-ES"/>
        </w:rPr>
      </w:pPr>
      <w:r w:rsidRPr="009C579C">
        <w:rPr>
          <w:lang w:val="es-ES"/>
        </w:rPr>
        <w:t xml:space="preserve">Permite </w:t>
      </w:r>
      <w:r w:rsidR="00835042" w:rsidRPr="009C579C">
        <w:rPr>
          <w:lang w:val="es-ES"/>
        </w:rPr>
        <w:t xml:space="preserve">presentar </w:t>
      </w:r>
      <w:r w:rsidRPr="009C579C">
        <w:rPr>
          <w:lang w:val="es-ES"/>
        </w:rPr>
        <w:t xml:space="preserve">las </w:t>
      </w:r>
      <w:r w:rsidR="00835042" w:rsidRPr="009C579C">
        <w:rPr>
          <w:lang w:val="es-ES"/>
        </w:rPr>
        <w:t>solicitudes de información pública a los órganos y servicios de la administración del Estado conforme a lo establecido en la Ley General N°200-04 sobre Libre Acceso a la Información Pública a través una ventanilla única.</w:t>
      </w:r>
    </w:p>
    <w:p w14:paraId="6BFD4BB6" w14:textId="2F38D54A" w:rsidR="00AB2705" w:rsidRPr="009C579C" w:rsidRDefault="00AB2705" w:rsidP="009C579C">
      <w:pPr>
        <w:spacing w:line="480" w:lineRule="auto"/>
        <w:jc w:val="both"/>
        <w:rPr>
          <w:lang w:val="es-ES"/>
        </w:rPr>
      </w:pPr>
      <w:r w:rsidRPr="009C579C">
        <w:rPr>
          <w:lang w:val="es-ES"/>
        </w:rPr>
        <w:t xml:space="preserve">Según la evaluación </w:t>
      </w:r>
      <w:r w:rsidR="00835042" w:rsidRPr="009C579C">
        <w:rPr>
          <w:lang w:val="es-ES"/>
        </w:rPr>
        <w:t>realizada</w:t>
      </w:r>
      <w:r w:rsidRPr="009C579C">
        <w:rPr>
          <w:lang w:val="es-ES"/>
        </w:rPr>
        <w:t xml:space="preserve"> por la Dirección General de Ética e Integridad Gubernamental (DIGEIG), </w:t>
      </w:r>
      <w:r w:rsidR="00835042" w:rsidRPr="009C579C">
        <w:rPr>
          <w:lang w:val="es-ES"/>
        </w:rPr>
        <w:t xml:space="preserve">al portal web de la </w:t>
      </w:r>
      <w:r w:rsidRPr="009C579C">
        <w:rPr>
          <w:lang w:val="es-ES"/>
        </w:rPr>
        <w:t xml:space="preserve">Dirección General de Minería, presentamos un cumplimiento de un </w:t>
      </w:r>
      <w:del w:id="3073" w:author="Julio César Ferreira Nuñez" w:date="2019-01-01T20:10:00Z">
        <w:r w:rsidRPr="009C579C" w:rsidDel="00F92B6D">
          <w:rPr>
            <w:lang w:val="es-ES"/>
          </w:rPr>
          <w:delText>96</w:delText>
        </w:r>
      </w:del>
      <w:ins w:id="3074" w:author="Julio César Ferreira Nuñez" w:date="2019-01-01T20:10:00Z">
        <w:r w:rsidR="00F92B6D">
          <w:rPr>
            <w:lang w:val="es-ES"/>
          </w:rPr>
          <w:t>88</w:t>
        </w:r>
      </w:ins>
      <w:r w:rsidRPr="009C579C">
        <w:rPr>
          <w:lang w:val="es-ES"/>
        </w:rPr>
        <w:t>% relativo a los criterios a tener completados para la transparencia por medio del portal Web de la institución.</w:t>
      </w:r>
    </w:p>
    <w:p w14:paraId="6F4E68C5" w14:textId="2866361A" w:rsidR="00835042" w:rsidRPr="009C579C" w:rsidRDefault="00AB2705">
      <w:pPr>
        <w:spacing w:line="360" w:lineRule="auto"/>
        <w:jc w:val="both"/>
        <w:rPr>
          <w:lang w:val="es-ES"/>
        </w:rPr>
        <w:pPrChange w:id="3075" w:author="Julio César Ferreira Nuñez" w:date="2019-01-01T20:10:00Z">
          <w:pPr>
            <w:spacing w:line="480" w:lineRule="auto"/>
            <w:jc w:val="both"/>
          </w:pPr>
        </w:pPrChange>
      </w:pPr>
      <w:del w:id="3076" w:author="Julio César Ferreira Nuñez" w:date="2019-01-01T20:10:00Z">
        <w:r w:rsidRPr="009C579C" w:rsidDel="00F92B6D">
          <w:rPr>
            <w:lang w:val="es-ES"/>
          </w:rPr>
          <w:delText xml:space="preserve">El 4% faltante para obtener un cumplimiento de un 100%, lo representa la publicación del Balance General de Cuentas, en el formato requerido, el cual se encuentra en progreso y en lo adelante estará disponible para completar este indicador. </w:delText>
        </w:r>
      </w:del>
      <w:r w:rsidR="00835042" w:rsidRPr="009C579C">
        <w:rPr>
          <w:lang w:val="es-ES"/>
        </w:rPr>
        <w:t xml:space="preserve"> </w:t>
      </w:r>
    </w:p>
    <w:p w14:paraId="718C1D88" w14:textId="64615D10" w:rsidR="00F24538" w:rsidRPr="005E578D" w:rsidRDefault="00F5636F" w:rsidP="00F5636F">
      <w:pPr>
        <w:pStyle w:val="Ttulo3"/>
        <w:rPr>
          <w:lang w:val="es-ES"/>
        </w:rPr>
      </w:pPr>
      <w:bookmarkStart w:id="3077" w:name="_Toc534152762"/>
      <w:r>
        <w:rPr>
          <w:lang w:val="es-ES"/>
        </w:rPr>
        <w:t xml:space="preserve">ii. </w:t>
      </w:r>
      <w:r w:rsidR="00F24538" w:rsidRPr="002A45D2">
        <w:rPr>
          <w:rFonts w:ascii="Times New Roman" w:hAnsi="Times New Roman" w:cs="Times New Roman"/>
          <w:sz w:val="28"/>
          <w:szCs w:val="28"/>
          <w:lang w:val="es-ES"/>
          <w:rPrChange w:id="3078" w:author="Julio César Ferreira Nuñez" w:date="2019-01-01T21:16:00Z">
            <w:rPr>
              <w:lang w:val="es-ES"/>
            </w:rPr>
          </w:rPrChange>
        </w:rPr>
        <w:t>Índice Uso TIC e Implementación Gobierno Electrónico</w:t>
      </w:r>
      <w:bookmarkEnd w:id="3077"/>
    </w:p>
    <w:p w14:paraId="2755EE48" w14:textId="77777777" w:rsidR="00F24538" w:rsidRPr="00E059B5" w:rsidRDefault="00F24538" w:rsidP="00F24538">
      <w:pPr>
        <w:rPr>
          <w:lang w:val="es-ES"/>
        </w:rPr>
      </w:pPr>
    </w:p>
    <w:p w14:paraId="5FF47732" w14:textId="62D8C41C" w:rsidR="00F92B6D" w:rsidRDefault="00F24538" w:rsidP="00F24538">
      <w:pPr>
        <w:spacing w:line="480" w:lineRule="auto"/>
        <w:jc w:val="both"/>
        <w:rPr>
          <w:ins w:id="3079" w:author="Julio César Ferreira Nuñez" w:date="2019-01-01T20:13:00Z"/>
          <w:lang w:val="es-ES"/>
        </w:rPr>
      </w:pPr>
      <w:r w:rsidRPr="009C579C">
        <w:rPr>
          <w:lang w:val="es-ES"/>
        </w:rPr>
        <w:t xml:space="preserve">El departamento de Tecnología de información de esta Dirección General de Minería, ha sido evaluado en materia del uso de Tecnologías de la información </w:t>
      </w:r>
      <w:ins w:id="3080" w:author="Julio César Ferreira Nuñez" w:date="2019-01-01T20:14:00Z">
        <w:r w:rsidR="00F92B6D">
          <w:rPr>
            <w:lang w:val="es-ES"/>
          </w:rPr>
          <w:t xml:space="preserve">a Diciembre del 2018, </w:t>
        </w:r>
      </w:ins>
      <w:r w:rsidRPr="009C579C">
        <w:rPr>
          <w:lang w:val="es-ES"/>
        </w:rPr>
        <w:t>para aparecer en el Ranking de uso de las TIC y gobierno electrónico, realizado cada año por la Oficina Presidencial de Tecnología de la Información (OPTIC)</w:t>
      </w:r>
      <w:ins w:id="3081" w:author="Julio César Ferreira Nuñez" w:date="2019-01-01T20:12:00Z">
        <w:r w:rsidR="00F92B6D">
          <w:rPr>
            <w:lang w:val="es-ES"/>
          </w:rPr>
          <w:t xml:space="preserve">, a los cual obtuvimos una puntuación de un 72.90%, ocupando la </w:t>
        </w:r>
      </w:ins>
      <w:ins w:id="3082" w:author="Julio César Ferreira Nuñez" w:date="2019-01-01T20:13:00Z">
        <w:r w:rsidR="00F92B6D">
          <w:rPr>
            <w:lang w:val="es-ES"/>
          </w:rPr>
          <w:t>posición</w:t>
        </w:r>
      </w:ins>
      <w:ins w:id="3083" w:author="Julio César Ferreira Nuñez" w:date="2019-01-01T20:12:00Z">
        <w:r w:rsidR="00F92B6D">
          <w:rPr>
            <w:lang w:val="es-ES"/>
          </w:rPr>
          <w:t xml:space="preserve"> </w:t>
        </w:r>
      </w:ins>
      <w:ins w:id="3084" w:author="Julio César Ferreira Nuñez" w:date="2019-01-01T20:13:00Z">
        <w:r w:rsidR="00F92B6D">
          <w:rPr>
            <w:lang w:val="es-ES"/>
          </w:rPr>
          <w:t xml:space="preserve">número ochenta y nueve (89) de doscientos cincuenta y ocho (258) instituciones evaluadas, a lo cual presentamos un crecimiento de un 12.56% con </w:t>
        </w:r>
      </w:ins>
      <w:ins w:id="3085" w:author="Julio César Ferreira Nuñez" w:date="2019-01-01T20:14:00Z">
        <w:r w:rsidR="00F92B6D">
          <w:rPr>
            <w:lang w:val="es-ES"/>
          </w:rPr>
          <w:t>relación</w:t>
        </w:r>
      </w:ins>
      <w:ins w:id="3086" w:author="Julio César Ferreira Nuñez" w:date="2019-01-01T20:13:00Z">
        <w:r w:rsidR="00F92B6D">
          <w:rPr>
            <w:lang w:val="es-ES"/>
          </w:rPr>
          <w:t xml:space="preserve"> </w:t>
        </w:r>
      </w:ins>
      <w:ins w:id="3087" w:author="Julio César Ferreira Nuñez" w:date="2019-01-01T20:14:00Z">
        <w:r w:rsidR="00F92B6D">
          <w:rPr>
            <w:lang w:val="es-ES"/>
          </w:rPr>
          <w:t>a Diciembre del 2017.</w:t>
        </w:r>
      </w:ins>
    </w:p>
    <w:p w14:paraId="1521BE73" w14:textId="77777777" w:rsidR="00F92B6D" w:rsidRDefault="00F92B6D" w:rsidP="00F24538">
      <w:pPr>
        <w:spacing w:line="480" w:lineRule="auto"/>
        <w:jc w:val="both"/>
        <w:rPr>
          <w:ins w:id="3088" w:author="Julio César Ferreira Nuñez" w:date="2019-01-01T20:13:00Z"/>
          <w:lang w:val="es-ES"/>
        </w:rPr>
      </w:pPr>
    </w:p>
    <w:p w14:paraId="26A30E02" w14:textId="0C4AFB3E" w:rsidR="00F24538" w:rsidRPr="009C579C" w:rsidDel="00F92B6D" w:rsidRDefault="00F24538">
      <w:pPr>
        <w:spacing w:line="360" w:lineRule="auto"/>
        <w:jc w:val="both"/>
        <w:rPr>
          <w:del w:id="3089" w:author="Julio César Ferreira Nuñez" w:date="2019-01-01T20:15:00Z"/>
          <w:lang w:val="es-ES"/>
        </w:rPr>
        <w:pPrChange w:id="3090" w:author="Julio César Ferreira Nuñez" w:date="2019-01-01T20:15:00Z">
          <w:pPr>
            <w:spacing w:line="480" w:lineRule="auto"/>
            <w:jc w:val="both"/>
          </w:pPr>
        </w:pPrChange>
      </w:pPr>
      <w:del w:id="3091" w:author="Julio César Ferreira Nuñez" w:date="2019-01-01T20:12:00Z">
        <w:r w:rsidRPr="009C579C" w:rsidDel="00F92B6D">
          <w:rPr>
            <w:lang w:val="es-ES"/>
          </w:rPr>
          <w:delText>.</w:delText>
        </w:r>
      </w:del>
    </w:p>
    <w:p w14:paraId="585D3200" w14:textId="5CA435E9" w:rsidR="00F24538" w:rsidRDefault="00F92B6D">
      <w:pPr>
        <w:spacing w:line="360" w:lineRule="auto"/>
        <w:jc w:val="both"/>
        <w:rPr>
          <w:lang w:val="es-ES"/>
        </w:rPr>
        <w:pPrChange w:id="3092" w:author="Julio César Ferreira Nuñez" w:date="2019-01-01T20:15:00Z">
          <w:pPr>
            <w:spacing w:line="480" w:lineRule="auto"/>
            <w:jc w:val="both"/>
          </w:pPr>
        </w:pPrChange>
      </w:pPr>
      <w:ins w:id="3093" w:author="Julio César Ferreira Nuñez" w:date="2019-01-01T20:15:00Z">
        <w:r>
          <w:rPr>
            <w:lang w:val="es-ES"/>
          </w:rPr>
          <w:t xml:space="preserve">Al finalizar el mes de noviembre </w:t>
        </w:r>
      </w:ins>
      <w:del w:id="3094" w:author="Julio César Ferreira Nuñez" w:date="2019-01-01T20:15:00Z">
        <w:r w:rsidR="00F24538" w:rsidRPr="009C579C" w:rsidDel="00F92B6D">
          <w:rPr>
            <w:lang w:val="es-ES"/>
          </w:rPr>
          <w:delText xml:space="preserve">Durante </w:delText>
        </w:r>
      </w:del>
      <w:ins w:id="3095" w:author="Julio César Ferreira Nuñez" w:date="2019-01-01T20:16:00Z">
        <w:r>
          <w:rPr>
            <w:lang w:val="es-ES"/>
          </w:rPr>
          <w:t>d</w:t>
        </w:r>
      </w:ins>
      <w:r w:rsidR="00F24538" w:rsidRPr="009C579C">
        <w:rPr>
          <w:lang w:val="es-ES"/>
        </w:rPr>
        <w:t>el año 201</w:t>
      </w:r>
      <w:ins w:id="3096" w:author="Julio César Ferreira Nuñez" w:date="2019-01-01T20:12:00Z">
        <w:r>
          <w:rPr>
            <w:lang w:val="es-ES"/>
          </w:rPr>
          <w:t>8</w:t>
        </w:r>
      </w:ins>
      <w:del w:id="3097" w:author="Julio César Ferreira Nuñez" w:date="2019-01-01T20:12:00Z">
        <w:r w:rsidR="00F24538" w:rsidRPr="009C579C" w:rsidDel="00F92B6D">
          <w:rPr>
            <w:lang w:val="es-ES"/>
          </w:rPr>
          <w:delText>7</w:delText>
        </w:r>
      </w:del>
      <w:r w:rsidR="00F24538" w:rsidRPr="009C579C">
        <w:rPr>
          <w:lang w:val="es-ES"/>
        </w:rPr>
        <w:t xml:space="preserve">, </w:t>
      </w:r>
      <w:del w:id="3098" w:author="Julio César Ferreira Nuñez" w:date="2019-01-01T20:16:00Z">
        <w:r w:rsidR="00F24538" w:rsidRPr="009C579C" w:rsidDel="00F92B6D">
          <w:rPr>
            <w:lang w:val="es-ES"/>
          </w:rPr>
          <w:delText xml:space="preserve">obtuvo </w:delText>
        </w:r>
      </w:del>
      <w:ins w:id="3099" w:author="Julio César Ferreira Nuñez" w:date="2019-01-01T20:16:00Z">
        <w:r>
          <w:rPr>
            <w:lang w:val="es-ES"/>
          </w:rPr>
          <w:t>tenemos en proceso</w:t>
        </w:r>
        <w:r w:rsidRPr="009C579C">
          <w:rPr>
            <w:lang w:val="es-ES"/>
          </w:rPr>
          <w:t xml:space="preserve"> </w:t>
        </w:r>
      </w:ins>
      <w:r w:rsidR="00F24538" w:rsidRPr="009C579C">
        <w:rPr>
          <w:lang w:val="es-ES"/>
        </w:rPr>
        <w:t xml:space="preserve">la certificación NORTIC </w:t>
      </w:r>
      <w:del w:id="3100" w:author="Julio César Ferreira Nuñez" w:date="2019-01-01T20:16:00Z">
        <w:r w:rsidR="00F24538" w:rsidRPr="009C579C" w:rsidDel="00F92B6D">
          <w:rPr>
            <w:lang w:val="es-ES"/>
          </w:rPr>
          <w:delText>A</w:delText>
        </w:r>
      </w:del>
      <w:ins w:id="3101" w:author="Julio César Ferreira Nuñez" w:date="2019-01-01T20:16:00Z">
        <w:r>
          <w:rPr>
            <w:lang w:val="es-ES"/>
          </w:rPr>
          <w:t>E</w:t>
        </w:r>
      </w:ins>
      <w:r w:rsidR="00F24538" w:rsidRPr="009C579C">
        <w:rPr>
          <w:lang w:val="es-ES"/>
        </w:rPr>
        <w:t>-</w:t>
      </w:r>
      <w:del w:id="3102" w:author="Julio César Ferreira Nuñez" w:date="2019-01-01T20:16:00Z">
        <w:r w:rsidR="00F24538" w:rsidRPr="009C579C" w:rsidDel="00F92B6D">
          <w:rPr>
            <w:lang w:val="es-ES"/>
          </w:rPr>
          <w:delText>2</w:delText>
        </w:r>
      </w:del>
      <w:ins w:id="3103" w:author="Julio César Ferreira Nuñez" w:date="2019-01-01T20:16:00Z">
        <w:r>
          <w:rPr>
            <w:lang w:val="es-ES"/>
          </w:rPr>
          <w:t>1</w:t>
        </w:r>
      </w:ins>
      <w:r w:rsidR="00F24538" w:rsidRPr="009C579C">
        <w:rPr>
          <w:lang w:val="es-ES"/>
        </w:rPr>
        <w:t>, relativas a</w:t>
      </w:r>
      <w:ins w:id="3104" w:author="Julio César Ferreira Nuñez" w:date="2019-01-01T20:16:00Z">
        <w:r>
          <w:rPr>
            <w:lang w:val="es-ES"/>
          </w:rPr>
          <w:t xml:space="preserve"> </w:t>
        </w:r>
      </w:ins>
      <w:r w:rsidR="00F24538" w:rsidRPr="009C579C">
        <w:rPr>
          <w:lang w:val="es-ES"/>
        </w:rPr>
        <w:t>l</w:t>
      </w:r>
      <w:ins w:id="3105" w:author="Julio César Ferreira Nuñez" w:date="2019-01-01T20:16:00Z">
        <w:r>
          <w:rPr>
            <w:lang w:val="es-ES"/>
          </w:rPr>
          <w:t xml:space="preserve">a gestión de redes sociales en los organismos gubernamentales, </w:t>
        </w:r>
      </w:ins>
      <w:ins w:id="3106" w:author="Julio César Ferreira Nuñez" w:date="2019-01-01T20:17:00Z">
        <w:r>
          <w:rPr>
            <w:lang w:val="es-ES"/>
          </w:rPr>
          <w:t xml:space="preserve">a los fines de lograr una comunicación limpia y efectiva con el ciudadano. </w:t>
        </w:r>
      </w:ins>
      <w:r w:rsidR="00F24538" w:rsidRPr="009C579C">
        <w:rPr>
          <w:lang w:val="es-ES"/>
        </w:rPr>
        <w:t xml:space="preserve"> </w:t>
      </w:r>
      <w:del w:id="3107" w:author="Julio César Ferreira Nuñez" w:date="2019-01-01T20:18:00Z">
        <w:r w:rsidR="00F24538" w:rsidRPr="009C579C" w:rsidDel="00F92B6D">
          <w:rPr>
            <w:lang w:val="es-ES"/>
          </w:rPr>
          <w:delText>Portal Web institucional, la misma fue implementada, para cumplir con la normativa de contenido estándar para las instituciones del gobierno, la cual indica las directrices y recomendaciones que debe seguir cada organismo del Gobierno Dominicano para la creación y gestión de su portal web, la versión móvil del mismo, y el sub-portal de transparencia, con el fin de lograr una forma visual y navegación homogénea entre toda la administración pública de la República Dominicana. Hemos obtenido un índice de desempeño de cumplimiento de un 97%.</w:delText>
        </w:r>
      </w:del>
    </w:p>
    <w:p w14:paraId="0A540A96" w14:textId="77777777" w:rsidR="00F24538" w:rsidRDefault="00F24538">
      <w:pPr>
        <w:spacing w:line="360" w:lineRule="auto"/>
        <w:jc w:val="both"/>
        <w:rPr>
          <w:lang w:val="es-ES"/>
        </w:rPr>
        <w:pPrChange w:id="3108" w:author="Julio César Ferreira Nuñez" w:date="2019-01-01T20:18:00Z">
          <w:pPr>
            <w:spacing w:line="480" w:lineRule="auto"/>
            <w:jc w:val="both"/>
          </w:pPr>
        </w:pPrChange>
      </w:pPr>
    </w:p>
    <w:p w14:paraId="5526D523" w14:textId="029BAF32" w:rsidR="00F24538" w:rsidRDefault="006D10D5" w:rsidP="00F24538">
      <w:pPr>
        <w:spacing w:line="480" w:lineRule="auto"/>
        <w:jc w:val="both"/>
        <w:rPr>
          <w:ins w:id="3109" w:author="Julio César Ferreira Nuñez" w:date="2019-01-01T20:22:00Z"/>
          <w:lang w:val="es-ES"/>
        </w:rPr>
      </w:pPr>
      <w:ins w:id="3110" w:author="Julio César Ferreira Nuñez" w:date="2019-01-01T20:18:00Z">
        <w:r>
          <w:rPr>
            <w:lang w:val="es-ES"/>
          </w:rPr>
          <w:t xml:space="preserve">Al cierre de 3er </w:t>
        </w:r>
      </w:ins>
      <w:ins w:id="3111" w:author="Julio César Ferreira Nuñez" w:date="2019-01-01T20:19:00Z">
        <w:r>
          <w:rPr>
            <w:lang w:val="es-ES"/>
          </w:rPr>
          <w:t>cuatrimestre</w:t>
        </w:r>
      </w:ins>
      <w:ins w:id="3112" w:author="Julio César Ferreira Nuñez" w:date="2019-01-01T20:18:00Z">
        <w:r>
          <w:rPr>
            <w:lang w:val="es-ES"/>
          </w:rPr>
          <w:t xml:space="preserve"> del 2018, estamos en la fase final de </w:t>
        </w:r>
      </w:ins>
      <w:ins w:id="3113" w:author="Julio César Ferreira Nuñez" w:date="2019-01-01T20:19:00Z">
        <w:r>
          <w:rPr>
            <w:lang w:val="es-ES"/>
          </w:rPr>
          <w:t>redacción</w:t>
        </w:r>
      </w:ins>
      <w:ins w:id="3114" w:author="Julio César Ferreira Nuñez" w:date="2019-01-01T20:18:00Z">
        <w:r>
          <w:rPr>
            <w:lang w:val="es-ES"/>
          </w:rPr>
          <w:t xml:space="preserve"> </w:t>
        </w:r>
      </w:ins>
      <w:ins w:id="3115" w:author="Julio César Ferreira Nuñez" w:date="2019-01-01T20:19:00Z">
        <w:r>
          <w:rPr>
            <w:lang w:val="es-ES"/>
          </w:rPr>
          <w:t xml:space="preserve">del Plan de Medios Sociales, a los fines de pasar al </w:t>
        </w:r>
      </w:ins>
      <w:ins w:id="3116" w:author="Julio César Ferreira Nuñez" w:date="2019-01-01T20:20:00Z">
        <w:r>
          <w:rPr>
            <w:lang w:val="es-ES"/>
          </w:rPr>
          <w:t>proceso</w:t>
        </w:r>
      </w:ins>
      <w:ins w:id="3117" w:author="Julio César Ferreira Nuñez" w:date="2019-01-01T20:19:00Z">
        <w:r>
          <w:rPr>
            <w:lang w:val="es-ES"/>
          </w:rPr>
          <w:t xml:space="preserve"> de </w:t>
        </w:r>
      </w:ins>
      <w:ins w:id="3118" w:author="Julio César Ferreira Nuñez" w:date="2019-01-01T23:17:00Z">
        <w:r w:rsidR="00EE7988">
          <w:rPr>
            <w:lang w:val="es-ES"/>
          </w:rPr>
          <w:t>auditoría</w:t>
        </w:r>
      </w:ins>
      <w:ins w:id="3119" w:author="Julio César Ferreira Nuñez" w:date="2019-01-01T20:19:00Z">
        <w:r>
          <w:rPr>
            <w:lang w:val="es-ES"/>
          </w:rPr>
          <w:t xml:space="preserve"> y obtener su posterior otorgamiento. </w:t>
        </w:r>
      </w:ins>
      <w:r w:rsidR="00F24538" w:rsidRPr="009C579C">
        <w:rPr>
          <w:lang w:val="es-ES"/>
        </w:rPr>
        <w:t xml:space="preserve">Del mismo modo </w:t>
      </w:r>
      <w:del w:id="3120" w:author="Julio César Ferreira Nuñez" w:date="2019-01-01T20:19:00Z">
        <w:r w:rsidR="00F24538" w:rsidRPr="009C579C" w:rsidDel="006D10D5">
          <w:rPr>
            <w:lang w:val="es-ES"/>
          </w:rPr>
          <w:delText xml:space="preserve">obtuvimos </w:delText>
        </w:r>
      </w:del>
      <w:ins w:id="3121" w:author="Julio César Ferreira Nuñez" w:date="2019-01-01T20:19:00Z">
        <w:r>
          <w:rPr>
            <w:lang w:val="es-ES"/>
          </w:rPr>
          <w:t>estamos en el proceso de obtener</w:t>
        </w:r>
        <w:r w:rsidRPr="009C579C">
          <w:rPr>
            <w:lang w:val="es-ES"/>
          </w:rPr>
          <w:t xml:space="preserve"> </w:t>
        </w:r>
      </w:ins>
      <w:r w:rsidR="00F24538" w:rsidRPr="009C579C">
        <w:rPr>
          <w:lang w:val="es-ES"/>
        </w:rPr>
        <w:t>la normativa NOTIC A-</w:t>
      </w:r>
      <w:del w:id="3122" w:author="Julio César Ferreira Nuñez" w:date="2019-01-01T20:20:00Z">
        <w:r w:rsidR="00F24538" w:rsidRPr="009C579C" w:rsidDel="006D10D5">
          <w:rPr>
            <w:lang w:val="es-ES"/>
          </w:rPr>
          <w:delText>3</w:delText>
        </w:r>
      </w:del>
      <w:ins w:id="3123" w:author="Julio César Ferreira Nuñez" w:date="2019-01-01T20:20:00Z">
        <w:r>
          <w:rPr>
            <w:lang w:val="es-ES"/>
          </w:rPr>
          <w:t>5</w:t>
        </w:r>
      </w:ins>
      <w:r w:rsidR="00F24538" w:rsidRPr="009C579C">
        <w:rPr>
          <w:lang w:val="es-ES"/>
        </w:rPr>
        <w:t>, la cual establece las pautas</w:t>
      </w:r>
      <w:del w:id="3124" w:author="Julio César Ferreira Nuñez" w:date="2019-01-01T20:20:00Z">
        <w:r w:rsidR="00F24538" w:rsidRPr="009C579C" w:rsidDel="006D10D5">
          <w:rPr>
            <w:lang w:val="es-ES"/>
          </w:rPr>
          <w:delText xml:space="preserve"> necesarias para la correcta implementación de Datos Abiertos en el Estado Dominicano, presentando un cumplimiento de un 100% en esta normativa.</w:delText>
        </w:r>
      </w:del>
      <w:ins w:id="3125" w:author="Julio César Ferreira Nuñez" w:date="2019-01-01T20:20:00Z">
        <w:r>
          <w:rPr>
            <w:lang w:val="es-ES"/>
          </w:rPr>
          <w:t xml:space="preserve"> sobre la automatización de los servicios públicos para nuestra </w:t>
        </w:r>
      </w:ins>
      <w:ins w:id="3126" w:author="Julio César Ferreira Nuñez" w:date="2019-01-01T20:21:00Z">
        <w:r>
          <w:rPr>
            <w:lang w:val="es-ES"/>
          </w:rPr>
          <w:t xml:space="preserve">institución, una vez concluido el proceso de esta dos normas, aseguraremos una mejor </w:t>
        </w:r>
      </w:ins>
      <w:ins w:id="3127" w:author="Julio César Ferreira Nuñez" w:date="2019-01-01T20:22:00Z">
        <w:r>
          <w:rPr>
            <w:lang w:val="es-ES"/>
          </w:rPr>
          <w:t>calificación</w:t>
        </w:r>
      </w:ins>
      <w:ins w:id="3128" w:author="Julio César Ferreira Nuñez" w:date="2019-01-01T20:21:00Z">
        <w:r>
          <w:rPr>
            <w:lang w:val="es-ES"/>
          </w:rPr>
          <w:t xml:space="preserve"> en el ranking de uso </w:t>
        </w:r>
      </w:ins>
      <w:ins w:id="3129" w:author="Julio César Ferreira Nuñez" w:date="2019-01-01T20:22:00Z">
        <w:r>
          <w:rPr>
            <w:lang w:val="es-ES"/>
          </w:rPr>
          <w:t>e implementación de las TIC y gobierno electrónico.</w:t>
        </w:r>
      </w:ins>
      <w:ins w:id="3130" w:author="Julio César Ferreira Nuñez" w:date="2019-01-01T20:21:00Z">
        <w:r>
          <w:rPr>
            <w:lang w:val="es-ES"/>
          </w:rPr>
          <w:t xml:space="preserve"> </w:t>
        </w:r>
      </w:ins>
    </w:p>
    <w:p w14:paraId="6C088F93" w14:textId="77777777" w:rsidR="006D10D5" w:rsidRDefault="006D10D5">
      <w:pPr>
        <w:spacing w:line="360" w:lineRule="auto"/>
        <w:jc w:val="both"/>
        <w:rPr>
          <w:lang w:val="es-ES"/>
        </w:rPr>
        <w:pPrChange w:id="3131" w:author="Julio César Ferreira Nuñez" w:date="2019-01-01T20:22:00Z">
          <w:pPr>
            <w:spacing w:line="480" w:lineRule="auto"/>
            <w:jc w:val="both"/>
          </w:pPr>
        </w:pPrChange>
      </w:pPr>
    </w:p>
    <w:p w14:paraId="4DCB85D7" w14:textId="056B7F69" w:rsidR="00F24538" w:rsidDel="006D10D5" w:rsidRDefault="00F24538" w:rsidP="00F24538">
      <w:pPr>
        <w:spacing w:line="480" w:lineRule="auto"/>
        <w:jc w:val="both"/>
        <w:rPr>
          <w:del w:id="3132" w:author="Julio César Ferreira Nuñez" w:date="2019-01-01T20:23:00Z"/>
          <w:lang w:val="es-ES"/>
        </w:rPr>
      </w:pPr>
      <w:del w:id="3133" w:author="Julio César Ferreira Nuñez" w:date="2019-01-01T20:23:00Z">
        <w:r w:rsidRPr="009C579C" w:rsidDel="006D10D5">
          <w:rPr>
            <w:lang w:val="es-ES"/>
          </w:rPr>
          <w:delText xml:space="preserve">Al mes de diciembre ya contamos con acceso al portal </w:delText>
        </w:r>
        <w:r w:rsidR="00B76452" w:rsidDel="006D10D5">
          <w:rPr>
            <w:lang w:val="es-ES"/>
          </w:rPr>
          <w:fldChar w:fldCharType="begin"/>
        </w:r>
        <w:r w:rsidR="00B76452" w:rsidDel="006D10D5">
          <w:rPr>
            <w:lang w:val="es-ES"/>
          </w:rPr>
          <w:delInstrText xml:space="preserve"> HYPERLINK "http://sisticge.dominicana.gob.do/" </w:delInstrText>
        </w:r>
        <w:r w:rsidR="00B76452" w:rsidDel="006D10D5">
          <w:rPr>
            <w:lang w:val="es-ES"/>
          </w:rPr>
          <w:fldChar w:fldCharType="separate"/>
        </w:r>
        <w:r w:rsidRPr="009C579C" w:rsidDel="006D10D5">
          <w:rPr>
            <w:lang w:val="es-ES"/>
          </w:rPr>
          <w:delText>http://sisticge.dominicana.gob.do/</w:delText>
        </w:r>
        <w:r w:rsidR="00B76452" w:rsidDel="006D10D5">
          <w:rPr>
            <w:lang w:val="es-ES"/>
          </w:rPr>
          <w:fldChar w:fldCharType="end"/>
        </w:r>
        <w:r w:rsidRPr="009C579C" w:rsidDel="006D10D5">
          <w:rPr>
            <w:lang w:val="es-ES"/>
          </w:rPr>
          <w:delText xml:space="preserve">, para la recolección de los datos y evidencias para la evaluación final, al momento de concluir la primera auditoría realizada por la OPTIC a comienzo del cuarto trimestre del año en curso quedamos en 4to lugar de las </w:delText>
        </w:r>
      </w:del>
    </w:p>
    <w:p w14:paraId="13DA790D" w14:textId="0C4AAD5E" w:rsidR="00F24538" w:rsidRPr="009C579C" w:rsidDel="006D10D5" w:rsidRDefault="00F24538" w:rsidP="00F24538">
      <w:pPr>
        <w:spacing w:line="480" w:lineRule="auto"/>
        <w:jc w:val="both"/>
        <w:rPr>
          <w:del w:id="3134" w:author="Julio César Ferreira Nuñez" w:date="2019-01-01T20:23:00Z"/>
          <w:lang w:val="es-ES"/>
        </w:rPr>
      </w:pPr>
      <w:del w:id="3135" w:author="Julio César Ferreira Nuñez" w:date="2019-01-01T20:23:00Z">
        <w:r w:rsidRPr="009C579C" w:rsidDel="006D10D5">
          <w:rPr>
            <w:lang w:val="es-ES"/>
          </w:rPr>
          <w:delText>Instituciones que fueron medidas, la calificación final se obtendrá al final del proceso de evaluación que está corriendo en estos momentos la oficina presidencial de tecnología de la información.</w:delText>
        </w:r>
      </w:del>
    </w:p>
    <w:p w14:paraId="3F62A96F" w14:textId="570B1DFA" w:rsidR="00F24538" w:rsidDel="006D10D5" w:rsidRDefault="00F24538" w:rsidP="00F24538">
      <w:pPr>
        <w:spacing w:line="480" w:lineRule="auto"/>
        <w:jc w:val="both"/>
        <w:rPr>
          <w:del w:id="3136" w:author="Julio César Ferreira Nuñez" w:date="2019-01-01T20:24:00Z"/>
          <w:lang w:val="es-ES"/>
        </w:rPr>
      </w:pPr>
      <w:del w:id="3137" w:author="Julio César Ferreira Nuñez" w:date="2019-01-01T20:24:00Z">
        <w:r w:rsidRPr="009C579C" w:rsidDel="006D10D5">
          <w:rPr>
            <w:lang w:val="es-ES"/>
          </w:rPr>
          <w:delText>Al finalizar el mes de noviembre tenemos en proceso la certificación NORTIC E-1 : Que es  La normativa para la gestión de las redes sociales en los organismos gubernamentales establece las directrices que debe seguir toda la administración pública, a fin de lograr una correcta gestión de las redes sociales en las que estos tengan presencia, siguiendo las mejores prácticas establecidas para lograr una comunicación limpia y efectiva con el ciudadano.</w:delText>
        </w:r>
        <w:r w:rsidDel="006D10D5">
          <w:rPr>
            <w:lang w:val="es-ES"/>
          </w:rPr>
          <w:delText xml:space="preserve"> </w:delText>
        </w:r>
        <w:r w:rsidRPr="009C579C" w:rsidDel="006D10D5">
          <w:rPr>
            <w:lang w:val="es-ES"/>
          </w:rPr>
          <w:delText>Actualmente se encuentra en sus fases finales y proceso los siguientes puntos:</w:delText>
        </w:r>
        <w:r w:rsidDel="006D10D5">
          <w:rPr>
            <w:lang w:val="es-ES"/>
          </w:rPr>
          <w:delText xml:space="preserve"> R</w:delText>
        </w:r>
        <w:r w:rsidRPr="009C579C" w:rsidDel="006D10D5">
          <w:rPr>
            <w:lang w:val="es-ES"/>
          </w:rPr>
          <w:delText xml:space="preserve">edacción del documento denominado </w:delText>
        </w:r>
        <w:r w:rsidRPr="009370B7" w:rsidDel="006D10D5">
          <w:rPr>
            <w:b/>
            <w:lang w:val="es-ES"/>
          </w:rPr>
          <w:delText>“PLAN DE MEDIOS SOCIALES”,</w:delText>
        </w:r>
        <w:r w:rsidRPr="009C579C" w:rsidDel="006D10D5">
          <w:rPr>
            <w:lang w:val="es-ES"/>
          </w:rPr>
          <w:delText xml:space="preserve"> para pasar al proceso de auditoría y su posterior otorgamiento.</w:delText>
        </w:r>
      </w:del>
    </w:p>
    <w:p w14:paraId="470AECA1" w14:textId="6089F395" w:rsidR="00F24538" w:rsidDel="006D10D5" w:rsidRDefault="00F24538" w:rsidP="00F24538">
      <w:pPr>
        <w:spacing w:line="480" w:lineRule="auto"/>
        <w:jc w:val="both"/>
        <w:rPr>
          <w:del w:id="3138" w:author="Julio César Ferreira Nuñez" w:date="2019-01-01T20:24:00Z"/>
          <w:lang w:val="es-ES"/>
        </w:rPr>
      </w:pPr>
    </w:p>
    <w:p w14:paraId="0924A625" w14:textId="27528D52" w:rsidR="00F24538" w:rsidDel="006D10D5" w:rsidRDefault="00F24538" w:rsidP="00F24538">
      <w:pPr>
        <w:spacing w:line="480" w:lineRule="auto"/>
        <w:jc w:val="both"/>
        <w:rPr>
          <w:del w:id="3139" w:author="Julio César Ferreira Nuñez" w:date="2019-01-01T20:24:00Z"/>
          <w:lang w:val="es-ES"/>
        </w:rPr>
      </w:pPr>
    </w:p>
    <w:p w14:paraId="5E06A21F" w14:textId="250455BD" w:rsidR="00F24538" w:rsidDel="006D10D5" w:rsidRDefault="00F24538" w:rsidP="00F24538">
      <w:pPr>
        <w:spacing w:line="480" w:lineRule="auto"/>
        <w:jc w:val="both"/>
        <w:rPr>
          <w:del w:id="3140" w:author="Julio César Ferreira Nuñez" w:date="2019-01-01T20:24:00Z"/>
          <w:lang w:val="es-ES"/>
        </w:rPr>
      </w:pPr>
    </w:p>
    <w:p w14:paraId="3F866072" w14:textId="3259EA0F" w:rsidR="00F24538" w:rsidDel="006D10D5" w:rsidRDefault="00F24538" w:rsidP="00F24538">
      <w:pPr>
        <w:spacing w:line="480" w:lineRule="auto"/>
        <w:jc w:val="both"/>
        <w:rPr>
          <w:del w:id="3141" w:author="Julio César Ferreira Nuñez" w:date="2019-01-01T20:24:00Z"/>
          <w:lang w:val="es-ES"/>
        </w:rPr>
      </w:pPr>
    </w:p>
    <w:p w14:paraId="212EBF72" w14:textId="3E751658" w:rsidR="00F24538" w:rsidRPr="009C579C" w:rsidDel="006D10D5" w:rsidRDefault="00F24538" w:rsidP="00F24538">
      <w:pPr>
        <w:spacing w:line="480" w:lineRule="auto"/>
        <w:jc w:val="both"/>
        <w:rPr>
          <w:del w:id="3142" w:author="Julio César Ferreira Nuñez" w:date="2019-01-01T20:24:00Z"/>
          <w:lang w:val="es-ES"/>
        </w:rPr>
      </w:pPr>
    </w:p>
    <w:p w14:paraId="19733D93" w14:textId="2819E6AA" w:rsidR="00F24538" w:rsidRPr="009C579C" w:rsidDel="006D10D5" w:rsidRDefault="00F24538" w:rsidP="00F24538">
      <w:pPr>
        <w:spacing w:line="480" w:lineRule="auto"/>
        <w:jc w:val="both"/>
        <w:rPr>
          <w:del w:id="3143" w:author="Julio César Ferreira Nuñez" w:date="2019-01-01T20:24:00Z"/>
          <w:lang w:val="es-ES"/>
        </w:rPr>
      </w:pPr>
      <w:del w:id="3144" w:author="Julio César Ferreira Nuñez" w:date="2019-01-01T20:24:00Z">
        <w:r w:rsidRPr="009C579C" w:rsidDel="006D10D5">
          <w:rPr>
            <w:lang w:val="es-ES"/>
          </w:rPr>
          <w:delText>La normativa NORTIC A-5, La norma sobre la Prestación y Automatización de los Servicios Públicos del Estado Dominicano tiene como propósito la normalización y homogenización de todos los servicios del Estado Dominicano.  Con la obtención de estas dos normativas aseguramos una mejor calificación en el Ranking de uso e implementación de las TIC y gobierno electrónico y continuar creciendo en este indicador.</w:delText>
        </w:r>
      </w:del>
    </w:p>
    <w:p w14:paraId="750DFCFA" w14:textId="7E92977A" w:rsidR="00F24538" w:rsidRPr="009C579C" w:rsidRDefault="00F24538" w:rsidP="00F24538">
      <w:pPr>
        <w:spacing w:line="480" w:lineRule="auto"/>
        <w:jc w:val="both"/>
        <w:rPr>
          <w:lang w:val="es-ES"/>
        </w:rPr>
      </w:pPr>
      <w:del w:id="3145" w:author="Julio César Ferreira Nuñez" w:date="2019-01-01T20:25:00Z">
        <w:r w:rsidRPr="009C579C" w:rsidDel="006D10D5">
          <w:rPr>
            <w:lang w:val="es-ES"/>
          </w:rPr>
          <w:delText>Otro aspecto que está en proceso de mejora es el aspecto cartográfico y de gestión de los derechos mineros a través de una nueva plataforma que cumpla con los requerimientos establecidos</w:delText>
        </w:r>
      </w:del>
      <w:ins w:id="3146" w:author="Julio César Ferreira Nuñez" w:date="2019-01-01T20:25:00Z">
        <w:r w:rsidR="006D10D5">
          <w:rPr>
            <w:lang w:val="es-ES"/>
          </w:rPr>
          <w:t>Hemos desarrollado una aplicación móvil, con descarga desde nuestro portan institucional, para que el ciudadano pueda obtener informaciones generales sobre los derechos mineros, visualizados desde el mapa de Google, bajo un sistema operativo A</w:t>
        </w:r>
      </w:ins>
      <w:ins w:id="3147" w:author="Julio César Ferreira Nuñez" w:date="2019-01-02T00:34:00Z">
        <w:r w:rsidR="00AF6F8F">
          <w:rPr>
            <w:lang w:val="es-ES"/>
          </w:rPr>
          <w:t>NDROID</w:t>
        </w:r>
      </w:ins>
      <w:ins w:id="3148" w:author="Julio César Ferreira Nuñez" w:date="2019-01-01T20:25:00Z">
        <w:r w:rsidR="006D10D5">
          <w:rPr>
            <w:lang w:val="es-ES"/>
          </w:rPr>
          <w:t xml:space="preserve"> 6 o superior.</w:t>
        </w:r>
      </w:ins>
      <w:del w:id="3149" w:author="Julio César Ferreira Nuñez" w:date="2019-01-01T20:26:00Z">
        <w:r w:rsidRPr="009C579C" w:rsidDel="006D10D5">
          <w:rPr>
            <w:lang w:val="es-ES"/>
          </w:rPr>
          <w:delText>.</w:delText>
        </w:r>
      </w:del>
      <w:r w:rsidRPr="009C579C">
        <w:rPr>
          <w:lang w:val="es-ES"/>
        </w:rPr>
        <w:t xml:space="preserve"> </w:t>
      </w:r>
    </w:p>
    <w:p w14:paraId="2E163DE3" w14:textId="77777777" w:rsidR="00FC6A19" w:rsidRPr="009C579C" w:rsidRDefault="00FC6A19" w:rsidP="009C579C">
      <w:pPr>
        <w:spacing w:line="480" w:lineRule="auto"/>
        <w:jc w:val="both"/>
        <w:rPr>
          <w:lang w:val="es-ES"/>
        </w:rPr>
      </w:pPr>
    </w:p>
    <w:p w14:paraId="2650EBBB" w14:textId="4307DF43" w:rsidR="00FC6A19" w:rsidRPr="009C579C" w:rsidRDefault="006D10D5" w:rsidP="009C579C">
      <w:pPr>
        <w:spacing w:line="480" w:lineRule="auto"/>
        <w:jc w:val="both"/>
        <w:rPr>
          <w:lang w:val="es-ES"/>
        </w:rPr>
      </w:pPr>
      <w:ins w:id="3150" w:author="Julio César Ferreira Nuñez" w:date="2019-01-01T20:28:00Z">
        <w:r>
          <w:rPr>
            <w:lang w:val="es-ES"/>
          </w:rPr>
          <w:t>También</w:t>
        </w:r>
      </w:ins>
      <w:ins w:id="3151" w:author="Julio César Ferreira Nuñez" w:date="2019-01-01T20:27:00Z">
        <w:r>
          <w:rPr>
            <w:lang w:val="es-ES"/>
          </w:rPr>
          <w:t xml:space="preserve"> se ha desarrollado un </w:t>
        </w:r>
      </w:ins>
      <w:ins w:id="3152" w:author="Julio César Ferreira Nuñez" w:date="2019-01-01T20:28:00Z">
        <w:r>
          <w:rPr>
            <w:lang w:val="es-ES"/>
          </w:rPr>
          <w:t>módulo</w:t>
        </w:r>
      </w:ins>
      <w:ins w:id="3153" w:author="Julio César Ferreira Nuñez" w:date="2019-01-01T20:27:00Z">
        <w:r>
          <w:rPr>
            <w:lang w:val="es-ES"/>
          </w:rPr>
          <w:t xml:space="preserve"> para digitalización de los expedientes de solicitudes para concesiones mineras, para lograr que la gestión documental sea digital y los técnicos puedan hacer las evaluaciones sin la necesidad de tener el expediente en </w:t>
        </w:r>
      </w:ins>
      <w:ins w:id="3154" w:author="Julio César Ferreira Nuñez" w:date="2019-01-01T20:28:00Z">
        <w:r>
          <w:rPr>
            <w:lang w:val="es-ES"/>
          </w:rPr>
          <w:t>físico</w:t>
        </w:r>
      </w:ins>
      <w:ins w:id="3155" w:author="Julio César Ferreira Nuñez" w:date="2019-01-01T20:27:00Z">
        <w:r>
          <w:rPr>
            <w:lang w:val="es-ES"/>
          </w:rPr>
          <w:t>.</w:t>
        </w:r>
      </w:ins>
    </w:p>
    <w:p w14:paraId="09703C9A" w14:textId="77777777" w:rsidR="00FC6A19" w:rsidRDefault="00FC6A19" w:rsidP="009C579C">
      <w:pPr>
        <w:spacing w:line="480" w:lineRule="auto"/>
        <w:jc w:val="both"/>
        <w:rPr>
          <w:lang w:val="es-ES"/>
        </w:rPr>
      </w:pPr>
    </w:p>
    <w:p w14:paraId="31D1A75A" w14:textId="77777777" w:rsidR="001D6FFB" w:rsidRDefault="001D6FFB" w:rsidP="009C579C">
      <w:pPr>
        <w:spacing w:line="480" w:lineRule="auto"/>
        <w:jc w:val="both"/>
        <w:rPr>
          <w:ins w:id="3156" w:author="Julio César Ferreira Nuñez" w:date="2019-01-01T20:28:00Z"/>
          <w:lang w:val="es-ES"/>
        </w:rPr>
      </w:pPr>
    </w:p>
    <w:p w14:paraId="200CE1C9" w14:textId="77777777" w:rsidR="006D10D5" w:rsidRDefault="006D10D5" w:rsidP="009C579C">
      <w:pPr>
        <w:spacing w:line="480" w:lineRule="auto"/>
        <w:jc w:val="both"/>
        <w:rPr>
          <w:ins w:id="3157" w:author="Julio César Ferreira Nuñez" w:date="2019-01-01T20:28:00Z"/>
          <w:lang w:val="es-ES"/>
        </w:rPr>
      </w:pPr>
    </w:p>
    <w:p w14:paraId="293EAAB2" w14:textId="77777777" w:rsidR="006D10D5" w:rsidRDefault="006D10D5" w:rsidP="009C579C">
      <w:pPr>
        <w:spacing w:line="480" w:lineRule="auto"/>
        <w:jc w:val="both"/>
        <w:rPr>
          <w:lang w:val="es-ES"/>
        </w:rPr>
      </w:pPr>
    </w:p>
    <w:p w14:paraId="530E0581" w14:textId="549307B0" w:rsidR="001D6FFB" w:rsidRPr="009C579C" w:rsidDel="002A45D2" w:rsidRDefault="001D6FFB" w:rsidP="009C579C">
      <w:pPr>
        <w:spacing w:line="480" w:lineRule="auto"/>
        <w:jc w:val="both"/>
        <w:rPr>
          <w:del w:id="3158" w:author="Julio César Ferreira Nuñez" w:date="2019-01-01T21:16:00Z"/>
          <w:lang w:val="es-ES"/>
        </w:rPr>
      </w:pPr>
    </w:p>
    <w:p w14:paraId="1C1F9673" w14:textId="661E02A6" w:rsidR="00456B39" w:rsidRPr="00E73046" w:rsidRDefault="00F5636F" w:rsidP="00456B39">
      <w:pPr>
        <w:pStyle w:val="Ttulo3"/>
        <w:rPr>
          <w:lang w:val="es-ES"/>
        </w:rPr>
      </w:pPr>
      <w:bookmarkStart w:id="3159" w:name="_Toc534152763"/>
      <w:r>
        <w:rPr>
          <w:lang w:val="es-ES"/>
        </w:rPr>
        <w:t xml:space="preserve">iii. </w:t>
      </w:r>
      <w:r w:rsidR="00456B39" w:rsidRPr="002A45D2">
        <w:rPr>
          <w:rFonts w:ascii="Times New Roman" w:hAnsi="Times New Roman" w:cs="Times New Roman"/>
          <w:sz w:val="28"/>
          <w:szCs w:val="28"/>
          <w:lang w:val="es-ES"/>
          <w:rPrChange w:id="3160" w:author="Julio César Ferreira Nuñez" w:date="2019-01-01T21:16:00Z">
            <w:rPr>
              <w:lang w:val="es-ES"/>
            </w:rPr>
          </w:rPrChange>
        </w:rPr>
        <w:t xml:space="preserve">Normas </w:t>
      </w:r>
      <w:del w:id="3161" w:author="Julio César Ferreira Nuñez" w:date="2019-01-01T21:16:00Z">
        <w:r w:rsidR="00456B39" w:rsidRPr="002A45D2" w:rsidDel="002A45D2">
          <w:rPr>
            <w:rFonts w:ascii="Times New Roman" w:hAnsi="Times New Roman" w:cs="Times New Roman"/>
            <w:sz w:val="28"/>
            <w:szCs w:val="28"/>
            <w:lang w:val="es-ES"/>
            <w:rPrChange w:id="3162" w:author="Julio César Ferreira Nuñez" w:date="2019-01-01T21:16:00Z">
              <w:rPr>
                <w:lang w:val="es-ES"/>
              </w:rPr>
            </w:rPrChange>
          </w:rPr>
          <w:delText>Basicas</w:delText>
        </w:r>
      </w:del>
      <w:ins w:id="3163" w:author="Julio César Ferreira Nuñez" w:date="2019-01-01T21:16:00Z">
        <w:r w:rsidR="002A45D2" w:rsidRPr="002A45D2">
          <w:rPr>
            <w:rFonts w:ascii="Times New Roman" w:hAnsi="Times New Roman" w:cs="Times New Roman"/>
            <w:sz w:val="28"/>
            <w:szCs w:val="28"/>
            <w:lang w:val="es-ES"/>
          </w:rPr>
          <w:t>Básicas</w:t>
        </w:r>
      </w:ins>
      <w:r w:rsidR="00456B39" w:rsidRPr="002A45D2">
        <w:rPr>
          <w:rFonts w:ascii="Times New Roman" w:hAnsi="Times New Roman" w:cs="Times New Roman"/>
          <w:sz w:val="28"/>
          <w:szCs w:val="28"/>
          <w:lang w:val="es-ES"/>
          <w:rPrChange w:id="3164" w:author="Julio César Ferreira Nuñez" w:date="2019-01-01T21:16:00Z">
            <w:rPr>
              <w:lang w:val="es-ES"/>
            </w:rPr>
          </w:rPrChange>
        </w:rPr>
        <w:t xml:space="preserve"> de Control Interno (NOBACI)</w:t>
      </w:r>
      <w:bookmarkEnd w:id="3159"/>
    </w:p>
    <w:p w14:paraId="61AB5527" w14:textId="77777777" w:rsidR="00F5636F" w:rsidRDefault="00F5636F" w:rsidP="00E059B5">
      <w:pPr>
        <w:pStyle w:val="Ttulo4"/>
        <w:rPr>
          <w:b/>
          <w:lang w:val="es-ES"/>
        </w:rPr>
      </w:pPr>
    </w:p>
    <w:p w14:paraId="60BD5787" w14:textId="3384240E" w:rsidR="002A45D2" w:rsidRDefault="002A45D2">
      <w:pPr>
        <w:spacing w:line="480" w:lineRule="auto"/>
        <w:jc w:val="both"/>
        <w:rPr>
          <w:ins w:id="3165" w:author="Julio César Ferreira Nuñez" w:date="2019-01-01T21:19:00Z"/>
          <w:lang w:val="es-ES"/>
        </w:rPr>
        <w:pPrChange w:id="3166" w:author="Julio César Ferreira Nuñez" w:date="2019-01-01T21:19:00Z">
          <w:pPr>
            <w:pStyle w:val="Ttulo4"/>
          </w:pPr>
        </w:pPrChange>
      </w:pPr>
      <w:ins w:id="3167" w:author="Julio César Ferreira Nuñez" w:date="2019-01-01T21:18:00Z">
        <w:r>
          <w:rPr>
            <w:lang w:val="es-ES"/>
          </w:rPr>
          <w:t xml:space="preserve">El sistema de control interno institucional de la Direccion General de </w:t>
        </w:r>
      </w:ins>
      <w:ins w:id="3168" w:author="Julio César Ferreira Nuñez" w:date="2019-01-01T21:19:00Z">
        <w:r>
          <w:rPr>
            <w:lang w:val="es-ES"/>
          </w:rPr>
          <w:t>Minería</w:t>
        </w:r>
      </w:ins>
      <w:ins w:id="3169" w:author="Julio César Ferreira Nuñez" w:date="2019-01-01T21:18:00Z">
        <w:r>
          <w:rPr>
            <w:lang w:val="es-ES"/>
          </w:rPr>
          <w:t>, para las normas básicas de control interno,</w:t>
        </w:r>
      </w:ins>
      <w:ins w:id="3170" w:author="Julio César Ferreira Nuñez" w:date="2019-01-01T21:26:00Z">
        <w:r w:rsidR="005524A1">
          <w:rPr>
            <w:lang w:val="es-ES"/>
          </w:rPr>
          <w:t xml:space="preserve"> alcanzo una evaluación institucional de un 70.39%</w:t>
        </w:r>
      </w:ins>
      <w:ins w:id="3171" w:author="Julio César Ferreira Nuñez" w:date="2019-01-01T21:27:00Z">
        <w:r w:rsidR="005524A1">
          <w:rPr>
            <w:lang w:val="es-ES"/>
          </w:rPr>
          <w:t xml:space="preserve"> y por la Contraloría General de la Republica de un 47.85, las mismas</w:t>
        </w:r>
      </w:ins>
      <w:ins w:id="3172" w:author="Julio César Ferreira Nuñez" w:date="2019-01-01T21:18:00Z">
        <w:r>
          <w:rPr>
            <w:lang w:val="es-ES"/>
          </w:rPr>
          <w:t xml:space="preserve"> están integradas por </w:t>
        </w:r>
      </w:ins>
      <w:ins w:id="3173" w:author="Julio César Ferreira Nuñez" w:date="2019-01-01T21:19:00Z">
        <w:r>
          <w:rPr>
            <w:lang w:val="es-ES"/>
          </w:rPr>
          <w:t>cinco c</w:t>
        </w:r>
      </w:ins>
      <w:ins w:id="3174" w:author="Julio César Ferreira Nuñez" w:date="2019-01-01T21:17:00Z">
        <w:r w:rsidRPr="002A45D2">
          <w:rPr>
            <w:lang w:val="es-ES"/>
            <w:rPrChange w:id="3175" w:author="Julio César Ferreira Nuñez" w:date="2019-01-01T21:17:00Z">
              <w:rPr>
                <w:b/>
                <w:i w:val="0"/>
                <w:iCs w:val="0"/>
                <w:lang w:val="es-ES"/>
              </w:rPr>
            </w:rPrChange>
          </w:rPr>
          <w:t>omponentes</w:t>
        </w:r>
      </w:ins>
      <w:ins w:id="3176" w:author="Julio César Ferreira Nuñez" w:date="2019-01-01T21:19:00Z">
        <w:r>
          <w:rPr>
            <w:lang w:val="es-ES"/>
          </w:rPr>
          <w:t xml:space="preserve">, </w:t>
        </w:r>
      </w:ins>
      <w:ins w:id="3177" w:author="Julio César Ferreira Nuñez" w:date="2019-01-01T21:27:00Z">
        <w:r w:rsidR="005524A1">
          <w:rPr>
            <w:lang w:val="es-ES"/>
          </w:rPr>
          <w:t xml:space="preserve">de </w:t>
        </w:r>
      </w:ins>
      <w:ins w:id="3178" w:author="Julio César Ferreira Nuñez" w:date="2019-01-01T21:19:00Z">
        <w:r>
          <w:rPr>
            <w:lang w:val="es-ES"/>
          </w:rPr>
          <w:t>los cuales mostramos el siguiente avance:</w:t>
        </w:r>
      </w:ins>
    </w:p>
    <w:p w14:paraId="7A599B23" w14:textId="18B2A0D5" w:rsidR="005524A1" w:rsidRDefault="005524A1">
      <w:pPr>
        <w:spacing w:line="480" w:lineRule="auto"/>
        <w:ind w:left="3540" w:firstLine="708"/>
        <w:jc w:val="both"/>
        <w:rPr>
          <w:ins w:id="3179" w:author="Julio César Ferreira Nuñez" w:date="2019-01-01T21:23:00Z"/>
          <w:b/>
          <w:sz w:val="28"/>
          <w:szCs w:val="28"/>
          <w:lang w:val="es-ES"/>
        </w:rPr>
        <w:pPrChange w:id="3180" w:author="Julio César Ferreira Nuñez" w:date="2019-01-01T21:21:00Z">
          <w:pPr>
            <w:pStyle w:val="Ttulo4"/>
          </w:pPr>
        </w:pPrChange>
      </w:pPr>
      <w:ins w:id="3181" w:author="Julio César Ferreira Nuñez" w:date="2019-01-01T21:21:00Z">
        <w:r>
          <w:rPr>
            <w:b/>
            <w:sz w:val="28"/>
            <w:szCs w:val="28"/>
            <w:lang w:val="es-ES"/>
          </w:rPr>
          <w:t>Evaluación por:</w:t>
        </w:r>
      </w:ins>
    </w:p>
    <w:p w14:paraId="7D8097EF" w14:textId="789CB8D4" w:rsidR="005524A1" w:rsidRDefault="005524A1">
      <w:pPr>
        <w:ind w:left="3540" w:firstLine="708"/>
        <w:jc w:val="both"/>
        <w:rPr>
          <w:ins w:id="3182" w:author="Julio César Ferreira Nuñez" w:date="2019-01-01T21:20:00Z"/>
          <w:b/>
          <w:sz w:val="28"/>
          <w:szCs w:val="28"/>
          <w:lang w:val="es-ES"/>
        </w:rPr>
        <w:pPrChange w:id="3183" w:author="Julio César Ferreira Nuñez" w:date="2019-01-01T21:23:00Z">
          <w:pPr>
            <w:pStyle w:val="Ttulo4"/>
          </w:pPr>
        </w:pPrChange>
      </w:pPr>
      <w:ins w:id="3184" w:author="Julio César Ferreira Nuñez" w:date="2019-01-01T21:23:00Z">
        <w:r>
          <w:rPr>
            <w:b/>
            <w:sz w:val="28"/>
            <w:szCs w:val="28"/>
            <w:lang w:val="es-ES"/>
          </w:rPr>
          <w:t xml:space="preserve">                   Contraloría General</w:t>
        </w:r>
      </w:ins>
    </w:p>
    <w:p w14:paraId="0A1CF417" w14:textId="6F2CBAB1" w:rsidR="002A45D2" w:rsidRDefault="002A45D2">
      <w:pPr>
        <w:jc w:val="both"/>
        <w:rPr>
          <w:ins w:id="3185" w:author="Julio César Ferreira Nuñez" w:date="2019-01-01T21:24:00Z"/>
          <w:b/>
          <w:sz w:val="28"/>
          <w:szCs w:val="28"/>
          <w:lang w:val="es-ES"/>
        </w:rPr>
        <w:pPrChange w:id="3186" w:author="Julio César Ferreira Nuñez" w:date="2019-01-01T21:23:00Z">
          <w:pPr>
            <w:pStyle w:val="Ttulo4"/>
          </w:pPr>
        </w:pPrChange>
      </w:pPr>
      <w:ins w:id="3187" w:author="Julio César Ferreira Nuñez" w:date="2019-01-01T21:19:00Z">
        <w:r w:rsidRPr="002A45D2">
          <w:rPr>
            <w:b/>
            <w:sz w:val="28"/>
            <w:szCs w:val="28"/>
            <w:lang w:val="es-ES"/>
            <w:rPrChange w:id="3188" w:author="Julio César Ferreira Nuñez" w:date="2019-01-01T21:20:00Z">
              <w:rPr>
                <w:i w:val="0"/>
                <w:iCs w:val="0"/>
                <w:lang w:val="es-ES"/>
              </w:rPr>
            </w:rPrChange>
          </w:rPr>
          <w:t>Componente de:</w:t>
        </w:r>
      </w:ins>
      <w:ins w:id="3189" w:author="Julio César Ferreira Nuñez" w:date="2019-01-01T21:20:00Z">
        <w:r>
          <w:rPr>
            <w:b/>
            <w:sz w:val="28"/>
            <w:szCs w:val="28"/>
            <w:lang w:val="es-ES"/>
          </w:rPr>
          <w:tab/>
        </w:r>
        <w:r>
          <w:rPr>
            <w:b/>
            <w:sz w:val="28"/>
            <w:szCs w:val="28"/>
            <w:lang w:val="es-ES"/>
          </w:rPr>
          <w:tab/>
        </w:r>
        <w:r>
          <w:rPr>
            <w:b/>
            <w:sz w:val="28"/>
            <w:szCs w:val="28"/>
            <w:lang w:val="es-ES"/>
          </w:rPr>
          <w:tab/>
        </w:r>
      </w:ins>
      <w:ins w:id="3190" w:author="Julio César Ferreira Nuñez" w:date="2019-01-01T21:21:00Z">
        <w:r w:rsidR="005524A1">
          <w:rPr>
            <w:b/>
            <w:sz w:val="28"/>
            <w:szCs w:val="28"/>
            <w:lang w:val="es-ES"/>
          </w:rPr>
          <w:t>Institución</w:t>
        </w:r>
        <w:r w:rsidR="005524A1">
          <w:rPr>
            <w:b/>
            <w:sz w:val="28"/>
            <w:szCs w:val="28"/>
            <w:lang w:val="es-ES"/>
          </w:rPr>
          <w:tab/>
        </w:r>
      </w:ins>
      <w:ins w:id="3191" w:author="Julio César Ferreira Nuñez" w:date="2019-01-01T21:20:00Z">
        <w:r>
          <w:rPr>
            <w:b/>
            <w:sz w:val="28"/>
            <w:szCs w:val="28"/>
            <w:lang w:val="es-ES"/>
          </w:rPr>
          <w:tab/>
        </w:r>
      </w:ins>
      <w:ins w:id="3192" w:author="Julio César Ferreira Nuñez" w:date="2019-01-01T21:23:00Z">
        <w:r w:rsidR="005524A1">
          <w:rPr>
            <w:b/>
            <w:sz w:val="28"/>
            <w:szCs w:val="28"/>
            <w:lang w:val="es-ES"/>
          </w:rPr>
          <w:t xml:space="preserve">   </w:t>
        </w:r>
      </w:ins>
      <w:ins w:id="3193" w:author="Julio César Ferreira Nuñez" w:date="2019-01-01T21:20:00Z">
        <w:r>
          <w:rPr>
            <w:b/>
            <w:sz w:val="28"/>
            <w:szCs w:val="28"/>
            <w:lang w:val="es-ES"/>
          </w:rPr>
          <w:t>de la Republica</w:t>
        </w:r>
      </w:ins>
    </w:p>
    <w:p w14:paraId="220310DD" w14:textId="77777777" w:rsidR="005524A1" w:rsidRPr="002A45D2" w:rsidRDefault="005524A1">
      <w:pPr>
        <w:jc w:val="both"/>
        <w:rPr>
          <w:ins w:id="3194" w:author="Julio César Ferreira Nuñez" w:date="2019-01-01T21:19:00Z"/>
          <w:b/>
          <w:sz w:val="28"/>
          <w:szCs w:val="28"/>
          <w:lang w:val="es-ES"/>
          <w:rPrChange w:id="3195" w:author="Julio César Ferreira Nuñez" w:date="2019-01-01T21:20:00Z">
            <w:rPr>
              <w:ins w:id="3196" w:author="Julio César Ferreira Nuñez" w:date="2019-01-01T21:19:00Z"/>
              <w:lang w:val="es-ES"/>
            </w:rPr>
          </w:rPrChange>
        </w:rPr>
        <w:pPrChange w:id="3197" w:author="Julio César Ferreira Nuñez" w:date="2019-01-01T21:23:00Z">
          <w:pPr>
            <w:pStyle w:val="Ttulo4"/>
          </w:pPr>
        </w:pPrChange>
      </w:pPr>
    </w:p>
    <w:p w14:paraId="2392DE8D" w14:textId="4792F354" w:rsidR="002A45D2" w:rsidRPr="002A45D2" w:rsidRDefault="002A45D2">
      <w:pPr>
        <w:spacing w:line="480" w:lineRule="auto"/>
        <w:jc w:val="both"/>
        <w:rPr>
          <w:ins w:id="3198" w:author="Julio César Ferreira Nuñez" w:date="2019-01-01T21:17:00Z"/>
          <w:lang w:val="es-ES"/>
          <w:rPrChange w:id="3199" w:author="Julio César Ferreira Nuñez" w:date="2019-01-01T21:17:00Z">
            <w:rPr>
              <w:ins w:id="3200" w:author="Julio César Ferreira Nuñez" w:date="2019-01-01T21:17:00Z"/>
              <w:b/>
              <w:lang w:val="es-ES"/>
            </w:rPr>
          </w:rPrChange>
        </w:rPr>
        <w:pPrChange w:id="3201" w:author="Julio César Ferreira Nuñez" w:date="2019-01-01T21:19:00Z">
          <w:pPr>
            <w:pStyle w:val="Ttulo4"/>
          </w:pPr>
        </w:pPrChange>
      </w:pPr>
      <w:ins w:id="3202" w:author="Julio César Ferreira Nuñez" w:date="2019-01-01T21:17:00Z">
        <w:r w:rsidRPr="002A45D2">
          <w:rPr>
            <w:lang w:val="es-ES"/>
            <w:rPrChange w:id="3203" w:author="Julio César Ferreira Nuñez" w:date="2019-01-01T21:17:00Z">
              <w:rPr>
                <w:b/>
                <w:i w:val="0"/>
                <w:iCs w:val="0"/>
                <w:lang w:val="es-ES"/>
              </w:rPr>
            </w:rPrChange>
          </w:rPr>
          <w:t>Ambiente de Control</w:t>
        </w:r>
      </w:ins>
      <w:ins w:id="3204" w:author="Julio César Ferreira Nuñez" w:date="2019-01-01T21:21:00Z">
        <w:r w:rsidR="005524A1">
          <w:rPr>
            <w:lang w:val="es-ES"/>
          </w:rPr>
          <w:tab/>
        </w:r>
      </w:ins>
      <w:ins w:id="3205" w:author="Julio César Ferreira Nuñez" w:date="2019-01-01T21:22:00Z">
        <w:r w:rsidR="005524A1">
          <w:rPr>
            <w:lang w:val="es-ES"/>
          </w:rPr>
          <w:tab/>
        </w:r>
        <w:r w:rsidR="005524A1">
          <w:rPr>
            <w:lang w:val="es-ES"/>
          </w:rPr>
          <w:tab/>
        </w:r>
      </w:ins>
      <w:ins w:id="3206" w:author="Julio César Ferreira Nuñez" w:date="2019-01-01T21:24:00Z">
        <w:r w:rsidR="005524A1">
          <w:rPr>
            <w:lang w:val="es-ES"/>
          </w:rPr>
          <w:tab/>
        </w:r>
      </w:ins>
      <w:ins w:id="3207" w:author="Julio César Ferreira Nuñez" w:date="2019-01-01T21:22:00Z">
        <w:r w:rsidR="005524A1">
          <w:rPr>
            <w:lang w:val="es-ES"/>
          </w:rPr>
          <w:t>50.56%</w:t>
        </w:r>
        <w:r w:rsidR="005524A1">
          <w:rPr>
            <w:lang w:val="es-ES"/>
          </w:rPr>
          <w:tab/>
        </w:r>
        <w:r w:rsidR="005524A1">
          <w:rPr>
            <w:lang w:val="es-ES"/>
          </w:rPr>
          <w:tab/>
          <w:t>34.83%</w:t>
        </w:r>
      </w:ins>
    </w:p>
    <w:p w14:paraId="54707AEC" w14:textId="198EA12D" w:rsidR="002A45D2" w:rsidRPr="002A45D2" w:rsidRDefault="002A45D2">
      <w:pPr>
        <w:spacing w:line="480" w:lineRule="auto"/>
        <w:jc w:val="both"/>
        <w:rPr>
          <w:ins w:id="3208" w:author="Julio César Ferreira Nuñez" w:date="2019-01-01T21:17:00Z"/>
          <w:lang w:val="es-ES"/>
          <w:rPrChange w:id="3209" w:author="Julio César Ferreira Nuñez" w:date="2019-01-01T21:17:00Z">
            <w:rPr>
              <w:ins w:id="3210" w:author="Julio César Ferreira Nuñez" w:date="2019-01-01T21:17:00Z"/>
              <w:b/>
              <w:lang w:val="es-ES"/>
            </w:rPr>
          </w:rPrChange>
        </w:rPr>
        <w:pPrChange w:id="3211" w:author="Julio César Ferreira Nuñez" w:date="2019-01-01T21:19:00Z">
          <w:pPr>
            <w:pStyle w:val="Ttulo4"/>
          </w:pPr>
        </w:pPrChange>
      </w:pPr>
      <w:ins w:id="3212" w:author="Julio César Ferreira Nuñez" w:date="2019-01-01T21:17:00Z">
        <w:r w:rsidRPr="002A45D2">
          <w:rPr>
            <w:lang w:val="es-ES"/>
            <w:rPrChange w:id="3213" w:author="Julio César Ferreira Nuñez" w:date="2019-01-01T21:17:00Z">
              <w:rPr>
                <w:b/>
                <w:i w:val="0"/>
                <w:iCs w:val="0"/>
                <w:lang w:val="es-ES"/>
              </w:rPr>
            </w:rPrChange>
          </w:rPr>
          <w:t>Valoración y Administración de Riesgos</w:t>
        </w:r>
      </w:ins>
      <w:ins w:id="3214" w:author="Julio César Ferreira Nuñez" w:date="2019-01-01T21:24:00Z">
        <w:r w:rsidR="005524A1">
          <w:rPr>
            <w:lang w:val="es-ES"/>
          </w:rPr>
          <w:tab/>
        </w:r>
      </w:ins>
      <w:ins w:id="3215" w:author="Julio César Ferreira Nuñez" w:date="2019-01-01T21:25:00Z">
        <w:r w:rsidR="005524A1">
          <w:rPr>
            <w:lang w:val="es-ES"/>
          </w:rPr>
          <w:t>100%</w:t>
        </w:r>
      </w:ins>
      <w:ins w:id="3216" w:author="Julio César Ferreira Nuñez" w:date="2019-01-01T21:24:00Z">
        <w:r w:rsidR="005524A1">
          <w:rPr>
            <w:lang w:val="es-ES"/>
          </w:rPr>
          <w:tab/>
        </w:r>
        <w:r w:rsidR="005524A1">
          <w:rPr>
            <w:lang w:val="es-ES"/>
          </w:rPr>
          <w:tab/>
        </w:r>
        <w:r w:rsidR="005524A1">
          <w:rPr>
            <w:lang w:val="es-ES"/>
          </w:rPr>
          <w:tab/>
          <w:t>68.97%</w:t>
        </w:r>
      </w:ins>
    </w:p>
    <w:p w14:paraId="7A28964F" w14:textId="3662169E" w:rsidR="002A45D2" w:rsidRPr="002A45D2" w:rsidRDefault="002A45D2">
      <w:pPr>
        <w:spacing w:line="480" w:lineRule="auto"/>
        <w:jc w:val="both"/>
        <w:rPr>
          <w:ins w:id="3217" w:author="Julio César Ferreira Nuñez" w:date="2019-01-01T21:17:00Z"/>
          <w:lang w:val="es-ES"/>
          <w:rPrChange w:id="3218" w:author="Julio César Ferreira Nuñez" w:date="2019-01-01T21:17:00Z">
            <w:rPr>
              <w:ins w:id="3219" w:author="Julio César Ferreira Nuñez" w:date="2019-01-01T21:17:00Z"/>
              <w:b/>
              <w:lang w:val="es-ES"/>
            </w:rPr>
          </w:rPrChange>
        </w:rPr>
        <w:pPrChange w:id="3220" w:author="Julio César Ferreira Nuñez" w:date="2019-01-01T21:19:00Z">
          <w:pPr>
            <w:pStyle w:val="Ttulo4"/>
          </w:pPr>
        </w:pPrChange>
      </w:pPr>
      <w:ins w:id="3221" w:author="Julio César Ferreira Nuñez" w:date="2019-01-01T21:17:00Z">
        <w:r w:rsidRPr="002A45D2">
          <w:rPr>
            <w:lang w:val="es-ES"/>
            <w:rPrChange w:id="3222" w:author="Julio César Ferreira Nuñez" w:date="2019-01-01T21:17:00Z">
              <w:rPr>
                <w:b/>
                <w:i w:val="0"/>
                <w:iCs w:val="0"/>
                <w:lang w:val="es-ES"/>
              </w:rPr>
            </w:rPrChange>
          </w:rPr>
          <w:t>Actividades de Control</w:t>
        </w:r>
      </w:ins>
      <w:ins w:id="3223" w:author="Julio César Ferreira Nuñez" w:date="2019-01-01T21:25:00Z">
        <w:r w:rsidR="005524A1">
          <w:rPr>
            <w:lang w:val="es-ES"/>
          </w:rPr>
          <w:tab/>
        </w:r>
        <w:r w:rsidR="005524A1">
          <w:rPr>
            <w:lang w:val="es-ES"/>
          </w:rPr>
          <w:tab/>
        </w:r>
        <w:r w:rsidR="005524A1">
          <w:rPr>
            <w:lang w:val="es-ES"/>
          </w:rPr>
          <w:tab/>
          <w:t>3.70%</w:t>
        </w:r>
        <w:r w:rsidR="005524A1">
          <w:rPr>
            <w:lang w:val="es-ES"/>
          </w:rPr>
          <w:tab/>
        </w:r>
        <w:r w:rsidR="005524A1">
          <w:rPr>
            <w:lang w:val="es-ES"/>
          </w:rPr>
          <w:tab/>
        </w:r>
        <w:r w:rsidR="005524A1">
          <w:rPr>
            <w:lang w:val="es-ES"/>
          </w:rPr>
          <w:tab/>
          <w:t>0.00%</w:t>
        </w:r>
      </w:ins>
    </w:p>
    <w:p w14:paraId="021B4818" w14:textId="5CF01E15" w:rsidR="002A45D2" w:rsidRPr="002A45D2" w:rsidRDefault="002A45D2">
      <w:pPr>
        <w:spacing w:line="480" w:lineRule="auto"/>
        <w:jc w:val="both"/>
        <w:rPr>
          <w:ins w:id="3224" w:author="Julio César Ferreira Nuñez" w:date="2019-01-01T21:17:00Z"/>
          <w:lang w:val="es-ES"/>
          <w:rPrChange w:id="3225" w:author="Julio César Ferreira Nuñez" w:date="2019-01-01T21:17:00Z">
            <w:rPr>
              <w:ins w:id="3226" w:author="Julio César Ferreira Nuñez" w:date="2019-01-01T21:17:00Z"/>
              <w:b/>
              <w:lang w:val="es-ES"/>
            </w:rPr>
          </w:rPrChange>
        </w:rPr>
        <w:pPrChange w:id="3227" w:author="Julio César Ferreira Nuñez" w:date="2019-01-01T21:19:00Z">
          <w:pPr>
            <w:pStyle w:val="Ttulo4"/>
          </w:pPr>
        </w:pPrChange>
      </w:pPr>
      <w:ins w:id="3228" w:author="Julio César Ferreira Nuñez" w:date="2019-01-01T21:17:00Z">
        <w:r w:rsidRPr="002A45D2">
          <w:rPr>
            <w:lang w:val="es-ES"/>
            <w:rPrChange w:id="3229" w:author="Julio César Ferreira Nuñez" w:date="2019-01-01T21:17:00Z">
              <w:rPr>
                <w:b/>
                <w:i w:val="0"/>
                <w:iCs w:val="0"/>
                <w:lang w:val="es-ES"/>
              </w:rPr>
            </w:rPrChange>
          </w:rPr>
          <w:t>Información y Comunicación</w:t>
        </w:r>
      </w:ins>
      <w:ins w:id="3230" w:author="Julio César Ferreira Nuñez" w:date="2019-01-01T21:25:00Z">
        <w:r w:rsidR="005524A1">
          <w:rPr>
            <w:lang w:val="es-ES"/>
          </w:rPr>
          <w:tab/>
        </w:r>
        <w:r w:rsidR="005524A1">
          <w:rPr>
            <w:lang w:val="es-ES"/>
          </w:rPr>
          <w:tab/>
        </w:r>
        <w:r w:rsidR="005524A1">
          <w:rPr>
            <w:lang w:val="es-ES"/>
          </w:rPr>
          <w:tab/>
          <w:t>97.67%</w:t>
        </w:r>
        <w:r w:rsidR="005524A1">
          <w:rPr>
            <w:lang w:val="es-ES"/>
          </w:rPr>
          <w:tab/>
        </w:r>
        <w:r w:rsidR="005524A1">
          <w:rPr>
            <w:lang w:val="es-ES"/>
          </w:rPr>
          <w:tab/>
          <w:t>60.47%</w:t>
        </w:r>
      </w:ins>
    </w:p>
    <w:p w14:paraId="6BA969B4" w14:textId="26DED0F3" w:rsidR="002A45D2" w:rsidRPr="002A45D2" w:rsidRDefault="002A45D2">
      <w:pPr>
        <w:spacing w:line="480" w:lineRule="auto"/>
        <w:jc w:val="both"/>
        <w:rPr>
          <w:ins w:id="3231" w:author="Julio César Ferreira Nuñez" w:date="2019-01-01T21:17:00Z"/>
          <w:lang w:val="es-ES"/>
          <w:rPrChange w:id="3232" w:author="Julio César Ferreira Nuñez" w:date="2019-01-01T21:17:00Z">
            <w:rPr>
              <w:ins w:id="3233" w:author="Julio César Ferreira Nuñez" w:date="2019-01-01T21:17:00Z"/>
              <w:b/>
              <w:lang w:val="es-ES"/>
            </w:rPr>
          </w:rPrChange>
        </w:rPr>
        <w:pPrChange w:id="3234" w:author="Julio César Ferreira Nuñez" w:date="2019-01-01T21:19:00Z">
          <w:pPr>
            <w:pStyle w:val="Ttulo4"/>
          </w:pPr>
        </w:pPrChange>
      </w:pPr>
      <w:ins w:id="3235" w:author="Julio César Ferreira Nuñez" w:date="2019-01-01T21:17:00Z">
        <w:r w:rsidRPr="002A45D2">
          <w:rPr>
            <w:lang w:val="es-ES"/>
            <w:rPrChange w:id="3236" w:author="Julio César Ferreira Nuñez" w:date="2019-01-01T21:17:00Z">
              <w:rPr>
                <w:b/>
                <w:i w:val="0"/>
                <w:iCs w:val="0"/>
                <w:lang w:val="es-ES"/>
              </w:rPr>
            </w:rPrChange>
          </w:rPr>
          <w:t>Monitoreo y Evaluación</w:t>
        </w:r>
      </w:ins>
      <w:ins w:id="3237" w:author="Julio César Ferreira Nuñez" w:date="2019-01-01T21:26:00Z">
        <w:r w:rsidR="005524A1">
          <w:rPr>
            <w:lang w:val="es-ES"/>
          </w:rPr>
          <w:tab/>
        </w:r>
        <w:r w:rsidR="005524A1">
          <w:rPr>
            <w:lang w:val="es-ES"/>
          </w:rPr>
          <w:tab/>
        </w:r>
        <w:r w:rsidR="005524A1">
          <w:rPr>
            <w:lang w:val="es-ES"/>
          </w:rPr>
          <w:tab/>
          <w:t>100%</w:t>
        </w:r>
        <w:r w:rsidR="005524A1">
          <w:rPr>
            <w:lang w:val="es-ES"/>
          </w:rPr>
          <w:tab/>
        </w:r>
        <w:r w:rsidR="005524A1">
          <w:rPr>
            <w:lang w:val="es-ES"/>
          </w:rPr>
          <w:tab/>
        </w:r>
        <w:r w:rsidR="005524A1">
          <w:rPr>
            <w:lang w:val="es-ES"/>
          </w:rPr>
          <w:tab/>
          <w:t>75%</w:t>
        </w:r>
      </w:ins>
    </w:p>
    <w:p w14:paraId="54BA89A6" w14:textId="288B35E2" w:rsidR="00F5636F" w:rsidRPr="002A45D2" w:rsidDel="005524A1" w:rsidRDefault="00F5636F">
      <w:pPr>
        <w:spacing w:line="480" w:lineRule="auto"/>
        <w:jc w:val="both"/>
        <w:rPr>
          <w:del w:id="3238" w:author="Julio César Ferreira Nuñez" w:date="2019-01-01T21:22:00Z"/>
          <w:lang w:val="es-ES"/>
          <w:rPrChange w:id="3239" w:author="Julio César Ferreira Nuñez" w:date="2019-01-01T21:17:00Z">
            <w:rPr>
              <w:del w:id="3240" w:author="Julio César Ferreira Nuñez" w:date="2019-01-01T21:22:00Z"/>
              <w:b/>
              <w:lang w:val="es-ES"/>
            </w:rPr>
          </w:rPrChange>
        </w:rPr>
        <w:pPrChange w:id="3241" w:author="Julio César Ferreira Nuñez" w:date="2019-01-01T21:19:00Z">
          <w:pPr>
            <w:pStyle w:val="Ttulo4"/>
          </w:pPr>
        </w:pPrChange>
      </w:pPr>
    </w:p>
    <w:p w14:paraId="2483E940" w14:textId="77777777" w:rsidR="00456B39" w:rsidRPr="00B14ABF" w:rsidRDefault="00456B39">
      <w:pPr>
        <w:spacing w:line="480" w:lineRule="auto"/>
        <w:jc w:val="both"/>
        <w:rPr>
          <w:lang w:val="es-ES"/>
        </w:rPr>
        <w:pPrChange w:id="3242" w:author="Julio César Ferreira Nuñez" w:date="2019-01-01T21:19:00Z">
          <w:pPr/>
        </w:pPrChange>
      </w:pPr>
    </w:p>
    <w:p w14:paraId="73980800" w14:textId="5D8FE364" w:rsidR="00456B39" w:rsidRPr="00D122D8" w:rsidRDefault="00456B39" w:rsidP="00456B39">
      <w:pPr>
        <w:pStyle w:val="Ttulo3"/>
        <w:rPr>
          <w:lang w:val="es-ES"/>
          <w:rPrChange w:id="3243" w:author="Julio César Ferreira Nuñez" w:date="2019-01-01T21:56:00Z">
            <w:rPr>
              <w:lang w:val="es-ES"/>
            </w:rPr>
          </w:rPrChange>
        </w:rPr>
      </w:pPr>
      <w:bookmarkStart w:id="3244" w:name="_Toc534152764"/>
      <w:r w:rsidRPr="00D122D8">
        <w:rPr>
          <w:lang w:val="es-ES"/>
          <w:rPrChange w:id="3245" w:author="Julio César Ferreira Nuñez" w:date="2019-01-01T21:56:00Z">
            <w:rPr>
              <w:lang w:val="es-ES"/>
            </w:rPr>
          </w:rPrChange>
        </w:rPr>
        <w:t xml:space="preserve">iv. </w:t>
      </w:r>
      <w:r w:rsidRPr="00D122D8">
        <w:rPr>
          <w:rFonts w:ascii="Times New Roman" w:hAnsi="Times New Roman" w:cs="Times New Roman"/>
          <w:sz w:val="28"/>
          <w:szCs w:val="28"/>
          <w:lang w:val="es-ES"/>
          <w:rPrChange w:id="3246" w:author="Julio César Ferreira Nuñez" w:date="2019-01-01T21:56:00Z">
            <w:rPr>
              <w:lang w:val="es-ES"/>
            </w:rPr>
          </w:rPrChange>
        </w:rPr>
        <w:t>Gestión Presupuestaria</w:t>
      </w:r>
      <w:bookmarkEnd w:id="3244"/>
    </w:p>
    <w:p w14:paraId="2A77DA58" w14:textId="77777777" w:rsidR="00456B39" w:rsidRPr="00D122D8" w:rsidRDefault="00456B39" w:rsidP="00456B39">
      <w:pPr>
        <w:rPr>
          <w:lang w:val="es-ES"/>
          <w:rPrChange w:id="3247" w:author="Julio César Ferreira Nuñez" w:date="2019-01-01T21:56:00Z">
            <w:rPr>
              <w:lang w:val="es-ES"/>
            </w:rPr>
          </w:rPrChange>
        </w:rPr>
      </w:pPr>
    </w:p>
    <w:p w14:paraId="53001CA3" w14:textId="62C784CE" w:rsidR="00456B39" w:rsidRDefault="00456B39" w:rsidP="00456B39">
      <w:pPr>
        <w:spacing w:line="480" w:lineRule="auto"/>
        <w:jc w:val="both"/>
        <w:rPr>
          <w:lang w:val="es-ES"/>
        </w:rPr>
      </w:pPr>
      <w:r w:rsidRPr="00D122D8">
        <w:rPr>
          <w:lang w:val="es-ES"/>
          <w:rPrChange w:id="3248" w:author="Julio César Ferreira Nuñez" w:date="2019-01-01T21:56:00Z">
            <w:rPr>
              <w:lang w:val="es-ES"/>
            </w:rPr>
          </w:rPrChange>
        </w:rPr>
        <w:t>El presupuesto total vigente del ejercicio 201</w:t>
      </w:r>
      <w:ins w:id="3249" w:author="Julio César Ferreira Nuñez" w:date="2019-01-01T21:35:00Z">
        <w:r w:rsidR="00700112" w:rsidRPr="00D122D8">
          <w:rPr>
            <w:lang w:val="es-ES"/>
            <w:rPrChange w:id="3250" w:author="Julio César Ferreira Nuñez" w:date="2019-01-01T21:56:00Z">
              <w:rPr>
                <w:lang w:val="es-ES"/>
              </w:rPr>
            </w:rPrChange>
          </w:rPr>
          <w:t>8</w:t>
        </w:r>
      </w:ins>
      <w:del w:id="3251" w:author="Julio César Ferreira Nuñez" w:date="2019-01-01T21:35:00Z">
        <w:r w:rsidRPr="00D122D8" w:rsidDel="00700112">
          <w:rPr>
            <w:lang w:val="es-ES"/>
            <w:rPrChange w:id="3252" w:author="Julio César Ferreira Nuñez" w:date="2019-01-01T21:56:00Z">
              <w:rPr>
                <w:lang w:val="es-ES"/>
              </w:rPr>
            </w:rPrChange>
          </w:rPr>
          <w:delText>7</w:delText>
        </w:r>
      </w:del>
      <w:r w:rsidRPr="00D122D8">
        <w:rPr>
          <w:lang w:val="es-ES"/>
          <w:rPrChange w:id="3253" w:author="Julio César Ferreira Nuñez" w:date="2019-01-01T21:56:00Z">
            <w:rPr>
              <w:lang w:val="es-ES"/>
            </w:rPr>
          </w:rPrChange>
        </w:rPr>
        <w:t>, ascendió a la suma de RD$</w:t>
      </w:r>
      <w:del w:id="3254" w:author="Julio César Ferreira Nuñez" w:date="2019-01-01T21:56:00Z">
        <w:r w:rsidRPr="00D122D8" w:rsidDel="00D122D8">
          <w:rPr>
            <w:lang w:val="es-ES"/>
            <w:rPrChange w:id="3255" w:author="Julio César Ferreira Nuñez" w:date="2019-01-01T21:56:00Z">
              <w:rPr>
                <w:lang w:val="es-ES"/>
              </w:rPr>
            </w:rPrChange>
          </w:rPr>
          <w:delText>204</w:delText>
        </w:r>
      </w:del>
      <w:ins w:id="3256" w:author="Julio César Ferreira Nuñez" w:date="2019-01-01T21:56:00Z">
        <w:r w:rsidR="00D122D8">
          <w:rPr>
            <w:lang w:val="es-ES"/>
          </w:rPr>
          <w:t>153</w:t>
        </w:r>
      </w:ins>
      <w:r w:rsidRPr="00D122D8">
        <w:rPr>
          <w:lang w:val="es-ES"/>
          <w:rPrChange w:id="3257" w:author="Julio César Ferreira Nuñez" w:date="2019-01-01T21:56:00Z">
            <w:rPr>
              <w:lang w:val="es-ES"/>
            </w:rPr>
          </w:rPrChange>
        </w:rPr>
        <w:t xml:space="preserve">, </w:t>
      </w:r>
      <w:ins w:id="3258" w:author="Julio César Ferreira Nuñez" w:date="2019-01-01T21:56:00Z">
        <w:r w:rsidR="00D122D8">
          <w:rPr>
            <w:lang w:val="es-ES"/>
          </w:rPr>
          <w:t>435</w:t>
        </w:r>
      </w:ins>
      <w:del w:id="3259" w:author="Julio César Ferreira Nuñez" w:date="2019-01-01T21:56:00Z">
        <w:r w:rsidRPr="00D122D8" w:rsidDel="00D122D8">
          <w:rPr>
            <w:lang w:val="es-ES"/>
            <w:rPrChange w:id="3260" w:author="Julio César Ferreira Nuñez" w:date="2019-01-01T21:56:00Z">
              <w:rPr>
                <w:lang w:val="es-ES"/>
              </w:rPr>
            </w:rPrChange>
          </w:rPr>
          <w:delText>14</w:delText>
        </w:r>
      </w:del>
      <w:del w:id="3261" w:author="Julio César Ferreira Nuñez" w:date="2019-01-01T21:57:00Z">
        <w:r w:rsidRPr="00D122D8" w:rsidDel="00D122D8">
          <w:rPr>
            <w:lang w:val="es-ES"/>
            <w:rPrChange w:id="3262" w:author="Julio César Ferreira Nuñez" w:date="2019-01-01T21:56:00Z">
              <w:rPr>
                <w:lang w:val="es-ES"/>
              </w:rPr>
            </w:rPrChange>
          </w:rPr>
          <w:delText>3</w:delText>
        </w:r>
      </w:del>
      <w:del w:id="3263" w:author="Julio César Ferreira Nuñez" w:date="2019-01-01T21:56:00Z">
        <w:r w:rsidRPr="00D122D8" w:rsidDel="00D122D8">
          <w:rPr>
            <w:lang w:val="es-ES"/>
            <w:rPrChange w:id="3264" w:author="Julio César Ferreira Nuñez" w:date="2019-01-01T21:56:00Z">
              <w:rPr>
                <w:lang w:val="es-ES"/>
              </w:rPr>
            </w:rPrChange>
          </w:rPr>
          <w:delText>,</w:delText>
        </w:r>
      </w:del>
      <w:ins w:id="3265" w:author="Julio César Ferreira Nuñez" w:date="2019-01-01T21:56:00Z">
        <w:r w:rsidR="00D122D8">
          <w:rPr>
            <w:lang w:val="es-ES"/>
          </w:rPr>
          <w:t xml:space="preserve">, </w:t>
        </w:r>
      </w:ins>
      <w:del w:id="3266" w:author="Julio César Ferreira Nuñez" w:date="2019-01-01T21:57:00Z">
        <w:r w:rsidRPr="00D122D8" w:rsidDel="00D122D8">
          <w:rPr>
            <w:lang w:val="es-ES"/>
            <w:rPrChange w:id="3267" w:author="Julio César Ferreira Nuñez" w:date="2019-01-01T21:56:00Z">
              <w:rPr>
                <w:lang w:val="es-ES"/>
              </w:rPr>
            </w:rPrChange>
          </w:rPr>
          <w:delText>866</w:delText>
        </w:r>
      </w:del>
      <w:ins w:id="3268" w:author="Julio César Ferreira Nuñez" w:date="2019-01-01T21:57:00Z">
        <w:r w:rsidR="00D122D8">
          <w:rPr>
            <w:lang w:val="es-ES"/>
          </w:rPr>
          <w:t>489</w:t>
        </w:r>
      </w:ins>
      <w:r w:rsidRPr="00D122D8">
        <w:rPr>
          <w:lang w:val="es-ES"/>
          <w:rPrChange w:id="3269" w:author="Julio César Ferreira Nuñez" w:date="2019-01-01T21:56:00Z">
            <w:rPr>
              <w:lang w:val="es-ES"/>
            </w:rPr>
          </w:rPrChange>
        </w:rPr>
        <w:t>.00, del cual al 30 de Noviembre se presenta un total devengado de RD$1</w:t>
      </w:r>
      <w:ins w:id="3270" w:author="Julio César Ferreira Nuñez" w:date="2019-01-01T21:57:00Z">
        <w:r w:rsidR="00D122D8">
          <w:rPr>
            <w:lang w:val="es-ES"/>
          </w:rPr>
          <w:t>13</w:t>
        </w:r>
      </w:ins>
      <w:del w:id="3271" w:author="Julio César Ferreira Nuñez" w:date="2019-01-01T21:57:00Z">
        <w:r w:rsidRPr="00D122D8" w:rsidDel="00D122D8">
          <w:rPr>
            <w:lang w:val="es-ES"/>
            <w:rPrChange w:id="3272" w:author="Julio César Ferreira Nuñez" w:date="2019-01-01T21:56:00Z">
              <w:rPr>
                <w:lang w:val="es-ES"/>
              </w:rPr>
            </w:rPrChange>
          </w:rPr>
          <w:delText>04</w:delText>
        </w:r>
      </w:del>
      <w:r w:rsidRPr="00D122D8">
        <w:rPr>
          <w:lang w:val="es-ES"/>
          <w:rPrChange w:id="3273" w:author="Julio César Ferreira Nuñez" w:date="2019-01-01T21:56:00Z">
            <w:rPr>
              <w:lang w:val="es-ES"/>
            </w:rPr>
          </w:rPrChange>
        </w:rPr>
        <w:t xml:space="preserve">, </w:t>
      </w:r>
      <w:del w:id="3274" w:author="Julio César Ferreira Nuñez" w:date="2019-01-01T21:57:00Z">
        <w:r w:rsidRPr="00D122D8" w:rsidDel="00D122D8">
          <w:rPr>
            <w:lang w:val="es-ES"/>
            <w:rPrChange w:id="3275" w:author="Julio César Ferreira Nuñez" w:date="2019-01-01T21:56:00Z">
              <w:rPr>
                <w:lang w:val="es-ES"/>
              </w:rPr>
            </w:rPrChange>
          </w:rPr>
          <w:delText>044</w:delText>
        </w:r>
      </w:del>
      <w:ins w:id="3276" w:author="Julio César Ferreira Nuñez" w:date="2019-01-01T21:57:00Z">
        <w:r w:rsidR="00D122D8">
          <w:rPr>
            <w:lang w:val="es-ES"/>
          </w:rPr>
          <w:t>531</w:t>
        </w:r>
      </w:ins>
      <w:r w:rsidRPr="00D122D8">
        <w:rPr>
          <w:lang w:val="es-ES"/>
          <w:rPrChange w:id="3277" w:author="Julio César Ferreira Nuñez" w:date="2019-01-01T21:56:00Z">
            <w:rPr>
              <w:lang w:val="es-ES"/>
            </w:rPr>
          </w:rPrChange>
        </w:rPr>
        <w:t>,</w:t>
      </w:r>
      <w:del w:id="3278" w:author="Julio César Ferreira Nuñez" w:date="2019-01-01T21:57:00Z">
        <w:r w:rsidRPr="00D122D8" w:rsidDel="00D122D8">
          <w:rPr>
            <w:lang w:val="es-ES"/>
            <w:rPrChange w:id="3279" w:author="Julio César Ferreira Nuñez" w:date="2019-01-01T21:56:00Z">
              <w:rPr>
                <w:lang w:val="es-ES"/>
              </w:rPr>
            </w:rPrChange>
          </w:rPr>
          <w:delText>473</w:delText>
        </w:r>
      </w:del>
      <w:ins w:id="3280" w:author="Julio César Ferreira Nuñez" w:date="2019-01-01T21:57:00Z">
        <w:r w:rsidR="00D122D8">
          <w:rPr>
            <w:lang w:val="es-ES"/>
          </w:rPr>
          <w:t>28</w:t>
        </w:r>
        <w:r w:rsidR="00D122D8" w:rsidRPr="00D122D8">
          <w:rPr>
            <w:lang w:val="es-ES"/>
            <w:rPrChange w:id="3281" w:author="Julio César Ferreira Nuñez" w:date="2019-01-01T21:56:00Z">
              <w:rPr>
                <w:lang w:val="es-ES"/>
              </w:rPr>
            </w:rPrChange>
          </w:rPr>
          <w:t>3</w:t>
        </w:r>
      </w:ins>
      <w:r w:rsidRPr="00D122D8">
        <w:rPr>
          <w:lang w:val="es-ES"/>
          <w:rPrChange w:id="3282" w:author="Julio César Ferreira Nuñez" w:date="2019-01-01T21:56:00Z">
            <w:rPr>
              <w:lang w:val="es-ES"/>
            </w:rPr>
          </w:rPrChange>
        </w:rPr>
        <w:t>.</w:t>
      </w:r>
      <w:del w:id="3283" w:author="Julio César Ferreira Nuñez" w:date="2019-01-01T21:57:00Z">
        <w:r w:rsidRPr="00D122D8" w:rsidDel="00D122D8">
          <w:rPr>
            <w:lang w:val="es-ES"/>
            <w:rPrChange w:id="3284" w:author="Julio César Ferreira Nuñez" w:date="2019-01-01T21:56:00Z">
              <w:rPr>
                <w:lang w:val="es-ES"/>
              </w:rPr>
            </w:rPrChange>
          </w:rPr>
          <w:delText>51</w:delText>
        </w:r>
      </w:del>
      <w:ins w:id="3285" w:author="Julio César Ferreira Nuñez" w:date="2019-01-01T21:57:00Z">
        <w:r w:rsidR="00D122D8">
          <w:rPr>
            <w:lang w:val="es-ES"/>
          </w:rPr>
          <w:t>06</w:t>
        </w:r>
      </w:ins>
      <w:r w:rsidRPr="00D122D8">
        <w:rPr>
          <w:lang w:val="es-ES"/>
          <w:rPrChange w:id="3286" w:author="Julio César Ferreira Nuñez" w:date="2019-01-01T21:56:00Z">
            <w:rPr>
              <w:lang w:val="es-ES"/>
            </w:rPr>
          </w:rPrChange>
        </w:rPr>
        <w:t xml:space="preserve">, representando una ejecución de un </w:t>
      </w:r>
      <w:del w:id="3287" w:author="Julio César Ferreira Nuñez" w:date="2019-01-01T21:58:00Z">
        <w:r w:rsidRPr="00D122D8" w:rsidDel="00D122D8">
          <w:rPr>
            <w:lang w:val="es-ES"/>
            <w:rPrChange w:id="3288" w:author="Julio César Ferreira Nuñez" w:date="2019-01-01T21:56:00Z">
              <w:rPr>
                <w:lang w:val="es-ES"/>
              </w:rPr>
            </w:rPrChange>
          </w:rPr>
          <w:delText>50</w:delText>
        </w:r>
      </w:del>
      <w:ins w:id="3289" w:author="Julio César Ferreira Nuñez" w:date="2019-01-01T21:58:00Z">
        <w:r w:rsidR="00D122D8">
          <w:rPr>
            <w:lang w:val="es-ES"/>
          </w:rPr>
          <w:t>73.99</w:t>
        </w:r>
      </w:ins>
      <w:del w:id="3290" w:author="Julio César Ferreira Nuñez" w:date="2019-01-01T21:58:00Z">
        <w:r w:rsidRPr="00D122D8" w:rsidDel="00D122D8">
          <w:rPr>
            <w:lang w:val="es-ES"/>
            <w:rPrChange w:id="3291" w:author="Julio César Ferreira Nuñez" w:date="2019-01-01T21:56:00Z">
              <w:rPr>
                <w:lang w:val="es-ES"/>
              </w:rPr>
            </w:rPrChange>
          </w:rPr>
          <w:delText>.48</w:delText>
        </w:r>
      </w:del>
      <w:r w:rsidRPr="00D122D8">
        <w:rPr>
          <w:lang w:val="es-ES"/>
          <w:rPrChange w:id="3292" w:author="Julio César Ferreira Nuñez" w:date="2019-01-01T21:56:00Z">
            <w:rPr>
              <w:lang w:val="es-ES"/>
            </w:rPr>
          </w:rPrChange>
        </w:rPr>
        <w:t>% del presupuesto vigente.</w:t>
      </w:r>
    </w:p>
    <w:p w14:paraId="46577BAC" w14:textId="77777777" w:rsidR="00456B39" w:rsidRDefault="00456B39" w:rsidP="00456B39">
      <w:pPr>
        <w:spacing w:line="480" w:lineRule="auto"/>
        <w:jc w:val="both"/>
        <w:rPr>
          <w:lang w:val="es-ES"/>
        </w:rPr>
      </w:pPr>
    </w:p>
    <w:p w14:paraId="253042E3" w14:textId="77777777" w:rsidR="00456B39" w:rsidRDefault="00456B39" w:rsidP="00456B39">
      <w:pPr>
        <w:spacing w:line="480" w:lineRule="auto"/>
        <w:jc w:val="both"/>
        <w:rPr>
          <w:lang w:val="es-ES"/>
        </w:rPr>
      </w:pPr>
    </w:p>
    <w:p w14:paraId="4782CA4B" w14:textId="77777777" w:rsidR="00456B39" w:rsidRDefault="00456B39" w:rsidP="00456B39">
      <w:pPr>
        <w:spacing w:line="480" w:lineRule="auto"/>
        <w:jc w:val="both"/>
        <w:rPr>
          <w:lang w:val="es-ES"/>
        </w:rPr>
      </w:pPr>
    </w:p>
    <w:p w14:paraId="7F977230" w14:textId="16A941C7" w:rsidR="00456B39" w:rsidDel="00700112" w:rsidRDefault="00456B39" w:rsidP="00456B39">
      <w:pPr>
        <w:spacing w:line="480" w:lineRule="auto"/>
        <w:jc w:val="both"/>
        <w:rPr>
          <w:del w:id="3293" w:author="Julio César Ferreira Nuñez" w:date="2019-01-01T21:35:00Z"/>
          <w:lang w:val="es-ES"/>
        </w:rPr>
      </w:pPr>
    </w:p>
    <w:p w14:paraId="70049E8F" w14:textId="764D1F8B" w:rsidR="00456B39" w:rsidRPr="009C579C" w:rsidDel="00700112" w:rsidRDefault="00456B39" w:rsidP="00456B39">
      <w:pPr>
        <w:spacing w:line="480" w:lineRule="auto"/>
        <w:jc w:val="both"/>
        <w:rPr>
          <w:del w:id="3294" w:author="Julio César Ferreira Nuñez" w:date="2019-01-01T21:35:00Z"/>
          <w:lang w:val="es-ES"/>
        </w:rPr>
      </w:pPr>
    </w:p>
    <w:p w14:paraId="7C43CF5A" w14:textId="77777777" w:rsidR="00456B39" w:rsidRPr="009C579C" w:rsidRDefault="00456B39" w:rsidP="00456B39">
      <w:pPr>
        <w:spacing w:line="480" w:lineRule="auto"/>
        <w:jc w:val="both"/>
        <w:rPr>
          <w:lang w:val="es-ES"/>
        </w:rPr>
      </w:pPr>
      <w:r w:rsidRPr="009C579C">
        <w:rPr>
          <w:lang w:val="es-ES"/>
        </w:rPr>
        <w:t>El total del presupuesto vigente para el ejercicio se compone de las siguientes partidas presupuestarias:</w:t>
      </w:r>
    </w:p>
    <w:p w14:paraId="5076B631" w14:textId="0DD3B60C" w:rsidR="00456B39" w:rsidRDefault="00456B39" w:rsidP="00456B39">
      <w:pPr>
        <w:spacing w:line="480" w:lineRule="auto"/>
        <w:jc w:val="both"/>
        <w:rPr>
          <w:ins w:id="3295" w:author="Julio César Ferreira Nuñez" w:date="2019-01-01T22:01:00Z"/>
          <w:lang w:val="es-ES"/>
        </w:rPr>
      </w:pPr>
      <w:r w:rsidRPr="009C579C">
        <w:rPr>
          <w:lang w:val="es-ES"/>
        </w:rPr>
        <w:t xml:space="preserve">El </w:t>
      </w:r>
      <w:del w:id="3296" w:author="Julio César Ferreira Nuñez" w:date="2019-01-01T21:58:00Z">
        <w:r w:rsidRPr="009C579C" w:rsidDel="00D122D8">
          <w:rPr>
            <w:lang w:val="es-ES"/>
          </w:rPr>
          <w:delText>59</w:delText>
        </w:r>
      </w:del>
      <w:ins w:id="3297" w:author="Julio César Ferreira Nuñez" w:date="2019-01-01T21:58:00Z">
        <w:r w:rsidR="00D122D8">
          <w:rPr>
            <w:lang w:val="es-ES"/>
          </w:rPr>
          <w:t>61</w:t>
        </w:r>
      </w:ins>
      <w:r w:rsidRPr="009C579C">
        <w:rPr>
          <w:lang w:val="es-ES"/>
        </w:rPr>
        <w:t>.</w:t>
      </w:r>
      <w:del w:id="3298" w:author="Julio César Ferreira Nuñez" w:date="2019-01-01T21:58:00Z">
        <w:r w:rsidRPr="009C579C" w:rsidDel="00D122D8">
          <w:rPr>
            <w:lang w:val="es-ES"/>
          </w:rPr>
          <w:delText>31</w:delText>
        </w:r>
      </w:del>
      <w:ins w:id="3299" w:author="Julio César Ferreira Nuñez" w:date="2019-01-01T21:58:00Z">
        <w:r w:rsidR="00D122D8">
          <w:rPr>
            <w:lang w:val="es-ES"/>
          </w:rPr>
          <w:t>74</w:t>
        </w:r>
      </w:ins>
      <w:r w:rsidRPr="009C579C">
        <w:rPr>
          <w:lang w:val="es-ES"/>
        </w:rPr>
        <w:t xml:space="preserve">% del presupuesto vigente está representado por las partidas relacionadas a las remuneraciones y contribuciones de la nómina institucional. Un </w:t>
      </w:r>
      <w:del w:id="3300" w:author="Julio César Ferreira Nuñez" w:date="2019-01-01T21:59:00Z">
        <w:r w:rsidRPr="009C579C" w:rsidDel="00D122D8">
          <w:rPr>
            <w:lang w:val="es-ES"/>
          </w:rPr>
          <w:delText>8</w:delText>
        </w:r>
      </w:del>
      <w:ins w:id="3301" w:author="Julio César Ferreira Nuñez" w:date="2019-01-01T21:59:00Z">
        <w:r w:rsidR="00D122D8">
          <w:rPr>
            <w:lang w:val="es-ES"/>
          </w:rPr>
          <w:t>4.38</w:t>
        </w:r>
      </w:ins>
      <w:r w:rsidRPr="009C579C">
        <w:rPr>
          <w:lang w:val="es-ES"/>
        </w:rPr>
        <w:t xml:space="preserve">% lo representa la partida para la contratación de servicios, un </w:t>
      </w:r>
      <w:del w:id="3302" w:author="Julio César Ferreira Nuñez" w:date="2019-01-01T21:59:00Z">
        <w:r w:rsidRPr="009C579C" w:rsidDel="00D122D8">
          <w:rPr>
            <w:lang w:val="es-ES"/>
          </w:rPr>
          <w:delText>11</w:delText>
        </w:r>
      </w:del>
      <w:ins w:id="3303" w:author="Julio César Ferreira Nuñez" w:date="2019-01-01T21:59:00Z">
        <w:r w:rsidR="00D122D8">
          <w:rPr>
            <w:lang w:val="es-ES"/>
          </w:rPr>
          <w:t>4</w:t>
        </w:r>
      </w:ins>
      <w:r w:rsidRPr="009C579C">
        <w:rPr>
          <w:lang w:val="es-ES"/>
        </w:rPr>
        <w:t>.</w:t>
      </w:r>
      <w:ins w:id="3304" w:author="Julio César Ferreira Nuñez" w:date="2019-01-01T21:59:00Z">
        <w:r w:rsidR="00D122D8">
          <w:rPr>
            <w:lang w:val="es-ES"/>
          </w:rPr>
          <w:t>59</w:t>
        </w:r>
      </w:ins>
      <w:del w:id="3305" w:author="Julio César Ferreira Nuñez" w:date="2019-01-01T21:59:00Z">
        <w:r w:rsidRPr="009C579C" w:rsidDel="00D122D8">
          <w:rPr>
            <w:lang w:val="es-ES"/>
          </w:rPr>
          <w:delText>37</w:delText>
        </w:r>
      </w:del>
      <w:r w:rsidRPr="009C579C">
        <w:rPr>
          <w:lang w:val="es-ES"/>
        </w:rPr>
        <w:t xml:space="preserve">% las partidas relativas a los materiales y suministros y un </w:t>
      </w:r>
      <w:del w:id="3306" w:author="Julio César Ferreira Nuñez" w:date="2019-01-01T21:59:00Z">
        <w:r w:rsidRPr="009C579C" w:rsidDel="00D122D8">
          <w:rPr>
            <w:lang w:val="es-ES"/>
          </w:rPr>
          <w:delText>20</w:delText>
        </w:r>
      </w:del>
      <w:ins w:id="3307" w:author="Julio César Ferreira Nuñez" w:date="2019-01-01T21:59:00Z">
        <w:r w:rsidR="00D122D8">
          <w:rPr>
            <w:lang w:val="es-ES"/>
          </w:rPr>
          <w:t>3</w:t>
        </w:r>
      </w:ins>
      <w:r w:rsidRPr="009C579C">
        <w:rPr>
          <w:lang w:val="es-ES"/>
        </w:rPr>
        <w:t>.</w:t>
      </w:r>
      <w:ins w:id="3308" w:author="Julio César Ferreira Nuñez" w:date="2019-01-01T21:59:00Z">
        <w:r w:rsidR="00D122D8">
          <w:rPr>
            <w:lang w:val="es-ES"/>
          </w:rPr>
          <w:t>24</w:t>
        </w:r>
      </w:ins>
      <w:del w:id="3309" w:author="Julio César Ferreira Nuñez" w:date="2019-01-01T21:59:00Z">
        <w:r w:rsidRPr="009C579C" w:rsidDel="00D122D8">
          <w:rPr>
            <w:lang w:val="es-ES"/>
          </w:rPr>
          <w:delText>31</w:delText>
        </w:r>
      </w:del>
      <w:r w:rsidRPr="009C579C">
        <w:rPr>
          <w:lang w:val="es-ES"/>
        </w:rPr>
        <w:t>% lo representa los bienes muebles, inmuebles e intangibles del periodo.</w:t>
      </w:r>
    </w:p>
    <w:p w14:paraId="4F88EEEE" w14:textId="77777777" w:rsidR="00D122D8" w:rsidRDefault="00D122D8" w:rsidP="00456B39">
      <w:pPr>
        <w:spacing w:line="480" w:lineRule="auto"/>
        <w:jc w:val="both"/>
        <w:rPr>
          <w:lang w:val="es-ES"/>
        </w:rPr>
      </w:pPr>
    </w:p>
    <w:p w14:paraId="7538516F" w14:textId="75F07DC1" w:rsidR="00456B39" w:rsidRPr="009C579C" w:rsidRDefault="00D122D8" w:rsidP="00456B39">
      <w:pPr>
        <w:spacing w:line="480" w:lineRule="auto"/>
        <w:jc w:val="both"/>
        <w:rPr>
          <w:lang w:val="es-ES"/>
        </w:rPr>
      </w:pPr>
      <w:ins w:id="3310" w:author="Julio César Ferreira Nuñez" w:date="2019-01-01T22:01:00Z">
        <w:r w:rsidRPr="00D122D8">
          <w:drawing>
            <wp:inline distT="0" distB="0" distL="0" distR="0" wp14:anchorId="4C9AA6F9" wp14:editId="47B6EC02">
              <wp:extent cx="6336665" cy="301336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665" cy="3013360"/>
                      </a:xfrm>
                      <a:prstGeom prst="rect">
                        <a:avLst/>
                      </a:prstGeom>
                      <a:noFill/>
                      <a:ln>
                        <a:noFill/>
                      </a:ln>
                    </pic:spPr>
                  </pic:pic>
                </a:graphicData>
              </a:graphic>
            </wp:inline>
          </w:drawing>
        </w:r>
      </w:ins>
    </w:p>
    <w:p w14:paraId="0C991526" w14:textId="0A42F326" w:rsidR="00456B39" w:rsidRPr="009C579C" w:rsidRDefault="00456B39" w:rsidP="00456B39">
      <w:pPr>
        <w:spacing w:line="480" w:lineRule="auto"/>
        <w:jc w:val="both"/>
        <w:rPr>
          <w:lang w:val="es-ES"/>
        </w:rPr>
      </w:pPr>
      <w:del w:id="3311" w:author="Julio César Ferreira Nuñez" w:date="2019-01-01T22:00:00Z">
        <w:r w:rsidRPr="009C579C" w:rsidDel="00D122D8">
          <w:rPr>
            <w:noProof/>
            <w:lang w:val="en-US"/>
          </w:rPr>
          <w:drawing>
            <wp:inline distT="0" distB="0" distL="0" distR="0" wp14:anchorId="1126E34B" wp14:editId="4576C1EF">
              <wp:extent cx="5826557" cy="2400004"/>
              <wp:effectExtent l="0" t="0" r="317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863" cy="2403425"/>
                      </a:xfrm>
                      <a:prstGeom prst="rect">
                        <a:avLst/>
                      </a:prstGeom>
                      <a:noFill/>
                      <a:ln>
                        <a:noFill/>
                      </a:ln>
                    </pic:spPr>
                  </pic:pic>
                </a:graphicData>
              </a:graphic>
            </wp:inline>
          </w:drawing>
        </w:r>
      </w:del>
    </w:p>
    <w:p w14:paraId="67CD162A" w14:textId="6B617496" w:rsidR="00456B39" w:rsidRDefault="00456B39" w:rsidP="00456B39">
      <w:pPr>
        <w:spacing w:line="480" w:lineRule="auto"/>
        <w:jc w:val="both"/>
        <w:rPr>
          <w:lang w:val="es-ES"/>
        </w:rPr>
      </w:pPr>
      <w:r w:rsidRPr="009C579C">
        <w:rPr>
          <w:lang w:val="es-ES"/>
        </w:rPr>
        <w:t>El total de libramientos del ejercicio con relación al presupuesto vigente asciende a la suma de RD$1</w:t>
      </w:r>
      <w:ins w:id="3312" w:author="Julio César Ferreira Nuñez" w:date="2019-01-01T22:01:00Z">
        <w:r w:rsidR="00D122D8">
          <w:rPr>
            <w:lang w:val="es-ES"/>
          </w:rPr>
          <w:t>10</w:t>
        </w:r>
      </w:ins>
      <w:del w:id="3313" w:author="Julio César Ferreira Nuñez" w:date="2019-01-01T22:01:00Z">
        <w:r w:rsidRPr="009C579C" w:rsidDel="00D122D8">
          <w:rPr>
            <w:lang w:val="es-ES"/>
          </w:rPr>
          <w:delText>03</w:delText>
        </w:r>
      </w:del>
      <w:r w:rsidRPr="009C579C">
        <w:rPr>
          <w:lang w:val="es-ES"/>
        </w:rPr>
        <w:t xml:space="preserve">, </w:t>
      </w:r>
      <w:del w:id="3314" w:author="Julio César Ferreira Nuñez" w:date="2019-01-01T22:01:00Z">
        <w:r w:rsidRPr="009C579C" w:rsidDel="00D122D8">
          <w:rPr>
            <w:lang w:val="es-ES"/>
          </w:rPr>
          <w:delText>044</w:delText>
        </w:r>
      </w:del>
      <w:ins w:id="3315" w:author="Julio César Ferreira Nuñez" w:date="2019-01-01T22:01:00Z">
        <w:r w:rsidR="00D122D8">
          <w:rPr>
            <w:lang w:val="es-ES"/>
          </w:rPr>
          <w:t>242</w:t>
        </w:r>
      </w:ins>
      <w:r w:rsidRPr="009C579C">
        <w:rPr>
          <w:lang w:val="es-ES"/>
        </w:rPr>
        <w:t>,</w:t>
      </w:r>
      <w:del w:id="3316" w:author="Julio César Ferreira Nuñez" w:date="2019-01-01T22:01:00Z">
        <w:r w:rsidRPr="009C579C" w:rsidDel="00D122D8">
          <w:rPr>
            <w:lang w:val="es-ES"/>
          </w:rPr>
          <w:delText>473</w:delText>
        </w:r>
      </w:del>
      <w:ins w:id="3317" w:author="Julio César Ferreira Nuñez" w:date="2019-01-01T22:01:00Z">
        <w:r w:rsidR="00D122D8">
          <w:rPr>
            <w:lang w:val="es-ES"/>
          </w:rPr>
          <w:t>339.</w:t>
        </w:r>
      </w:ins>
      <w:ins w:id="3318" w:author="Julio César Ferreira Nuñez" w:date="2019-01-01T22:02:00Z">
        <w:r w:rsidR="00D122D8">
          <w:rPr>
            <w:lang w:val="es-ES"/>
          </w:rPr>
          <w:t>86</w:t>
        </w:r>
      </w:ins>
      <w:del w:id="3319" w:author="Julio César Ferreira Nuñez" w:date="2019-01-01T22:02:00Z">
        <w:r w:rsidRPr="009C579C" w:rsidDel="00D122D8">
          <w:rPr>
            <w:lang w:val="es-ES"/>
          </w:rPr>
          <w:delText>.51</w:delText>
        </w:r>
      </w:del>
      <w:r w:rsidRPr="009C579C">
        <w:rPr>
          <w:lang w:val="es-ES"/>
        </w:rPr>
        <w:t xml:space="preserve">, </w:t>
      </w:r>
      <w:del w:id="3320" w:author="Julio César Ferreira Nuñez" w:date="2019-01-01T22:02:00Z">
        <w:r w:rsidRPr="009C579C" w:rsidDel="00D122D8">
          <w:rPr>
            <w:lang w:val="es-ES"/>
          </w:rPr>
          <w:delText xml:space="preserve">de </w:delText>
        </w:r>
      </w:del>
      <w:r w:rsidRPr="009C579C">
        <w:rPr>
          <w:lang w:val="es-ES"/>
        </w:rPr>
        <w:t xml:space="preserve">los cuales </w:t>
      </w:r>
      <w:del w:id="3321" w:author="Julio César Ferreira Nuñez" w:date="2019-01-01T22:02:00Z">
        <w:r w:rsidRPr="009C579C" w:rsidDel="00D122D8">
          <w:rPr>
            <w:lang w:val="es-ES"/>
          </w:rPr>
          <w:delText xml:space="preserve">se </w:delText>
        </w:r>
      </w:del>
      <w:r w:rsidRPr="009C579C">
        <w:rPr>
          <w:lang w:val="es-ES"/>
        </w:rPr>
        <w:t xml:space="preserve">han </w:t>
      </w:r>
      <w:ins w:id="3322" w:author="Julio César Ferreira Nuñez" w:date="2019-01-01T22:02:00Z">
        <w:r w:rsidR="00D122D8">
          <w:rPr>
            <w:lang w:val="es-ES"/>
          </w:rPr>
          <w:t xml:space="preserve">sido </w:t>
        </w:r>
      </w:ins>
      <w:r w:rsidRPr="009C579C">
        <w:rPr>
          <w:lang w:val="es-ES"/>
        </w:rPr>
        <w:t xml:space="preserve">pagado </w:t>
      </w:r>
      <w:ins w:id="3323" w:author="Julio César Ferreira Nuñez" w:date="2019-01-01T22:02:00Z">
        <w:r w:rsidR="00D122D8">
          <w:rPr>
            <w:lang w:val="es-ES"/>
          </w:rPr>
          <w:t xml:space="preserve">en su totalidad, </w:t>
        </w:r>
      </w:ins>
      <w:del w:id="3324" w:author="Julio César Ferreira Nuñez" w:date="2019-01-01T22:02:00Z">
        <w:r w:rsidRPr="009C579C" w:rsidDel="00D122D8">
          <w:rPr>
            <w:lang w:val="es-ES"/>
          </w:rPr>
          <w:delText>un total de RD$96, 194,868.49, que</w:delText>
        </w:r>
      </w:del>
      <w:ins w:id="3325" w:author="Julio César Ferreira Nuñez" w:date="2019-01-01T22:02:00Z">
        <w:r w:rsidR="00D122D8">
          <w:rPr>
            <w:lang w:val="es-ES"/>
          </w:rPr>
          <w:t xml:space="preserve">no quedando </w:t>
        </w:r>
      </w:ins>
      <w:del w:id="3326" w:author="Julio César Ferreira Nuñez" w:date="2019-01-01T22:02:00Z">
        <w:r w:rsidRPr="009C579C" w:rsidDel="00D122D8">
          <w:rPr>
            <w:lang w:val="es-ES"/>
          </w:rPr>
          <w:delText xml:space="preserve">dando un </w:delText>
        </w:r>
      </w:del>
      <w:r w:rsidRPr="009C579C">
        <w:rPr>
          <w:lang w:val="es-ES"/>
        </w:rPr>
        <w:t>monto pendiente de pago</w:t>
      </w:r>
      <w:ins w:id="3327" w:author="Julio César Ferreira Nuñez" w:date="2019-01-01T22:03:00Z">
        <w:r w:rsidR="00D122D8">
          <w:rPr>
            <w:lang w:val="es-ES"/>
          </w:rPr>
          <w:t>.</w:t>
        </w:r>
      </w:ins>
      <w:r w:rsidRPr="009C579C">
        <w:rPr>
          <w:lang w:val="es-ES"/>
        </w:rPr>
        <w:t xml:space="preserve"> </w:t>
      </w:r>
      <w:del w:id="3328" w:author="Julio César Ferreira Nuñez" w:date="2019-01-01T22:03:00Z">
        <w:r w:rsidRPr="009C579C" w:rsidDel="00D122D8">
          <w:rPr>
            <w:lang w:val="es-ES"/>
          </w:rPr>
          <w:delText>ascendiente a la suma de RD$6,849,605.02, los cuales representan un 6.65% y el total pagado un 93.35%.</w:delText>
        </w:r>
      </w:del>
    </w:p>
    <w:p w14:paraId="41D82E69" w14:textId="77777777" w:rsidR="00456B39" w:rsidRDefault="00456B39" w:rsidP="00456B39">
      <w:pPr>
        <w:spacing w:line="480" w:lineRule="auto"/>
        <w:jc w:val="both"/>
        <w:rPr>
          <w:lang w:val="es-ES"/>
        </w:rPr>
      </w:pPr>
    </w:p>
    <w:p w14:paraId="1D79543A" w14:textId="77777777" w:rsidR="00456B39" w:rsidRDefault="00456B39" w:rsidP="00456B39">
      <w:pPr>
        <w:spacing w:line="480" w:lineRule="auto"/>
        <w:jc w:val="both"/>
        <w:rPr>
          <w:lang w:val="es-ES"/>
        </w:rPr>
      </w:pPr>
    </w:p>
    <w:p w14:paraId="52A105FE" w14:textId="77777777" w:rsidR="00456B39" w:rsidRDefault="00456B39" w:rsidP="00456B39">
      <w:pPr>
        <w:spacing w:line="480" w:lineRule="auto"/>
        <w:jc w:val="both"/>
        <w:rPr>
          <w:lang w:val="es-ES"/>
        </w:rPr>
      </w:pPr>
    </w:p>
    <w:p w14:paraId="066FC1B6" w14:textId="7582F733" w:rsidR="00456B39" w:rsidRPr="009C579C" w:rsidRDefault="00456B39" w:rsidP="00456B39">
      <w:pPr>
        <w:spacing w:line="480" w:lineRule="auto"/>
        <w:jc w:val="both"/>
        <w:rPr>
          <w:lang w:val="es-ES"/>
        </w:rPr>
      </w:pPr>
      <w:r w:rsidRPr="009C579C">
        <w:rPr>
          <w:lang w:val="es-ES"/>
        </w:rPr>
        <w:t>Por tanto el presupuesto vigente al cierre del mes de Noviembre del 201</w:t>
      </w:r>
      <w:ins w:id="3329" w:author="Julio César Ferreira Nuñez" w:date="2019-01-01T22:03:00Z">
        <w:r w:rsidR="00D122D8">
          <w:rPr>
            <w:lang w:val="es-ES"/>
          </w:rPr>
          <w:t>8</w:t>
        </w:r>
      </w:ins>
      <w:del w:id="3330" w:author="Julio César Ferreira Nuñez" w:date="2019-01-01T22:03:00Z">
        <w:r w:rsidRPr="009C579C" w:rsidDel="00D122D8">
          <w:rPr>
            <w:lang w:val="es-ES"/>
          </w:rPr>
          <w:delText>7</w:delText>
        </w:r>
      </w:del>
      <w:r w:rsidRPr="009C579C">
        <w:rPr>
          <w:lang w:val="es-ES"/>
        </w:rPr>
        <w:t>, asciende a la suma RD$</w:t>
      </w:r>
      <w:del w:id="3331" w:author="Julio César Ferreira Nuñez" w:date="2019-01-01T22:04:00Z">
        <w:r w:rsidRPr="009C579C" w:rsidDel="00D122D8">
          <w:rPr>
            <w:lang w:val="es-ES"/>
          </w:rPr>
          <w:delText>95</w:delText>
        </w:r>
      </w:del>
      <w:ins w:id="3332" w:author="Julio César Ferreira Nuñez" w:date="2019-01-01T22:04:00Z">
        <w:r w:rsidR="00D122D8">
          <w:rPr>
            <w:lang w:val="es-ES"/>
          </w:rPr>
          <w:t>29</w:t>
        </w:r>
      </w:ins>
      <w:r w:rsidRPr="009C579C">
        <w:rPr>
          <w:lang w:val="es-ES"/>
        </w:rPr>
        <w:t xml:space="preserve">, </w:t>
      </w:r>
      <w:del w:id="3333" w:author="Julio César Ferreira Nuñez" w:date="2019-01-01T22:04:00Z">
        <w:r w:rsidRPr="009C579C" w:rsidDel="00D122D8">
          <w:rPr>
            <w:lang w:val="es-ES"/>
          </w:rPr>
          <w:delText>549</w:delText>
        </w:r>
      </w:del>
      <w:ins w:id="3334" w:author="Julio César Ferreira Nuñez" w:date="2019-01-01T22:04:00Z">
        <w:r w:rsidR="00D122D8">
          <w:rPr>
            <w:lang w:val="es-ES"/>
          </w:rPr>
          <w:t>267</w:t>
        </w:r>
      </w:ins>
      <w:r w:rsidRPr="009C579C">
        <w:rPr>
          <w:lang w:val="es-ES"/>
        </w:rPr>
        <w:t>,</w:t>
      </w:r>
      <w:del w:id="3335" w:author="Julio César Ferreira Nuñez" w:date="2019-01-01T22:04:00Z">
        <w:r w:rsidRPr="009C579C" w:rsidDel="00D122D8">
          <w:rPr>
            <w:lang w:val="es-ES"/>
          </w:rPr>
          <w:delText>291</w:delText>
        </w:r>
      </w:del>
      <w:ins w:id="3336" w:author="Julio César Ferreira Nuñez" w:date="2019-01-01T22:04:00Z">
        <w:r w:rsidR="00D122D8">
          <w:rPr>
            <w:lang w:val="es-ES"/>
          </w:rPr>
          <w:t>435.61</w:t>
        </w:r>
      </w:ins>
      <w:del w:id="3337" w:author="Julio César Ferreira Nuñez" w:date="2019-01-01T22:04:00Z">
        <w:r w:rsidRPr="009C579C" w:rsidDel="00D122D8">
          <w:rPr>
            <w:lang w:val="es-ES"/>
          </w:rPr>
          <w:delText>.49</w:delText>
        </w:r>
      </w:del>
      <w:r w:rsidRPr="009C579C">
        <w:rPr>
          <w:lang w:val="es-ES"/>
        </w:rPr>
        <w:t xml:space="preserve">, representando un </w:t>
      </w:r>
      <w:del w:id="3338" w:author="Julio César Ferreira Nuñez" w:date="2019-01-01T22:04:00Z">
        <w:r w:rsidRPr="009C579C" w:rsidDel="00D122D8">
          <w:rPr>
            <w:lang w:val="es-ES"/>
          </w:rPr>
          <w:delText>46</w:delText>
        </w:r>
      </w:del>
      <w:ins w:id="3339" w:author="Julio César Ferreira Nuñez" w:date="2019-01-01T22:04:00Z">
        <w:r w:rsidR="00D122D8">
          <w:rPr>
            <w:lang w:val="es-ES"/>
          </w:rPr>
          <w:t>19</w:t>
        </w:r>
      </w:ins>
      <w:r w:rsidRPr="009C579C">
        <w:rPr>
          <w:lang w:val="es-ES"/>
        </w:rPr>
        <w:t>.</w:t>
      </w:r>
      <w:del w:id="3340" w:author="Julio César Ferreira Nuñez" w:date="2019-01-01T22:04:00Z">
        <w:r w:rsidRPr="009C579C" w:rsidDel="00D122D8">
          <w:rPr>
            <w:lang w:val="es-ES"/>
          </w:rPr>
          <w:delText>80</w:delText>
        </w:r>
      </w:del>
      <w:ins w:id="3341" w:author="Julio César Ferreira Nuñez" w:date="2019-01-01T22:04:00Z">
        <w:r w:rsidR="00D122D8">
          <w:rPr>
            <w:lang w:val="es-ES"/>
          </w:rPr>
          <w:t>07</w:t>
        </w:r>
      </w:ins>
      <w:r w:rsidRPr="009C579C">
        <w:rPr>
          <w:lang w:val="es-ES"/>
        </w:rPr>
        <w:t>% del presupuesto total vigente, según se desglosa en el siguiente cuadro.</w:t>
      </w:r>
    </w:p>
    <w:p w14:paraId="08670DD4" w14:textId="77777777" w:rsidR="00456B39" w:rsidRPr="009C579C" w:rsidRDefault="00456B39" w:rsidP="00456B39">
      <w:pPr>
        <w:spacing w:line="480" w:lineRule="auto"/>
        <w:jc w:val="both"/>
        <w:rPr>
          <w:lang w:val="es-ES"/>
        </w:rPr>
      </w:pPr>
    </w:p>
    <w:p w14:paraId="748A4605" w14:textId="1889B642" w:rsidR="00456B39" w:rsidRPr="009C579C" w:rsidRDefault="00456B39" w:rsidP="00456B39">
      <w:pPr>
        <w:spacing w:line="480" w:lineRule="auto"/>
        <w:jc w:val="both"/>
        <w:rPr>
          <w:lang w:val="es-ES"/>
        </w:rPr>
      </w:pPr>
      <w:del w:id="3342" w:author="Julio César Ferreira Nuñez" w:date="2019-01-01T22:04:00Z">
        <w:r w:rsidRPr="009C579C" w:rsidDel="00D122D8">
          <w:rPr>
            <w:noProof/>
            <w:lang w:val="en-US"/>
          </w:rPr>
          <w:drawing>
            <wp:inline distT="0" distB="0" distL="0" distR="0" wp14:anchorId="0D6B756C" wp14:editId="3C60BB03">
              <wp:extent cx="6332220" cy="13380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1338033"/>
                      </a:xfrm>
                      <a:prstGeom prst="rect">
                        <a:avLst/>
                      </a:prstGeom>
                      <a:noFill/>
                      <a:ln>
                        <a:noFill/>
                      </a:ln>
                    </pic:spPr>
                  </pic:pic>
                </a:graphicData>
              </a:graphic>
            </wp:inline>
          </w:drawing>
        </w:r>
      </w:del>
      <w:ins w:id="3343" w:author="Julio César Ferreira Nuñez" w:date="2019-01-01T22:05:00Z">
        <w:r w:rsidR="00D122D8" w:rsidRPr="00D122D8">
          <w:rPr>
            <w:lang w:val="es-ES"/>
          </w:rPr>
          <w:t xml:space="preserve"> </w:t>
        </w:r>
        <w:r w:rsidR="00D122D8" w:rsidRPr="00D122D8">
          <w:drawing>
            <wp:inline distT="0" distB="0" distL="0" distR="0" wp14:anchorId="31AAC7D9" wp14:editId="0D769047">
              <wp:extent cx="6257925" cy="1495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1495425"/>
                      </a:xfrm>
                      <a:prstGeom prst="rect">
                        <a:avLst/>
                      </a:prstGeom>
                      <a:noFill/>
                      <a:ln>
                        <a:noFill/>
                      </a:ln>
                    </pic:spPr>
                  </pic:pic>
                </a:graphicData>
              </a:graphic>
            </wp:inline>
          </w:drawing>
        </w:r>
      </w:ins>
    </w:p>
    <w:p w14:paraId="77AD1D02" w14:textId="77777777" w:rsidR="00456B39" w:rsidRPr="009C579C" w:rsidRDefault="00456B39" w:rsidP="00456B39">
      <w:pPr>
        <w:spacing w:line="480" w:lineRule="auto"/>
        <w:jc w:val="both"/>
        <w:rPr>
          <w:lang w:val="es-ES"/>
        </w:rPr>
      </w:pPr>
    </w:p>
    <w:p w14:paraId="473EC4D8" w14:textId="12E0E699" w:rsidR="00456B39" w:rsidRPr="009C579C" w:rsidDel="000051DD" w:rsidRDefault="00456B39" w:rsidP="00456B39">
      <w:pPr>
        <w:spacing w:line="480" w:lineRule="auto"/>
        <w:jc w:val="both"/>
        <w:rPr>
          <w:del w:id="3344" w:author="Julio César Ferreira Nuñez" w:date="2019-01-01T23:50:00Z"/>
          <w:lang w:val="es-ES"/>
        </w:rPr>
      </w:pPr>
      <w:del w:id="3345" w:author="Julio César Ferreira Nuñez" w:date="2019-01-01T23:50:00Z">
        <w:r w:rsidRPr="009C579C" w:rsidDel="000051DD">
          <w:rPr>
            <w:lang w:val="es-ES"/>
          </w:rPr>
          <w:delText>Durante el ejercicio fiscal cortado al 30 de Noviembre del 201</w:delText>
        </w:r>
      </w:del>
      <w:del w:id="3346" w:author="Julio César Ferreira Nuñez" w:date="2019-01-01T22:12:00Z">
        <w:r w:rsidRPr="009C579C" w:rsidDel="00043D86">
          <w:rPr>
            <w:lang w:val="es-ES"/>
          </w:rPr>
          <w:delText>7</w:delText>
        </w:r>
      </w:del>
      <w:del w:id="3347" w:author="Julio César Ferreira Nuñez" w:date="2019-01-01T23:50:00Z">
        <w:r w:rsidRPr="009C579C" w:rsidDel="000051DD">
          <w:rPr>
            <w:lang w:val="es-ES"/>
          </w:rPr>
          <w:delText>, la institución recibió recursos de captación directa por los diferentes servicios la suma total de RD$</w:delText>
        </w:r>
      </w:del>
      <w:del w:id="3348" w:author="Julio César Ferreira Nuñez" w:date="2019-01-01T22:12:00Z">
        <w:r w:rsidRPr="009C579C" w:rsidDel="00043D86">
          <w:rPr>
            <w:lang w:val="es-ES"/>
          </w:rPr>
          <w:delText>4</w:delText>
        </w:r>
      </w:del>
      <w:del w:id="3349" w:author="Julio César Ferreira Nuñez" w:date="2019-01-01T23:50:00Z">
        <w:r w:rsidRPr="009C579C" w:rsidDel="000051DD">
          <w:rPr>
            <w:lang w:val="es-ES"/>
          </w:rPr>
          <w:delText xml:space="preserve">, </w:delText>
        </w:r>
      </w:del>
      <w:del w:id="3350" w:author="Julio César Ferreira Nuñez" w:date="2019-01-01T22:12:00Z">
        <w:r w:rsidRPr="009C579C" w:rsidDel="00043D86">
          <w:rPr>
            <w:lang w:val="es-ES"/>
          </w:rPr>
          <w:delText>002</w:delText>
        </w:r>
      </w:del>
      <w:del w:id="3351" w:author="Julio César Ferreira Nuñez" w:date="2019-01-01T23:50:00Z">
        <w:r w:rsidRPr="009C579C" w:rsidDel="000051DD">
          <w:rPr>
            <w:lang w:val="es-ES"/>
          </w:rPr>
          <w:delText>,</w:delText>
        </w:r>
      </w:del>
      <w:del w:id="3352" w:author="Julio César Ferreira Nuñez" w:date="2019-01-01T22:12:00Z">
        <w:r w:rsidRPr="009C579C" w:rsidDel="00043D86">
          <w:rPr>
            <w:lang w:val="es-ES"/>
          </w:rPr>
          <w:delText>609</w:delText>
        </w:r>
      </w:del>
      <w:del w:id="3353" w:author="Julio César Ferreira Nuñez" w:date="2019-01-01T23:50:00Z">
        <w:r w:rsidRPr="009C579C" w:rsidDel="000051DD">
          <w:rPr>
            <w:lang w:val="es-ES"/>
          </w:rPr>
          <w:delText>.</w:delText>
        </w:r>
      </w:del>
      <w:del w:id="3354" w:author="Julio César Ferreira Nuñez" w:date="2019-01-01T22:12:00Z">
        <w:r w:rsidRPr="009C579C" w:rsidDel="00043D86">
          <w:rPr>
            <w:lang w:val="es-ES"/>
          </w:rPr>
          <w:delText>24</w:delText>
        </w:r>
      </w:del>
      <w:del w:id="3355" w:author="Julio César Ferreira Nuñez" w:date="2019-01-01T23:50:00Z">
        <w:r w:rsidRPr="009C579C" w:rsidDel="000051DD">
          <w:rPr>
            <w:lang w:val="es-ES"/>
          </w:rPr>
          <w:delText xml:space="preserve">, donde las partidas que representan mayor volumen de ingresos, están representada por la revisión de los puntos de conexión, con un </w:delText>
        </w:r>
      </w:del>
      <w:del w:id="3356" w:author="Julio César Ferreira Nuñez" w:date="2019-01-01T22:13:00Z">
        <w:r w:rsidRPr="009C579C" w:rsidDel="00043D86">
          <w:rPr>
            <w:lang w:val="es-ES"/>
          </w:rPr>
          <w:delText>29.86</w:delText>
        </w:r>
      </w:del>
      <w:del w:id="3357" w:author="Julio César Ferreira Nuñez" w:date="2019-01-01T23:50:00Z">
        <w:r w:rsidRPr="009C579C" w:rsidDel="000051DD">
          <w:rPr>
            <w:lang w:val="es-ES"/>
          </w:rPr>
          <w:delText xml:space="preserve">%, el registro de </w:delText>
        </w:r>
      </w:del>
      <w:del w:id="3358" w:author="Julio César Ferreira Nuñez" w:date="2019-01-01T22:17:00Z">
        <w:r w:rsidRPr="009C579C" w:rsidDel="00043D86">
          <w:rPr>
            <w:lang w:val="es-ES"/>
          </w:rPr>
          <w:delText xml:space="preserve">los </w:delText>
        </w:r>
      </w:del>
      <w:del w:id="3359" w:author="Julio César Ferreira Nuñez" w:date="2019-01-01T23:50:00Z">
        <w:r w:rsidRPr="009C579C" w:rsidDel="000051DD">
          <w:rPr>
            <w:lang w:val="es-ES"/>
          </w:rPr>
          <w:delText xml:space="preserve">derechos mineros con un </w:delText>
        </w:r>
      </w:del>
      <w:del w:id="3360" w:author="Julio César Ferreira Nuñez" w:date="2019-01-01T22:15:00Z">
        <w:r w:rsidRPr="009C579C" w:rsidDel="00043D86">
          <w:rPr>
            <w:lang w:val="es-ES"/>
          </w:rPr>
          <w:delText>22.89</w:delText>
        </w:r>
      </w:del>
      <w:del w:id="3361" w:author="Julio César Ferreira Nuñez" w:date="2019-01-01T23:50:00Z">
        <w:r w:rsidRPr="009C579C" w:rsidDel="000051DD">
          <w:rPr>
            <w:lang w:val="es-ES"/>
          </w:rPr>
          <w:delText xml:space="preserve">%, </w:delText>
        </w:r>
      </w:del>
      <w:del w:id="3362" w:author="Julio César Ferreira Nuñez" w:date="2019-01-01T22:17:00Z">
        <w:r w:rsidRPr="009C579C" w:rsidDel="00043D86">
          <w:rPr>
            <w:lang w:val="es-ES"/>
          </w:rPr>
          <w:delText>el suministro de datos digitales</w:delText>
        </w:r>
      </w:del>
      <w:del w:id="3363" w:author="Julio César Ferreira Nuñez" w:date="2019-01-01T23:50:00Z">
        <w:r w:rsidRPr="009C579C" w:rsidDel="000051DD">
          <w:rPr>
            <w:lang w:val="es-ES"/>
          </w:rPr>
          <w:delText xml:space="preserve"> con un </w:delText>
        </w:r>
      </w:del>
      <w:del w:id="3364" w:author="Julio César Ferreira Nuñez" w:date="2019-01-01T22:18:00Z">
        <w:r w:rsidRPr="009C579C" w:rsidDel="00043D86">
          <w:rPr>
            <w:lang w:val="es-ES"/>
          </w:rPr>
          <w:delText>17.14</w:delText>
        </w:r>
      </w:del>
      <w:del w:id="3365" w:author="Julio César Ferreira Nuñez" w:date="2019-01-01T23:50:00Z">
        <w:r w:rsidRPr="009C579C" w:rsidDel="000051DD">
          <w:rPr>
            <w:lang w:val="es-ES"/>
          </w:rPr>
          <w:delText xml:space="preserve">% y las </w:delText>
        </w:r>
      </w:del>
      <w:del w:id="3366" w:author="Julio César Ferreira Nuñez" w:date="2019-01-01T22:18:00Z">
        <w:r w:rsidRPr="009C579C" w:rsidDel="00043D86">
          <w:rPr>
            <w:lang w:val="es-ES"/>
          </w:rPr>
          <w:delText>solicitudes de exploración</w:delText>
        </w:r>
      </w:del>
      <w:del w:id="3367" w:author="Julio César Ferreira Nuñez" w:date="2019-01-01T23:50:00Z">
        <w:r w:rsidRPr="009C579C" w:rsidDel="000051DD">
          <w:rPr>
            <w:lang w:val="es-ES"/>
          </w:rPr>
          <w:delText xml:space="preserve"> con un </w:delText>
        </w:r>
      </w:del>
      <w:del w:id="3368" w:author="Julio César Ferreira Nuñez" w:date="2019-01-01T22:19:00Z">
        <w:r w:rsidRPr="009C579C" w:rsidDel="00043D86">
          <w:rPr>
            <w:lang w:val="es-ES"/>
          </w:rPr>
          <w:delText>10.22</w:delText>
        </w:r>
      </w:del>
      <w:del w:id="3369" w:author="Julio César Ferreira Nuñez" w:date="2019-01-01T23:50:00Z">
        <w:r w:rsidRPr="009C579C" w:rsidDel="000051DD">
          <w:rPr>
            <w:lang w:val="es-ES"/>
          </w:rPr>
          <w:delText>%.</w:delText>
        </w:r>
      </w:del>
    </w:p>
    <w:p w14:paraId="4E127AB2" w14:textId="77777777" w:rsidR="00456B39" w:rsidRPr="009C579C" w:rsidRDefault="00456B39" w:rsidP="00456B39">
      <w:pPr>
        <w:spacing w:line="480" w:lineRule="auto"/>
        <w:jc w:val="both"/>
        <w:rPr>
          <w:lang w:val="es-ES"/>
        </w:rPr>
      </w:pPr>
    </w:p>
    <w:p w14:paraId="35F9CB8B" w14:textId="77777777" w:rsidR="00456B39" w:rsidRDefault="00456B39" w:rsidP="00456B39">
      <w:pPr>
        <w:spacing w:line="480" w:lineRule="auto"/>
        <w:jc w:val="both"/>
        <w:rPr>
          <w:lang w:val="es-ES"/>
        </w:rPr>
      </w:pPr>
    </w:p>
    <w:p w14:paraId="4B0254E8" w14:textId="77777777" w:rsidR="00456B39" w:rsidRDefault="00456B39" w:rsidP="00456B39">
      <w:pPr>
        <w:spacing w:line="480" w:lineRule="auto"/>
        <w:jc w:val="both"/>
        <w:rPr>
          <w:lang w:val="es-ES"/>
        </w:rPr>
      </w:pPr>
    </w:p>
    <w:p w14:paraId="33803813" w14:textId="77777777" w:rsidR="00456B39" w:rsidRDefault="00456B39" w:rsidP="00456B39">
      <w:pPr>
        <w:spacing w:line="480" w:lineRule="auto"/>
        <w:jc w:val="both"/>
        <w:rPr>
          <w:lang w:val="es-ES"/>
        </w:rPr>
      </w:pPr>
    </w:p>
    <w:p w14:paraId="58F40B0A" w14:textId="77777777" w:rsidR="00456B39" w:rsidRDefault="00456B39" w:rsidP="00456B39">
      <w:pPr>
        <w:spacing w:line="480" w:lineRule="auto"/>
        <w:jc w:val="both"/>
        <w:rPr>
          <w:lang w:val="es-ES"/>
        </w:rPr>
      </w:pPr>
    </w:p>
    <w:p w14:paraId="25586C2E" w14:textId="77777777" w:rsidR="00456B39" w:rsidRPr="009C579C" w:rsidRDefault="00456B39" w:rsidP="00456B39">
      <w:pPr>
        <w:spacing w:line="480" w:lineRule="auto"/>
        <w:jc w:val="both"/>
        <w:rPr>
          <w:lang w:val="es-ES"/>
        </w:rPr>
      </w:pPr>
    </w:p>
    <w:p w14:paraId="4C3AE99E" w14:textId="3A5C669C" w:rsidR="00456B39" w:rsidRPr="009C579C" w:rsidRDefault="00F10998" w:rsidP="00456B39">
      <w:pPr>
        <w:spacing w:line="480" w:lineRule="auto"/>
        <w:jc w:val="both"/>
        <w:rPr>
          <w:lang w:val="es-ES"/>
        </w:rPr>
      </w:pPr>
      <w:ins w:id="3370" w:author="Julio César Ferreira Nuñez" w:date="2019-01-01T22:30:00Z">
        <w:r w:rsidRPr="00F10998" w:rsidDel="00F10998">
          <w:t xml:space="preserve"> </w:t>
        </w:r>
      </w:ins>
      <w:del w:id="3371" w:author="Julio César Ferreira Nuñez" w:date="2019-01-01T22:24:00Z">
        <w:r w:rsidR="00456B39" w:rsidRPr="009C579C" w:rsidDel="00F10998">
          <w:rPr>
            <w:noProof/>
            <w:lang w:val="en-US"/>
          </w:rPr>
          <w:drawing>
            <wp:inline distT="0" distB="0" distL="0" distR="0" wp14:anchorId="68176D1B" wp14:editId="109174EA">
              <wp:extent cx="6330722" cy="4276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1381" cy="4290681"/>
                      </a:xfrm>
                      <a:prstGeom prst="rect">
                        <a:avLst/>
                      </a:prstGeom>
                      <a:noFill/>
                      <a:ln>
                        <a:noFill/>
                      </a:ln>
                    </pic:spPr>
                  </pic:pic>
                </a:graphicData>
              </a:graphic>
            </wp:inline>
          </w:drawing>
        </w:r>
      </w:del>
    </w:p>
    <w:p w14:paraId="0B212220" w14:textId="77777777" w:rsidR="00456B39" w:rsidRDefault="00456B39" w:rsidP="00456B39">
      <w:pPr>
        <w:spacing w:line="480" w:lineRule="auto"/>
        <w:jc w:val="both"/>
        <w:rPr>
          <w:lang w:val="es-ES"/>
        </w:rPr>
      </w:pPr>
    </w:p>
    <w:p w14:paraId="133F8CEF" w14:textId="77777777" w:rsidR="00F5636F" w:rsidRDefault="00F5636F" w:rsidP="00E059B5">
      <w:pPr>
        <w:pStyle w:val="Ttulo4"/>
        <w:rPr>
          <w:b/>
          <w:lang w:val="es-ES"/>
        </w:rPr>
      </w:pPr>
    </w:p>
    <w:p w14:paraId="3E747F9A" w14:textId="77777777" w:rsidR="00456B39" w:rsidRDefault="00456B39" w:rsidP="00456B39">
      <w:pPr>
        <w:rPr>
          <w:lang w:val="es-ES"/>
        </w:rPr>
      </w:pPr>
    </w:p>
    <w:p w14:paraId="165004E0" w14:textId="77777777" w:rsidR="00456B39" w:rsidRDefault="00456B39" w:rsidP="00456B39">
      <w:pPr>
        <w:rPr>
          <w:lang w:val="es-ES"/>
        </w:rPr>
      </w:pPr>
    </w:p>
    <w:p w14:paraId="16D7B542" w14:textId="77777777" w:rsidR="00456B39" w:rsidRDefault="00456B39" w:rsidP="00456B39">
      <w:pPr>
        <w:rPr>
          <w:lang w:val="es-ES"/>
        </w:rPr>
      </w:pPr>
    </w:p>
    <w:p w14:paraId="6C515B13" w14:textId="77777777" w:rsidR="00456B39" w:rsidRDefault="00456B39" w:rsidP="00456B39">
      <w:pPr>
        <w:rPr>
          <w:lang w:val="es-ES"/>
        </w:rPr>
      </w:pPr>
    </w:p>
    <w:p w14:paraId="081FC74A" w14:textId="77777777" w:rsidR="00456B39" w:rsidRDefault="00456B39" w:rsidP="00456B39">
      <w:pPr>
        <w:rPr>
          <w:lang w:val="es-ES"/>
        </w:rPr>
      </w:pPr>
    </w:p>
    <w:p w14:paraId="462D1E33" w14:textId="2626C711" w:rsidR="00456B39" w:rsidDel="00F10998" w:rsidRDefault="00456B39" w:rsidP="00F10998">
      <w:pPr>
        <w:spacing w:line="360" w:lineRule="auto"/>
        <w:rPr>
          <w:del w:id="3372" w:author="Julio César Ferreira Nuñez" w:date="2019-01-01T22:31:00Z"/>
          <w:lang w:val="es-ES"/>
        </w:rPr>
        <w:pPrChange w:id="3373" w:author="Julio César Ferreira Nuñez" w:date="2019-01-01T22:31:00Z">
          <w:pPr/>
        </w:pPrChange>
      </w:pPr>
    </w:p>
    <w:p w14:paraId="4BEC6CD5" w14:textId="2B42DCFE" w:rsidR="00456B39" w:rsidDel="00EE7988" w:rsidRDefault="00456B39" w:rsidP="00F10998">
      <w:pPr>
        <w:spacing w:line="360" w:lineRule="auto"/>
        <w:rPr>
          <w:del w:id="3374" w:author="Julio César Ferreira Nuñez" w:date="2019-01-01T23:16:00Z"/>
          <w:lang w:val="es-ES"/>
        </w:rPr>
        <w:pPrChange w:id="3375" w:author="Julio César Ferreira Nuñez" w:date="2019-01-01T22:31:00Z">
          <w:pPr/>
        </w:pPrChange>
      </w:pPr>
    </w:p>
    <w:p w14:paraId="30732223" w14:textId="66D556AB" w:rsidR="00456B39" w:rsidRDefault="00456B39" w:rsidP="00456B39">
      <w:pPr>
        <w:pStyle w:val="Ttulo3"/>
        <w:rPr>
          <w:ins w:id="3376" w:author="Julio César Ferreira Nuñez" w:date="2019-01-02T00:05:00Z"/>
          <w:rFonts w:ascii="Times New Roman" w:hAnsi="Times New Roman" w:cs="Times New Roman"/>
          <w:sz w:val="28"/>
          <w:szCs w:val="28"/>
          <w:lang w:val="es-ES"/>
        </w:rPr>
      </w:pPr>
      <w:bookmarkStart w:id="3377" w:name="_Toc534152765"/>
      <w:r>
        <w:rPr>
          <w:lang w:val="es-ES"/>
        </w:rPr>
        <w:t xml:space="preserve">v. </w:t>
      </w:r>
      <w:r w:rsidRPr="00775572">
        <w:rPr>
          <w:rFonts w:ascii="Times New Roman" w:hAnsi="Times New Roman" w:cs="Times New Roman"/>
          <w:sz w:val="28"/>
          <w:szCs w:val="28"/>
          <w:lang w:val="es-ES"/>
          <w:rPrChange w:id="3378" w:author="Julio César Ferreira Nuñez" w:date="2019-01-01T22:37:00Z">
            <w:rPr>
              <w:lang w:val="es-ES"/>
            </w:rPr>
          </w:rPrChange>
        </w:rPr>
        <w:t>Plan Anual de Compras y Contrataciones (PACC)</w:t>
      </w:r>
      <w:bookmarkEnd w:id="3377"/>
    </w:p>
    <w:p w14:paraId="0DCE818E" w14:textId="77777777" w:rsidR="008F6981" w:rsidRPr="008F6981" w:rsidRDefault="008F6981" w:rsidP="008F6981">
      <w:pPr>
        <w:rPr>
          <w:lang w:val="es-ES"/>
          <w:rPrChange w:id="3379" w:author="Julio César Ferreira Nuñez" w:date="2019-01-02T00:05:00Z">
            <w:rPr>
              <w:lang w:val="es-ES"/>
            </w:rPr>
          </w:rPrChange>
        </w:rPr>
        <w:pPrChange w:id="3380" w:author="Julio César Ferreira Nuñez" w:date="2019-01-02T00:05:00Z">
          <w:pPr>
            <w:pStyle w:val="Ttulo3"/>
          </w:pPr>
        </w:pPrChange>
      </w:pPr>
    </w:p>
    <w:p w14:paraId="4BF17075" w14:textId="77777777" w:rsidR="00456B39" w:rsidRPr="00E059B5" w:rsidRDefault="00456B39" w:rsidP="00456B39">
      <w:pPr>
        <w:rPr>
          <w:lang w:val="es-ES"/>
        </w:rPr>
      </w:pPr>
    </w:p>
    <w:p w14:paraId="087406E2" w14:textId="088EA391" w:rsidR="00456B39" w:rsidRDefault="00456B39" w:rsidP="00456B39">
      <w:pPr>
        <w:spacing w:line="480" w:lineRule="auto"/>
        <w:jc w:val="both"/>
        <w:rPr>
          <w:ins w:id="3381" w:author="Julio César Ferreira Nuñez" w:date="2019-01-02T00:06:00Z"/>
          <w:lang w:val="es-ES"/>
        </w:rPr>
      </w:pPr>
      <w:r>
        <w:rPr>
          <w:lang w:val="es-ES"/>
        </w:rPr>
        <w:t>La Dirección General de Minería al Cierre del ejercicio fiscal 201</w:t>
      </w:r>
      <w:ins w:id="3382" w:author="Julio César Ferreira Nuñez" w:date="2019-01-01T22:32:00Z">
        <w:r w:rsidR="00F10998">
          <w:rPr>
            <w:lang w:val="es-ES"/>
          </w:rPr>
          <w:t>8</w:t>
        </w:r>
      </w:ins>
      <w:del w:id="3383" w:author="Julio César Ferreira Nuñez" w:date="2019-01-01T22:32:00Z">
        <w:r w:rsidDel="00F10998">
          <w:rPr>
            <w:lang w:val="es-ES"/>
          </w:rPr>
          <w:delText>7</w:delText>
        </w:r>
      </w:del>
      <w:r>
        <w:rPr>
          <w:lang w:val="es-ES"/>
        </w:rPr>
        <w:t xml:space="preserve">, mantuvo su Plan Anual de Compras y Contrataciones, en cumplimiento a lo establecido en la Ley No. 340/06 sobre Compras y Contrataciones, </w:t>
      </w:r>
      <w:r w:rsidRPr="007F53A6">
        <w:rPr>
          <w:lang w:val="es-ES"/>
        </w:rPr>
        <w:t>del 18 de agosto del 2006 y su Reglamento de Aplicación, promulgado mediante Decreto No. 490-07</w:t>
      </w:r>
      <w:r>
        <w:rPr>
          <w:lang w:val="es-ES"/>
        </w:rPr>
        <w:t xml:space="preserve"> y bajo la supervisión de la </w:t>
      </w:r>
      <w:r w:rsidRPr="007F53A6">
        <w:rPr>
          <w:b/>
          <w:bCs/>
          <w:lang w:val="es-ES"/>
        </w:rPr>
        <w:t>Dirección General de Contrataciones Públicas</w:t>
      </w:r>
      <w:r w:rsidRPr="007E3255">
        <w:rPr>
          <w:b/>
          <w:bCs/>
          <w:lang w:val="es-ES"/>
        </w:rPr>
        <w:t xml:space="preserve">, </w:t>
      </w:r>
      <w:r w:rsidRPr="007F53A6">
        <w:rPr>
          <w:lang w:val="es-ES"/>
        </w:rPr>
        <w:t xml:space="preserve">institución que funge como Órgano Rector del Sistema de Compras y Contrataciones Públicas de Bienes, Servicios, Obras y Concesiones del Estado Dominicano. </w:t>
      </w:r>
    </w:p>
    <w:p w14:paraId="464CD67D" w14:textId="77777777" w:rsidR="008F6981" w:rsidRDefault="008F6981" w:rsidP="008F6981">
      <w:pPr>
        <w:spacing w:line="360" w:lineRule="auto"/>
        <w:jc w:val="both"/>
        <w:rPr>
          <w:lang w:val="es-ES"/>
        </w:rPr>
        <w:pPrChange w:id="3384" w:author="Julio César Ferreira Nuñez" w:date="2019-01-02T00:06:00Z">
          <w:pPr>
            <w:spacing w:line="480" w:lineRule="auto"/>
            <w:jc w:val="both"/>
          </w:pPr>
        </w:pPrChange>
      </w:pPr>
    </w:p>
    <w:p w14:paraId="6638BF6D" w14:textId="4578ACCE" w:rsidR="00456B39" w:rsidDel="00775572" w:rsidRDefault="00456B39" w:rsidP="00456B39">
      <w:pPr>
        <w:spacing w:line="480" w:lineRule="auto"/>
        <w:jc w:val="both"/>
        <w:rPr>
          <w:del w:id="3385" w:author="Julio César Ferreira Nuñez" w:date="2019-01-01T22:36:00Z"/>
          <w:lang w:val="es-ES"/>
        </w:rPr>
      </w:pPr>
      <w:r>
        <w:rPr>
          <w:lang w:val="es-ES"/>
        </w:rPr>
        <w:t>El plan anual de Compras y Contrataciones de la Dirección General de Minería, para el ejercicio fiscal 201</w:t>
      </w:r>
      <w:ins w:id="3386" w:author="Julio César Ferreira Nuñez" w:date="2019-01-01T22:33:00Z">
        <w:r w:rsidR="00F10998">
          <w:rPr>
            <w:lang w:val="es-ES"/>
          </w:rPr>
          <w:t>8</w:t>
        </w:r>
      </w:ins>
      <w:del w:id="3387" w:author="Julio César Ferreira Nuñez" w:date="2019-01-01T22:33:00Z">
        <w:r w:rsidDel="00F10998">
          <w:rPr>
            <w:lang w:val="es-ES"/>
          </w:rPr>
          <w:delText>7</w:delText>
        </w:r>
      </w:del>
      <w:r>
        <w:rPr>
          <w:lang w:val="es-ES"/>
        </w:rPr>
        <w:t xml:space="preserve">, presento un monto estimado de </w:t>
      </w:r>
      <w:del w:id="3388" w:author="Julio César Ferreira Nuñez" w:date="2019-01-01T22:34:00Z">
        <w:r w:rsidDel="00775572">
          <w:rPr>
            <w:lang w:val="es-ES"/>
          </w:rPr>
          <w:delText>Cuarenta y Tres Millones Doscientos Treinta y un Mil Setecientos Ochenta y Nueve</w:delText>
        </w:r>
      </w:del>
      <w:ins w:id="3389" w:author="Julio César Ferreira Nuñez" w:date="2019-01-01T22:34:00Z">
        <w:r w:rsidR="00775572">
          <w:rPr>
            <w:lang w:val="es-ES"/>
          </w:rPr>
          <w:t xml:space="preserve">treinta y cinco millones, cuatrocientos dos mil, </w:t>
        </w:r>
      </w:ins>
      <w:ins w:id="3390" w:author="Julio César Ferreira Nuñez" w:date="2019-01-01T22:36:00Z">
        <w:r w:rsidR="00775572">
          <w:rPr>
            <w:lang w:val="es-ES"/>
          </w:rPr>
          <w:t>doscientos</w:t>
        </w:r>
      </w:ins>
      <w:ins w:id="3391" w:author="Julio César Ferreira Nuñez" w:date="2019-01-01T22:34:00Z">
        <w:r w:rsidR="00775572">
          <w:rPr>
            <w:lang w:val="es-ES"/>
          </w:rPr>
          <w:t xml:space="preserve"> cincuenta y nueve</w:t>
        </w:r>
      </w:ins>
      <w:r>
        <w:rPr>
          <w:lang w:val="es-ES"/>
        </w:rPr>
        <w:t xml:space="preserve"> </w:t>
      </w:r>
      <w:del w:id="3392" w:author="Julio César Ferreira Nuñez" w:date="2019-01-01T22:50:00Z">
        <w:r w:rsidDel="00994A26">
          <w:rPr>
            <w:lang w:val="es-ES"/>
          </w:rPr>
          <w:delText xml:space="preserve">Pesos </w:delText>
        </w:r>
      </w:del>
      <w:ins w:id="3393" w:author="Julio César Ferreira Nuñez" w:date="2019-01-01T22:50:00Z">
        <w:r w:rsidR="00994A26">
          <w:rPr>
            <w:lang w:val="es-ES"/>
          </w:rPr>
          <w:t xml:space="preserve">pesos </w:t>
        </w:r>
      </w:ins>
      <w:del w:id="3394" w:author="Julio César Ferreira Nuñez" w:date="2019-01-01T22:49:00Z">
        <w:r w:rsidDel="00994A26">
          <w:rPr>
            <w:lang w:val="es-ES"/>
          </w:rPr>
          <w:delText xml:space="preserve">Con </w:delText>
        </w:r>
      </w:del>
      <w:ins w:id="3395" w:author="Julio César Ferreira Nuñez" w:date="2019-01-01T22:49:00Z">
        <w:r w:rsidR="00994A26">
          <w:rPr>
            <w:lang w:val="es-ES"/>
          </w:rPr>
          <w:t xml:space="preserve">con </w:t>
        </w:r>
      </w:ins>
      <w:del w:id="3396" w:author="Julio César Ferreira Nuñez" w:date="2019-01-01T22:49:00Z">
        <w:r w:rsidDel="00994A26">
          <w:rPr>
            <w:lang w:val="es-ES"/>
          </w:rPr>
          <w:delText xml:space="preserve">Cero </w:delText>
        </w:r>
      </w:del>
      <w:ins w:id="3397" w:author="Julio César Ferreira Nuñez" w:date="2019-01-01T22:49:00Z">
        <w:r w:rsidR="00994A26">
          <w:rPr>
            <w:lang w:val="es-ES"/>
          </w:rPr>
          <w:t xml:space="preserve">cero </w:t>
        </w:r>
      </w:ins>
      <w:del w:id="3398" w:author="Julio César Ferreira Nuñez" w:date="2019-01-01T22:49:00Z">
        <w:r w:rsidDel="00994A26">
          <w:rPr>
            <w:lang w:val="es-ES"/>
          </w:rPr>
          <w:delText xml:space="preserve">Centavos </w:delText>
        </w:r>
      </w:del>
      <w:ins w:id="3399" w:author="Julio César Ferreira Nuñez" w:date="2019-01-01T22:49:00Z">
        <w:r w:rsidR="00994A26">
          <w:rPr>
            <w:lang w:val="es-ES"/>
          </w:rPr>
          <w:t xml:space="preserve">centavos </w:t>
        </w:r>
      </w:ins>
      <w:r>
        <w:rPr>
          <w:lang w:val="es-ES"/>
        </w:rPr>
        <w:t>(RD$</w:t>
      </w:r>
      <w:del w:id="3400" w:author="Julio César Ferreira Nuñez" w:date="2019-01-01T22:34:00Z">
        <w:r w:rsidDel="00775572">
          <w:rPr>
            <w:lang w:val="es-ES"/>
          </w:rPr>
          <w:delText>43</w:delText>
        </w:r>
      </w:del>
      <w:ins w:id="3401" w:author="Julio César Ferreira Nuñez" w:date="2019-01-01T22:34:00Z">
        <w:r w:rsidR="00775572">
          <w:rPr>
            <w:lang w:val="es-ES"/>
          </w:rPr>
          <w:t>35</w:t>
        </w:r>
      </w:ins>
      <w:r>
        <w:rPr>
          <w:lang w:val="es-ES"/>
        </w:rPr>
        <w:t>,</w:t>
      </w:r>
      <w:del w:id="3402" w:author="Julio César Ferreira Nuñez" w:date="2019-01-01T22:34:00Z">
        <w:r w:rsidDel="00775572">
          <w:rPr>
            <w:lang w:val="es-ES"/>
          </w:rPr>
          <w:delText>231</w:delText>
        </w:r>
      </w:del>
      <w:ins w:id="3403" w:author="Julio César Ferreira Nuñez" w:date="2019-01-01T22:34:00Z">
        <w:r w:rsidR="00775572">
          <w:rPr>
            <w:lang w:val="es-ES"/>
          </w:rPr>
          <w:t>402</w:t>
        </w:r>
      </w:ins>
      <w:r>
        <w:rPr>
          <w:lang w:val="es-ES"/>
        </w:rPr>
        <w:t>,</w:t>
      </w:r>
      <w:del w:id="3404" w:author="Julio César Ferreira Nuñez" w:date="2019-01-01T22:35:00Z">
        <w:r w:rsidDel="00775572">
          <w:rPr>
            <w:lang w:val="es-ES"/>
          </w:rPr>
          <w:delText>789</w:delText>
        </w:r>
      </w:del>
      <w:ins w:id="3405" w:author="Julio César Ferreira Nuñez" w:date="2019-01-01T22:35:00Z">
        <w:r w:rsidR="00775572">
          <w:rPr>
            <w:lang w:val="es-ES"/>
          </w:rPr>
          <w:t>259</w:t>
        </w:r>
      </w:ins>
      <w:r>
        <w:rPr>
          <w:lang w:val="es-ES"/>
        </w:rPr>
        <w:t>.00)</w:t>
      </w:r>
      <w:ins w:id="3406" w:author="Julio César Ferreira Nuñez" w:date="2019-01-01T22:36:00Z">
        <w:r w:rsidR="00775572">
          <w:rPr>
            <w:lang w:val="es-ES"/>
          </w:rPr>
          <w:t xml:space="preserve">, </w:t>
        </w:r>
      </w:ins>
      <w:del w:id="3407" w:author="Julio César Ferreira Nuñez" w:date="2019-01-01T22:36:00Z">
        <w:r w:rsidDel="00775572">
          <w:rPr>
            <w:lang w:val="es-ES"/>
          </w:rPr>
          <w:delText>.</w:delText>
        </w:r>
      </w:del>
    </w:p>
    <w:p w14:paraId="2A14A2B3" w14:textId="0EF861D8" w:rsidR="00456B39" w:rsidRDefault="00456B39" w:rsidP="00456B39">
      <w:pPr>
        <w:spacing w:line="480" w:lineRule="auto"/>
        <w:jc w:val="both"/>
        <w:rPr>
          <w:lang w:val="es-ES"/>
        </w:rPr>
      </w:pPr>
      <w:del w:id="3408" w:author="Julio César Ferreira Nuñez" w:date="2019-01-01T22:36:00Z">
        <w:r w:rsidDel="00775572">
          <w:rPr>
            <w:lang w:val="es-ES"/>
          </w:rPr>
          <w:delText>D</w:delText>
        </w:r>
      </w:del>
      <w:del w:id="3409" w:author="Julio César Ferreira Nuñez" w:date="2019-01-01T22:38:00Z">
        <w:r w:rsidDel="00775572">
          <w:rPr>
            <w:lang w:val="es-ES"/>
          </w:rPr>
          <w:delText>e</w:delText>
        </w:r>
      </w:del>
      <w:r>
        <w:rPr>
          <w:lang w:val="es-ES"/>
        </w:rPr>
        <w:t xml:space="preserve"> </w:t>
      </w:r>
      <w:del w:id="3410" w:author="Julio César Ferreira Nuñez" w:date="2019-01-01T22:48:00Z">
        <w:r w:rsidDel="00994A26">
          <w:rPr>
            <w:lang w:val="es-ES"/>
          </w:rPr>
          <w:delText>este</w:delText>
        </w:r>
      </w:del>
      <w:ins w:id="3411" w:author="Julio César Ferreira Nuñez" w:date="2019-01-01T22:48:00Z">
        <w:r w:rsidR="00994A26">
          <w:rPr>
            <w:lang w:val="es-ES"/>
          </w:rPr>
          <w:t>Este</w:t>
        </w:r>
      </w:ins>
      <w:r>
        <w:rPr>
          <w:lang w:val="es-ES"/>
        </w:rPr>
        <w:t xml:space="preserve"> total del plan relativo al ejercicio 201</w:t>
      </w:r>
      <w:ins w:id="3412" w:author="Julio César Ferreira Nuñez" w:date="2019-01-01T22:36:00Z">
        <w:r w:rsidR="00775572">
          <w:rPr>
            <w:lang w:val="es-ES"/>
          </w:rPr>
          <w:t>8</w:t>
        </w:r>
      </w:ins>
      <w:del w:id="3413" w:author="Julio César Ferreira Nuñez" w:date="2019-01-01T22:36:00Z">
        <w:r w:rsidDel="00775572">
          <w:rPr>
            <w:lang w:val="es-ES"/>
          </w:rPr>
          <w:delText>7</w:delText>
        </w:r>
      </w:del>
      <w:r>
        <w:rPr>
          <w:lang w:val="es-ES"/>
        </w:rPr>
        <w:t>, de acuerdo al tipo de procedimiento esta desglosado como se detalla a continuación:</w:t>
      </w:r>
    </w:p>
    <w:p w14:paraId="74B2684B" w14:textId="77777777" w:rsidR="00456B39" w:rsidRDefault="00456B39" w:rsidP="008F6981">
      <w:pPr>
        <w:spacing w:line="360" w:lineRule="auto"/>
        <w:jc w:val="both"/>
        <w:rPr>
          <w:lang w:val="es-ES"/>
        </w:rPr>
        <w:pPrChange w:id="3414" w:author="Julio César Ferreira Nuñez" w:date="2019-01-02T00:06:00Z">
          <w:pPr>
            <w:spacing w:line="480" w:lineRule="auto"/>
            <w:jc w:val="both"/>
          </w:pPr>
        </w:pPrChange>
      </w:pPr>
    </w:p>
    <w:p w14:paraId="7B57F915" w14:textId="32C22750" w:rsidR="00456B39" w:rsidDel="00775572" w:rsidRDefault="00456B39" w:rsidP="00456B39">
      <w:pPr>
        <w:spacing w:line="480" w:lineRule="auto"/>
        <w:jc w:val="both"/>
        <w:rPr>
          <w:del w:id="3415" w:author="Julio César Ferreira Nuñez" w:date="2019-01-01T22:36:00Z"/>
          <w:lang w:val="es-ES"/>
        </w:rPr>
      </w:pPr>
    </w:p>
    <w:p w14:paraId="78FB93EF" w14:textId="5D6AF696" w:rsidR="00456B39" w:rsidDel="00775572" w:rsidRDefault="00456B39" w:rsidP="00456B39">
      <w:pPr>
        <w:spacing w:line="480" w:lineRule="auto"/>
        <w:jc w:val="both"/>
        <w:rPr>
          <w:del w:id="3416" w:author="Julio César Ferreira Nuñez" w:date="2019-01-01T22:36:00Z"/>
          <w:lang w:val="es-ES"/>
        </w:rPr>
      </w:pPr>
    </w:p>
    <w:p w14:paraId="66673B06" w14:textId="37DE4CC0" w:rsidR="00456B39" w:rsidRDefault="00456B39" w:rsidP="00456B39">
      <w:pPr>
        <w:spacing w:line="480" w:lineRule="auto"/>
        <w:jc w:val="both"/>
        <w:rPr>
          <w:ins w:id="3417" w:author="Julio César Ferreira Nuñez" w:date="2019-01-02T00:06:00Z"/>
          <w:lang w:val="es-ES"/>
        </w:rPr>
      </w:pPr>
      <w:r>
        <w:rPr>
          <w:lang w:val="es-ES"/>
        </w:rPr>
        <w:t xml:space="preserve">Para las compras por debajo del Umbral, un monto de </w:t>
      </w:r>
      <w:del w:id="3418" w:author="Julio César Ferreira Nuñez" w:date="2019-01-01T22:38:00Z">
        <w:r w:rsidDel="00775572">
          <w:rPr>
            <w:lang w:val="es-ES"/>
          </w:rPr>
          <w:delText>Un Millón Trecientos Veinte y Ocho Mil Ciento Noventa y Cinco</w:delText>
        </w:r>
      </w:del>
      <w:ins w:id="3419" w:author="Julio César Ferreira Nuñez" w:date="2019-01-01T22:38:00Z">
        <w:r w:rsidR="00775572">
          <w:rPr>
            <w:lang w:val="es-ES"/>
          </w:rPr>
          <w:t xml:space="preserve">un millón, cuatrocientos nueve mil, </w:t>
        </w:r>
      </w:ins>
      <w:del w:id="3420" w:author="Julio César Ferreira Nuñez" w:date="2019-01-01T22:39:00Z">
        <w:r w:rsidDel="00775572">
          <w:rPr>
            <w:lang w:val="es-ES"/>
          </w:rPr>
          <w:delText xml:space="preserve"> Pesos</w:delText>
        </w:r>
      </w:del>
      <w:ins w:id="3421" w:author="Julio César Ferreira Nuñez" w:date="2019-01-01T22:39:00Z">
        <w:r w:rsidR="00775572">
          <w:rPr>
            <w:lang w:val="es-ES"/>
          </w:rPr>
          <w:t xml:space="preserve">seiscientos </w:t>
        </w:r>
      </w:ins>
      <w:ins w:id="3422" w:author="Julio César Ferreira Nuñez" w:date="2019-01-01T22:49:00Z">
        <w:r w:rsidR="00994A26">
          <w:rPr>
            <w:lang w:val="es-ES"/>
          </w:rPr>
          <w:t>sesenta p</w:t>
        </w:r>
      </w:ins>
      <w:ins w:id="3423" w:author="Julio César Ferreira Nuñez" w:date="2019-01-01T22:39:00Z">
        <w:r w:rsidR="00775572">
          <w:rPr>
            <w:lang w:val="es-ES"/>
          </w:rPr>
          <w:t>esos</w:t>
        </w:r>
      </w:ins>
      <w:r>
        <w:rPr>
          <w:lang w:val="es-ES"/>
        </w:rPr>
        <w:t xml:space="preserve"> </w:t>
      </w:r>
      <w:ins w:id="3424" w:author="Julio César Ferreira Nuñez" w:date="2019-01-01T22:49:00Z">
        <w:r w:rsidR="00994A26">
          <w:rPr>
            <w:lang w:val="es-ES"/>
          </w:rPr>
          <w:t>c</w:t>
        </w:r>
      </w:ins>
      <w:del w:id="3425" w:author="Julio César Ferreira Nuñez" w:date="2019-01-01T22:49:00Z">
        <w:r w:rsidDel="00994A26">
          <w:rPr>
            <w:lang w:val="es-ES"/>
          </w:rPr>
          <w:delText>C</w:delText>
        </w:r>
      </w:del>
      <w:r>
        <w:rPr>
          <w:lang w:val="es-ES"/>
        </w:rPr>
        <w:t xml:space="preserve">on </w:t>
      </w:r>
      <w:ins w:id="3426" w:author="Julio César Ferreira Nuñez" w:date="2019-01-01T22:49:00Z">
        <w:r w:rsidR="00994A26">
          <w:rPr>
            <w:lang w:val="es-ES"/>
          </w:rPr>
          <w:t>c</w:t>
        </w:r>
      </w:ins>
      <w:del w:id="3427" w:author="Julio César Ferreira Nuñez" w:date="2019-01-01T22:49:00Z">
        <w:r w:rsidDel="00994A26">
          <w:rPr>
            <w:lang w:val="es-ES"/>
          </w:rPr>
          <w:delText>C</w:delText>
        </w:r>
      </w:del>
      <w:r>
        <w:rPr>
          <w:lang w:val="es-ES"/>
        </w:rPr>
        <w:t xml:space="preserve">ero </w:t>
      </w:r>
      <w:del w:id="3428" w:author="Julio César Ferreira Nuñez" w:date="2019-01-01T22:49:00Z">
        <w:r w:rsidDel="00994A26">
          <w:rPr>
            <w:lang w:val="es-ES"/>
          </w:rPr>
          <w:delText xml:space="preserve">Centavos </w:delText>
        </w:r>
      </w:del>
      <w:ins w:id="3429" w:author="Julio César Ferreira Nuñez" w:date="2019-01-01T22:49:00Z">
        <w:r w:rsidR="00994A26">
          <w:rPr>
            <w:lang w:val="es-ES"/>
          </w:rPr>
          <w:t xml:space="preserve">centavos </w:t>
        </w:r>
      </w:ins>
      <w:r>
        <w:rPr>
          <w:lang w:val="es-ES"/>
        </w:rPr>
        <w:t>(RD$1</w:t>
      </w:r>
      <w:del w:id="3430" w:author="Julio César Ferreira Nuñez" w:date="2019-01-01T22:39:00Z">
        <w:r w:rsidDel="00775572">
          <w:rPr>
            <w:lang w:val="es-ES"/>
          </w:rPr>
          <w:delText>,328,195.00</w:delText>
        </w:r>
      </w:del>
      <w:ins w:id="3431" w:author="Julio César Ferreira Nuñez" w:date="2019-01-01T22:39:00Z">
        <w:r w:rsidR="00775572">
          <w:rPr>
            <w:lang w:val="es-ES"/>
          </w:rPr>
          <w:t xml:space="preserve">, </w:t>
        </w:r>
      </w:ins>
      <w:ins w:id="3432" w:author="Julio César Ferreira Nuñez" w:date="2019-01-01T22:40:00Z">
        <w:r w:rsidR="00775572">
          <w:rPr>
            <w:lang w:val="es-ES"/>
          </w:rPr>
          <w:t>409</w:t>
        </w:r>
      </w:ins>
      <w:ins w:id="3433" w:author="Julio César Ferreira Nuñez" w:date="2019-01-01T22:39:00Z">
        <w:r w:rsidR="00775572">
          <w:rPr>
            <w:lang w:val="es-ES"/>
          </w:rPr>
          <w:t>,</w:t>
        </w:r>
      </w:ins>
      <w:ins w:id="3434" w:author="Julio César Ferreira Nuñez" w:date="2019-01-01T22:40:00Z">
        <w:r w:rsidR="00775572">
          <w:rPr>
            <w:lang w:val="es-ES"/>
          </w:rPr>
          <w:t>660</w:t>
        </w:r>
      </w:ins>
      <w:ins w:id="3435" w:author="Julio César Ferreira Nuñez" w:date="2019-01-01T22:39:00Z">
        <w:r w:rsidR="00775572">
          <w:rPr>
            <w:lang w:val="es-ES"/>
          </w:rPr>
          <w:t>.00</w:t>
        </w:r>
      </w:ins>
      <w:r>
        <w:rPr>
          <w:lang w:val="es-ES"/>
        </w:rPr>
        <w:t xml:space="preserve">), equivalente a un </w:t>
      </w:r>
      <w:ins w:id="3436" w:author="Julio César Ferreira Nuñez" w:date="2019-01-01T22:41:00Z">
        <w:r w:rsidR="00775572">
          <w:rPr>
            <w:lang w:val="es-ES"/>
          </w:rPr>
          <w:t>t</w:t>
        </w:r>
      </w:ins>
      <w:del w:id="3437" w:author="Julio César Ferreira Nuñez" w:date="2019-01-01T22:41:00Z">
        <w:r w:rsidDel="00775572">
          <w:rPr>
            <w:lang w:val="es-ES"/>
          </w:rPr>
          <w:delText>T</w:delText>
        </w:r>
      </w:del>
      <w:r>
        <w:rPr>
          <w:lang w:val="es-ES"/>
        </w:rPr>
        <w:t xml:space="preserve">res </w:t>
      </w:r>
      <w:ins w:id="3438" w:author="Julio César Ferreira Nuñez" w:date="2019-01-01T22:41:00Z">
        <w:r w:rsidR="00775572">
          <w:rPr>
            <w:lang w:val="es-ES"/>
          </w:rPr>
          <w:t xml:space="preserve">puntos </w:t>
        </w:r>
      </w:ins>
      <w:del w:id="3439" w:author="Julio César Ferreira Nuñez" w:date="2019-01-01T22:41:00Z">
        <w:r w:rsidDel="00775572">
          <w:rPr>
            <w:lang w:val="es-ES"/>
          </w:rPr>
          <w:delText>Punto Cero Siete</w:delText>
        </w:r>
      </w:del>
      <w:ins w:id="3440" w:author="Julio César Ferreira Nuñez" w:date="2019-01-01T22:41:00Z">
        <w:r w:rsidR="00775572">
          <w:rPr>
            <w:lang w:val="es-ES"/>
          </w:rPr>
          <w:t>noventa y ocho</w:t>
        </w:r>
      </w:ins>
      <w:r>
        <w:rPr>
          <w:lang w:val="es-ES"/>
        </w:rPr>
        <w:t xml:space="preserve"> por ciento (3.</w:t>
      </w:r>
      <w:ins w:id="3441" w:author="Julio César Ferreira Nuñez" w:date="2019-01-01T22:41:00Z">
        <w:r w:rsidR="00775572">
          <w:rPr>
            <w:lang w:val="es-ES"/>
          </w:rPr>
          <w:t>98</w:t>
        </w:r>
      </w:ins>
      <w:del w:id="3442" w:author="Julio César Ferreira Nuñez" w:date="2019-01-01T22:41:00Z">
        <w:r w:rsidDel="00775572">
          <w:rPr>
            <w:lang w:val="es-ES"/>
          </w:rPr>
          <w:delText>07</w:delText>
        </w:r>
      </w:del>
      <w:r>
        <w:rPr>
          <w:lang w:val="es-ES"/>
        </w:rPr>
        <w:t>%) del total.</w:t>
      </w:r>
    </w:p>
    <w:p w14:paraId="2412DDAC" w14:textId="77777777" w:rsidR="008F6981" w:rsidRDefault="008F6981" w:rsidP="008F6981">
      <w:pPr>
        <w:spacing w:line="360" w:lineRule="auto"/>
        <w:jc w:val="both"/>
        <w:rPr>
          <w:lang w:val="es-ES"/>
        </w:rPr>
        <w:pPrChange w:id="3443" w:author="Julio César Ferreira Nuñez" w:date="2019-01-02T00:06:00Z">
          <w:pPr>
            <w:spacing w:line="480" w:lineRule="auto"/>
            <w:jc w:val="both"/>
          </w:pPr>
        </w:pPrChange>
      </w:pPr>
    </w:p>
    <w:p w14:paraId="2150311E" w14:textId="07F9FD9A" w:rsidR="00456B39" w:rsidRDefault="00456B39" w:rsidP="00456B39">
      <w:pPr>
        <w:spacing w:line="480" w:lineRule="auto"/>
        <w:jc w:val="both"/>
        <w:rPr>
          <w:ins w:id="3444" w:author="Julio César Ferreira Nuñez" w:date="2019-01-01T22:44:00Z"/>
          <w:lang w:val="es-ES"/>
        </w:rPr>
      </w:pPr>
      <w:r>
        <w:rPr>
          <w:lang w:val="es-ES"/>
        </w:rPr>
        <w:t xml:space="preserve">Las compras menores un monto de </w:t>
      </w:r>
      <w:del w:id="3445" w:author="Julio César Ferreira Nuñez" w:date="2019-01-01T22:42:00Z">
        <w:r w:rsidDel="00775572">
          <w:rPr>
            <w:lang w:val="es-ES"/>
          </w:rPr>
          <w:delText xml:space="preserve">Once </w:delText>
        </w:r>
      </w:del>
      <w:ins w:id="3446" w:author="Julio César Ferreira Nuñez" w:date="2019-01-01T22:42:00Z">
        <w:r w:rsidR="00775572">
          <w:rPr>
            <w:lang w:val="es-ES"/>
          </w:rPr>
          <w:t>doce m</w:t>
        </w:r>
      </w:ins>
      <w:del w:id="3447" w:author="Julio César Ferreira Nuñez" w:date="2019-01-01T22:42:00Z">
        <w:r w:rsidDel="00775572">
          <w:rPr>
            <w:lang w:val="es-ES"/>
          </w:rPr>
          <w:delText>M</w:delText>
        </w:r>
      </w:del>
      <w:r>
        <w:rPr>
          <w:lang w:val="es-ES"/>
        </w:rPr>
        <w:t>illones</w:t>
      </w:r>
      <w:ins w:id="3448" w:author="Julio César Ferreira Nuñez" w:date="2019-01-01T22:42:00Z">
        <w:r w:rsidR="00775572">
          <w:rPr>
            <w:lang w:val="es-ES"/>
          </w:rPr>
          <w:t xml:space="preserve">, ochocientos setenta y cinco mil, setecientos noventa y nueve </w:t>
        </w:r>
      </w:ins>
      <w:del w:id="3449" w:author="Julio César Ferreira Nuñez" w:date="2019-01-01T22:42:00Z">
        <w:r w:rsidDel="00775572">
          <w:rPr>
            <w:lang w:val="es-ES"/>
          </w:rPr>
          <w:delText xml:space="preserve"> Ochocientos Cuarenta Mil Trecientos Cuarenta y Cuatro </w:delText>
        </w:r>
      </w:del>
      <w:r>
        <w:rPr>
          <w:lang w:val="es-ES"/>
        </w:rPr>
        <w:t>Pesos Con Cero Centavos (RD$1</w:t>
      </w:r>
      <w:ins w:id="3450" w:author="Julio César Ferreira Nuñez" w:date="2019-01-01T22:42:00Z">
        <w:r w:rsidR="00775572">
          <w:rPr>
            <w:lang w:val="es-ES"/>
          </w:rPr>
          <w:t>2</w:t>
        </w:r>
      </w:ins>
      <w:del w:id="3451" w:author="Julio César Ferreira Nuñez" w:date="2019-01-01T22:42:00Z">
        <w:r w:rsidDel="00775572">
          <w:rPr>
            <w:lang w:val="es-ES"/>
          </w:rPr>
          <w:delText>1</w:delText>
        </w:r>
      </w:del>
      <w:r>
        <w:rPr>
          <w:lang w:val="es-ES"/>
        </w:rPr>
        <w:t>,8</w:t>
      </w:r>
      <w:ins w:id="3452" w:author="Julio César Ferreira Nuñez" w:date="2019-01-01T22:42:00Z">
        <w:r w:rsidR="00775572">
          <w:rPr>
            <w:lang w:val="es-ES"/>
          </w:rPr>
          <w:t>75</w:t>
        </w:r>
      </w:ins>
      <w:del w:id="3453" w:author="Julio César Ferreira Nuñez" w:date="2019-01-01T22:42:00Z">
        <w:r w:rsidDel="00775572">
          <w:rPr>
            <w:lang w:val="es-ES"/>
          </w:rPr>
          <w:delText>40</w:delText>
        </w:r>
      </w:del>
      <w:r>
        <w:rPr>
          <w:lang w:val="es-ES"/>
        </w:rPr>
        <w:t>,</w:t>
      </w:r>
      <w:del w:id="3454" w:author="Julio César Ferreira Nuñez" w:date="2019-01-01T22:43:00Z">
        <w:r w:rsidDel="00775572">
          <w:rPr>
            <w:lang w:val="es-ES"/>
          </w:rPr>
          <w:delText>344</w:delText>
        </w:r>
      </w:del>
      <w:ins w:id="3455" w:author="Julio César Ferreira Nuñez" w:date="2019-01-01T22:43:00Z">
        <w:r w:rsidR="00775572">
          <w:rPr>
            <w:lang w:val="es-ES"/>
          </w:rPr>
          <w:t>799</w:t>
        </w:r>
      </w:ins>
      <w:r>
        <w:rPr>
          <w:lang w:val="es-ES"/>
        </w:rPr>
        <w:t xml:space="preserve">.00), equivalente a un </w:t>
      </w:r>
      <w:del w:id="3456" w:author="Julio César Ferreira Nuñez" w:date="2019-01-01T22:50:00Z">
        <w:r w:rsidDel="00994A26">
          <w:rPr>
            <w:lang w:val="es-ES"/>
          </w:rPr>
          <w:delText xml:space="preserve">Veinte </w:delText>
        </w:r>
      </w:del>
      <w:ins w:id="3457" w:author="Julio César Ferreira Nuñez" w:date="2019-01-01T22:50:00Z">
        <w:r w:rsidR="00994A26">
          <w:rPr>
            <w:lang w:val="es-ES"/>
          </w:rPr>
          <w:t xml:space="preserve">treinta </w:t>
        </w:r>
      </w:ins>
      <w:r>
        <w:rPr>
          <w:lang w:val="es-ES"/>
        </w:rPr>
        <w:t xml:space="preserve">y </w:t>
      </w:r>
      <w:ins w:id="3458" w:author="Julio César Ferreira Nuñez" w:date="2019-01-01T22:50:00Z">
        <w:r w:rsidR="00994A26">
          <w:rPr>
            <w:lang w:val="es-ES"/>
          </w:rPr>
          <w:t xml:space="preserve">seis </w:t>
        </w:r>
      </w:ins>
      <w:del w:id="3459" w:author="Julio César Ferreira Nuñez" w:date="2019-01-01T22:50:00Z">
        <w:r w:rsidDel="00994A26">
          <w:rPr>
            <w:lang w:val="es-ES"/>
          </w:rPr>
          <w:delText xml:space="preserve">Siete </w:delText>
        </w:r>
      </w:del>
      <w:r>
        <w:rPr>
          <w:lang w:val="es-ES"/>
        </w:rPr>
        <w:t xml:space="preserve">punto </w:t>
      </w:r>
      <w:del w:id="3460" w:author="Julio César Ferreira Nuñez" w:date="2019-01-01T22:50:00Z">
        <w:r w:rsidDel="00994A26">
          <w:rPr>
            <w:lang w:val="es-ES"/>
          </w:rPr>
          <w:delText xml:space="preserve">Treinta </w:delText>
        </w:r>
      </w:del>
      <w:ins w:id="3461" w:author="Julio César Ferreira Nuñez" w:date="2019-01-01T22:50:00Z">
        <w:r w:rsidR="00994A26">
          <w:rPr>
            <w:lang w:val="es-ES"/>
          </w:rPr>
          <w:t xml:space="preserve">treinta </w:t>
        </w:r>
      </w:ins>
      <w:r>
        <w:rPr>
          <w:lang w:val="es-ES"/>
        </w:rPr>
        <w:t xml:space="preserve">y </w:t>
      </w:r>
      <w:del w:id="3462" w:author="Julio César Ferreira Nuñez" w:date="2019-01-01T22:50:00Z">
        <w:r w:rsidDel="00994A26">
          <w:rPr>
            <w:lang w:val="es-ES"/>
          </w:rPr>
          <w:delText xml:space="preserve">Nueve </w:delText>
        </w:r>
      </w:del>
      <w:ins w:id="3463" w:author="Julio César Ferreira Nuñez" w:date="2019-01-01T22:50:00Z">
        <w:r w:rsidR="00994A26">
          <w:rPr>
            <w:lang w:val="es-ES"/>
          </w:rPr>
          <w:t xml:space="preserve">siete </w:t>
        </w:r>
      </w:ins>
      <w:r>
        <w:rPr>
          <w:lang w:val="es-ES"/>
        </w:rPr>
        <w:t>(</w:t>
      </w:r>
      <w:ins w:id="3464" w:author="Julio César Ferreira Nuñez" w:date="2019-01-01T22:43:00Z">
        <w:r w:rsidR="00775572">
          <w:rPr>
            <w:lang w:val="es-ES"/>
          </w:rPr>
          <w:t>36.37</w:t>
        </w:r>
      </w:ins>
      <w:del w:id="3465" w:author="Julio César Ferreira Nuñez" w:date="2019-01-01T22:43:00Z">
        <w:r w:rsidDel="00775572">
          <w:rPr>
            <w:lang w:val="es-ES"/>
          </w:rPr>
          <w:delText>27.39</w:delText>
        </w:r>
      </w:del>
      <w:r>
        <w:rPr>
          <w:lang w:val="es-ES"/>
        </w:rPr>
        <w:t>%) por ciento.</w:t>
      </w:r>
    </w:p>
    <w:p w14:paraId="6D003A9B" w14:textId="77777777" w:rsidR="00775572" w:rsidRDefault="00775572" w:rsidP="00456B39">
      <w:pPr>
        <w:spacing w:line="480" w:lineRule="auto"/>
        <w:jc w:val="both"/>
        <w:rPr>
          <w:ins w:id="3466" w:author="Julio César Ferreira Nuñez" w:date="2019-01-01T23:17:00Z"/>
          <w:lang w:val="es-ES"/>
        </w:rPr>
      </w:pPr>
    </w:p>
    <w:p w14:paraId="5ABD53C0" w14:textId="0249D535" w:rsidR="00775572" w:rsidDel="00EE7988" w:rsidRDefault="00775572" w:rsidP="00775572">
      <w:pPr>
        <w:spacing w:line="360" w:lineRule="auto"/>
        <w:jc w:val="both"/>
        <w:rPr>
          <w:del w:id="3467" w:author="Julio César Ferreira Nuñez" w:date="2019-01-01T23:17:00Z"/>
          <w:lang w:val="es-ES"/>
        </w:rPr>
        <w:pPrChange w:id="3468" w:author="Julio César Ferreira Nuñez" w:date="2019-01-01T22:44:00Z">
          <w:pPr>
            <w:spacing w:line="480" w:lineRule="auto"/>
            <w:jc w:val="both"/>
          </w:pPr>
        </w:pPrChange>
      </w:pPr>
    </w:p>
    <w:p w14:paraId="1C7920DF" w14:textId="0D2A86BC" w:rsidR="00456B39" w:rsidRDefault="00456B39" w:rsidP="00456B39">
      <w:pPr>
        <w:spacing w:line="480" w:lineRule="auto"/>
        <w:jc w:val="both"/>
        <w:rPr>
          <w:ins w:id="3469" w:author="Julio César Ferreira Nuñez" w:date="2019-01-01T22:51:00Z"/>
          <w:lang w:val="es-ES"/>
        </w:rPr>
      </w:pPr>
      <w:r>
        <w:rPr>
          <w:lang w:val="es-ES"/>
        </w:rPr>
        <w:t xml:space="preserve">Las compras relativas a comparación de </w:t>
      </w:r>
      <w:del w:id="3470" w:author="Julio César Ferreira Nuñez" w:date="2019-01-01T22:51:00Z">
        <w:r w:rsidDel="00994A26">
          <w:rPr>
            <w:lang w:val="es-ES"/>
          </w:rPr>
          <w:delText xml:space="preserve">Precios </w:delText>
        </w:r>
      </w:del>
      <w:ins w:id="3471" w:author="Julio César Ferreira Nuñez" w:date="2019-01-01T22:51:00Z">
        <w:r w:rsidR="00994A26">
          <w:rPr>
            <w:lang w:val="es-ES"/>
          </w:rPr>
          <w:t xml:space="preserve">precios </w:t>
        </w:r>
      </w:ins>
      <w:r>
        <w:rPr>
          <w:lang w:val="es-ES"/>
        </w:rPr>
        <w:t xml:space="preserve">por un monto de </w:t>
      </w:r>
      <w:del w:id="3472" w:author="Julio César Ferreira Nuñez" w:date="2019-01-01T22:44:00Z">
        <w:r w:rsidDel="00994A26">
          <w:rPr>
            <w:lang w:val="es-ES"/>
          </w:rPr>
          <w:delText xml:space="preserve">Cinco </w:delText>
        </w:r>
      </w:del>
      <w:ins w:id="3473" w:author="Julio César Ferreira Nuñez" w:date="2019-01-01T22:44:00Z">
        <w:r w:rsidR="00994A26">
          <w:rPr>
            <w:lang w:val="es-ES"/>
          </w:rPr>
          <w:t>cuatro m</w:t>
        </w:r>
      </w:ins>
      <w:del w:id="3474" w:author="Julio César Ferreira Nuñez" w:date="2019-01-01T22:44:00Z">
        <w:r w:rsidDel="00994A26">
          <w:rPr>
            <w:lang w:val="es-ES"/>
          </w:rPr>
          <w:delText>M</w:delText>
        </w:r>
      </w:del>
      <w:r>
        <w:rPr>
          <w:lang w:val="es-ES"/>
        </w:rPr>
        <w:t>illones</w:t>
      </w:r>
      <w:ins w:id="3475" w:author="Julio César Ferreira Nuñez" w:date="2019-01-01T22:44:00Z">
        <w:r w:rsidR="00994A26">
          <w:rPr>
            <w:lang w:val="es-ES"/>
          </w:rPr>
          <w:t xml:space="preserve">, diez y seis </w:t>
        </w:r>
      </w:ins>
      <w:del w:id="3476" w:author="Julio César Ferreira Nuñez" w:date="2019-01-01T22:45:00Z">
        <w:r w:rsidDel="00994A26">
          <w:rPr>
            <w:lang w:val="es-ES"/>
          </w:rPr>
          <w:delText xml:space="preserve"> Sesenta y Tres M</w:delText>
        </w:r>
      </w:del>
      <w:ins w:id="3477" w:author="Julio César Ferreira Nuñez" w:date="2019-01-01T22:45:00Z">
        <w:r w:rsidR="00994A26">
          <w:rPr>
            <w:lang w:val="es-ES"/>
          </w:rPr>
          <w:t>m</w:t>
        </w:r>
      </w:ins>
      <w:r>
        <w:rPr>
          <w:lang w:val="es-ES"/>
        </w:rPr>
        <w:t>il</w:t>
      </w:r>
      <w:ins w:id="3478" w:author="Julio César Ferreira Nuñez" w:date="2019-01-01T22:45:00Z">
        <w:r w:rsidR="00994A26">
          <w:rPr>
            <w:lang w:val="es-ES"/>
          </w:rPr>
          <w:t xml:space="preserve">, ochocientos </w:t>
        </w:r>
      </w:ins>
      <w:del w:id="3479" w:author="Julio César Ferreira Nuñez" w:date="2019-01-01T22:45:00Z">
        <w:r w:rsidDel="00994A26">
          <w:rPr>
            <w:lang w:val="es-ES"/>
          </w:rPr>
          <w:delText xml:space="preserve"> Doscientos Cincuenta </w:delText>
        </w:r>
      </w:del>
      <w:r>
        <w:rPr>
          <w:lang w:val="es-ES"/>
        </w:rPr>
        <w:t>Pesos Con Cero Centavos (RD$</w:t>
      </w:r>
      <w:del w:id="3480" w:author="Julio César Ferreira Nuñez" w:date="2019-01-01T22:45:00Z">
        <w:r w:rsidDel="00994A26">
          <w:rPr>
            <w:lang w:val="es-ES"/>
          </w:rPr>
          <w:delText>5</w:delText>
        </w:r>
      </w:del>
      <w:ins w:id="3481" w:author="Julio César Ferreira Nuñez" w:date="2019-01-01T22:45:00Z">
        <w:r w:rsidR="00994A26">
          <w:rPr>
            <w:lang w:val="es-ES"/>
          </w:rPr>
          <w:t>4</w:t>
        </w:r>
      </w:ins>
      <w:r>
        <w:rPr>
          <w:lang w:val="es-ES"/>
        </w:rPr>
        <w:t xml:space="preserve">, </w:t>
      </w:r>
      <w:del w:id="3482" w:author="Julio César Ferreira Nuñez" w:date="2019-01-01T22:45:00Z">
        <w:r w:rsidDel="00994A26">
          <w:rPr>
            <w:lang w:val="es-ES"/>
          </w:rPr>
          <w:delText>063</w:delText>
        </w:r>
      </w:del>
      <w:ins w:id="3483" w:author="Julio César Ferreira Nuñez" w:date="2019-01-01T22:45:00Z">
        <w:r w:rsidR="00994A26">
          <w:rPr>
            <w:lang w:val="es-ES"/>
          </w:rPr>
          <w:t>016</w:t>
        </w:r>
      </w:ins>
      <w:r>
        <w:rPr>
          <w:lang w:val="es-ES"/>
        </w:rPr>
        <w:t>,</w:t>
      </w:r>
      <w:del w:id="3484" w:author="Julio César Ferreira Nuñez" w:date="2019-01-01T22:45:00Z">
        <w:r w:rsidDel="00994A26">
          <w:rPr>
            <w:lang w:val="es-ES"/>
          </w:rPr>
          <w:delText>250</w:delText>
        </w:r>
      </w:del>
      <w:ins w:id="3485" w:author="Julio César Ferreira Nuñez" w:date="2019-01-01T22:45:00Z">
        <w:r w:rsidR="00994A26">
          <w:rPr>
            <w:lang w:val="es-ES"/>
          </w:rPr>
          <w:t>800</w:t>
        </w:r>
      </w:ins>
      <w:r>
        <w:rPr>
          <w:lang w:val="es-ES"/>
        </w:rPr>
        <w:t xml:space="preserve">.00), equivalente a un Once Punto Setenta y Un </w:t>
      </w:r>
      <w:ins w:id="3486" w:author="Julio César Ferreira Nuñez" w:date="2019-01-01T22:51:00Z">
        <w:r w:rsidR="00994A26">
          <w:rPr>
            <w:lang w:val="es-ES"/>
          </w:rPr>
          <w:t>(</w:t>
        </w:r>
      </w:ins>
      <w:del w:id="3487" w:author="Julio César Ferreira Nuñez" w:date="2019-01-01T22:48:00Z">
        <w:r w:rsidDel="00994A26">
          <w:rPr>
            <w:lang w:val="es-ES"/>
          </w:rPr>
          <w:delText>(</w:delText>
        </w:r>
      </w:del>
      <w:r>
        <w:rPr>
          <w:lang w:val="es-ES"/>
        </w:rPr>
        <w:t>11.</w:t>
      </w:r>
      <w:del w:id="3488" w:author="Julio César Ferreira Nuñez" w:date="2019-01-01T22:46:00Z">
        <w:r w:rsidDel="00994A26">
          <w:rPr>
            <w:lang w:val="es-ES"/>
          </w:rPr>
          <w:delText>71</w:delText>
        </w:r>
      </w:del>
      <w:ins w:id="3489" w:author="Julio César Ferreira Nuñez" w:date="2019-01-01T22:46:00Z">
        <w:r w:rsidR="00994A26">
          <w:rPr>
            <w:lang w:val="es-ES"/>
          </w:rPr>
          <w:t>35</w:t>
        </w:r>
      </w:ins>
      <w:r>
        <w:rPr>
          <w:lang w:val="es-ES"/>
        </w:rPr>
        <w:t>%</w:t>
      </w:r>
      <w:ins w:id="3490" w:author="Julio César Ferreira Nuñez" w:date="2019-01-01T22:51:00Z">
        <w:r w:rsidR="00994A26">
          <w:rPr>
            <w:lang w:val="es-ES"/>
          </w:rPr>
          <w:t>)</w:t>
        </w:r>
      </w:ins>
      <w:del w:id="3491" w:author="Julio César Ferreira Nuñez" w:date="2019-01-01T22:48:00Z">
        <w:r w:rsidDel="00994A26">
          <w:rPr>
            <w:lang w:val="es-ES"/>
          </w:rPr>
          <w:delText>)</w:delText>
        </w:r>
      </w:del>
      <w:r>
        <w:rPr>
          <w:lang w:val="es-ES"/>
        </w:rPr>
        <w:t xml:space="preserve"> por ciento</w:t>
      </w:r>
      <w:del w:id="3492" w:author="Julio César Ferreira Nuñez" w:date="2019-01-01T22:46:00Z">
        <w:r w:rsidDel="00994A26">
          <w:rPr>
            <w:lang w:val="es-ES"/>
          </w:rPr>
          <w:delText>,</w:delText>
        </w:r>
      </w:del>
      <w:r>
        <w:rPr>
          <w:lang w:val="es-ES"/>
        </w:rPr>
        <w:t xml:space="preserve"> y las compras por licitación pública por un monto de </w:t>
      </w:r>
      <w:del w:id="3493" w:author="Julio César Ferreira Nuñez" w:date="2019-01-01T22:46:00Z">
        <w:r w:rsidDel="00994A26">
          <w:rPr>
            <w:lang w:val="es-ES"/>
          </w:rPr>
          <w:delText>Veinte y Cinco</w:delText>
        </w:r>
      </w:del>
      <w:ins w:id="3494" w:author="Julio César Ferreira Nuñez" w:date="2019-01-01T22:46:00Z">
        <w:r w:rsidR="00994A26">
          <w:rPr>
            <w:lang w:val="es-ES"/>
          </w:rPr>
          <w:t>diez y siete m</w:t>
        </w:r>
      </w:ins>
      <w:del w:id="3495" w:author="Julio César Ferreira Nuñez" w:date="2019-01-01T22:46:00Z">
        <w:r w:rsidDel="00994A26">
          <w:rPr>
            <w:lang w:val="es-ES"/>
          </w:rPr>
          <w:delText xml:space="preserve"> M</w:delText>
        </w:r>
      </w:del>
      <w:r>
        <w:rPr>
          <w:lang w:val="es-ES"/>
        </w:rPr>
        <w:t>illones</w:t>
      </w:r>
      <w:ins w:id="3496" w:author="Julio César Ferreira Nuñez" w:date="2019-01-01T22:47:00Z">
        <w:r w:rsidR="00994A26">
          <w:rPr>
            <w:lang w:val="es-ES"/>
          </w:rPr>
          <w:t xml:space="preserve">, cien mil </w:t>
        </w:r>
      </w:ins>
      <w:del w:id="3497" w:author="Julio César Ferreira Nuñez" w:date="2019-01-01T22:47:00Z">
        <w:r w:rsidDel="00994A26">
          <w:rPr>
            <w:lang w:val="es-ES"/>
          </w:rPr>
          <w:delText xml:space="preserve"> de P</w:delText>
        </w:r>
      </w:del>
      <w:ins w:id="3498" w:author="Julio César Ferreira Nuñez" w:date="2019-01-01T22:47:00Z">
        <w:r w:rsidR="00994A26">
          <w:rPr>
            <w:lang w:val="es-ES"/>
          </w:rPr>
          <w:t>p</w:t>
        </w:r>
      </w:ins>
      <w:r>
        <w:rPr>
          <w:lang w:val="es-ES"/>
        </w:rPr>
        <w:t>esos Con Cero Centavos (RD$</w:t>
      </w:r>
      <w:del w:id="3499" w:author="Julio César Ferreira Nuñez" w:date="2019-01-01T22:47:00Z">
        <w:r w:rsidDel="00994A26">
          <w:rPr>
            <w:lang w:val="es-ES"/>
          </w:rPr>
          <w:delText>25</w:delText>
        </w:r>
      </w:del>
      <w:ins w:id="3500" w:author="Julio César Ferreira Nuñez" w:date="2019-01-01T22:47:00Z">
        <w:r w:rsidR="00994A26">
          <w:rPr>
            <w:lang w:val="es-ES"/>
          </w:rPr>
          <w:t>17</w:t>
        </w:r>
      </w:ins>
      <w:r>
        <w:rPr>
          <w:lang w:val="es-ES"/>
        </w:rPr>
        <w:t xml:space="preserve">, </w:t>
      </w:r>
      <w:del w:id="3501" w:author="Julio César Ferreira Nuñez" w:date="2019-01-01T22:47:00Z">
        <w:r w:rsidDel="00994A26">
          <w:rPr>
            <w:lang w:val="es-ES"/>
          </w:rPr>
          <w:delText>000</w:delText>
        </w:r>
      </w:del>
      <w:ins w:id="3502" w:author="Julio César Ferreira Nuñez" w:date="2019-01-01T22:47:00Z">
        <w:r w:rsidR="00994A26">
          <w:rPr>
            <w:lang w:val="es-ES"/>
          </w:rPr>
          <w:t>100</w:t>
        </w:r>
      </w:ins>
      <w:r>
        <w:rPr>
          <w:lang w:val="es-ES"/>
        </w:rPr>
        <w:t>,000.00)</w:t>
      </w:r>
      <w:ins w:id="3503" w:author="Julio César Ferreira Nuñez" w:date="2019-01-01T22:47:00Z">
        <w:r w:rsidR="00994A26">
          <w:rPr>
            <w:lang w:val="es-ES"/>
          </w:rPr>
          <w:t>, equivalente a un</w:t>
        </w:r>
      </w:ins>
      <w:ins w:id="3504" w:author="Julio César Ferreira Nuñez" w:date="2019-01-01T22:48:00Z">
        <w:r w:rsidR="00994A26">
          <w:rPr>
            <w:lang w:val="es-ES"/>
          </w:rPr>
          <w:t xml:space="preserve"> 48.30%</w:t>
        </w:r>
      </w:ins>
      <w:r>
        <w:rPr>
          <w:lang w:val="es-ES"/>
        </w:rPr>
        <w:t>.</w:t>
      </w:r>
    </w:p>
    <w:p w14:paraId="337F9531" w14:textId="5D7CFFFD" w:rsidR="00994A26" w:rsidDel="004A683E" w:rsidRDefault="00994A26" w:rsidP="00456B39">
      <w:pPr>
        <w:spacing w:line="480" w:lineRule="auto"/>
        <w:jc w:val="both"/>
        <w:rPr>
          <w:del w:id="3505" w:author="Julio César Ferreira Nuñez" w:date="2019-01-01T22:59:00Z"/>
          <w:lang w:val="es-ES"/>
        </w:rPr>
      </w:pPr>
    </w:p>
    <w:p w14:paraId="6DEEBDBC" w14:textId="1067FF49" w:rsidR="00456B39" w:rsidRDefault="00456B39" w:rsidP="00456B39">
      <w:pPr>
        <w:spacing w:line="480" w:lineRule="auto"/>
        <w:jc w:val="center"/>
        <w:rPr>
          <w:lang w:val="es-ES"/>
        </w:rPr>
      </w:pPr>
      <w:del w:id="3506" w:author="Julio César Ferreira Nuñez" w:date="2019-01-01T22:58:00Z">
        <w:r w:rsidRPr="007F53A6" w:rsidDel="00994A26">
          <w:rPr>
            <w:noProof/>
            <w:lang w:val="en-US"/>
          </w:rPr>
          <w:drawing>
            <wp:inline distT="0" distB="0" distL="0" distR="0" wp14:anchorId="4783E78E" wp14:editId="3A9AFE83">
              <wp:extent cx="4461738" cy="3119658"/>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0959" cy="3168057"/>
                      </a:xfrm>
                      <a:prstGeom prst="rect">
                        <a:avLst/>
                      </a:prstGeom>
                      <a:noFill/>
                      <a:ln>
                        <a:noFill/>
                      </a:ln>
                    </pic:spPr>
                  </pic:pic>
                </a:graphicData>
              </a:graphic>
            </wp:inline>
          </w:drawing>
        </w:r>
      </w:del>
      <w:ins w:id="3507" w:author="Julio César Ferreira Nuñez" w:date="2019-01-01T22:58:00Z">
        <w:r w:rsidR="00994A26" w:rsidRPr="00994A26">
          <w:rPr>
            <w:lang w:val="es-ES"/>
          </w:rPr>
          <w:t xml:space="preserve"> </w:t>
        </w:r>
        <w:r w:rsidR="00994A26" w:rsidRPr="00994A26">
          <w:drawing>
            <wp:inline distT="0" distB="0" distL="0" distR="0" wp14:anchorId="50EED560" wp14:editId="555A9DE3">
              <wp:extent cx="6257925" cy="34861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3486150"/>
                      </a:xfrm>
                      <a:prstGeom prst="rect">
                        <a:avLst/>
                      </a:prstGeom>
                      <a:noFill/>
                      <a:ln>
                        <a:noFill/>
                      </a:ln>
                    </pic:spPr>
                  </pic:pic>
                </a:graphicData>
              </a:graphic>
            </wp:inline>
          </w:drawing>
        </w:r>
      </w:ins>
    </w:p>
    <w:p w14:paraId="7AF1D45F" w14:textId="77777777" w:rsidR="00456B39" w:rsidRPr="009C579C" w:rsidRDefault="00456B39" w:rsidP="007A6E90">
      <w:pPr>
        <w:jc w:val="center"/>
        <w:rPr>
          <w:lang w:val="es-ES"/>
        </w:rPr>
        <w:pPrChange w:id="3508" w:author="Julio César Ferreira Nuñez" w:date="2019-01-01T23:55:00Z">
          <w:pPr>
            <w:spacing w:line="480" w:lineRule="auto"/>
            <w:jc w:val="center"/>
          </w:pPr>
        </w:pPrChange>
      </w:pPr>
    </w:p>
    <w:p w14:paraId="2A6D431D" w14:textId="77777777" w:rsidR="00456B39" w:rsidRPr="007F53A6" w:rsidRDefault="00456B39" w:rsidP="00456B39">
      <w:pPr>
        <w:spacing w:line="480" w:lineRule="auto"/>
        <w:jc w:val="both"/>
        <w:rPr>
          <w:lang w:val="es-ES"/>
        </w:rPr>
      </w:pPr>
      <w:r>
        <w:rPr>
          <w:lang w:val="es-ES"/>
        </w:rPr>
        <w:t>En el portal Web de la Dirección General de Minería, a los fines de cumplir con los requerimientos de transparencia, se presentan la lista de Proveedores, el procedimiento de registro, la lista de compras y cotizaciones realizadas y aprobadas, el plan anual de compras y contrataciones y otros, los cuales pueden ser observados en la siguiente dirección de nuestro portal Web.</w:t>
      </w:r>
    </w:p>
    <w:p w14:paraId="3CB47A17" w14:textId="77777777" w:rsidR="00456B39" w:rsidRDefault="00043D86" w:rsidP="00456B39">
      <w:pPr>
        <w:spacing w:line="480" w:lineRule="auto"/>
        <w:jc w:val="both"/>
        <w:rPr>
          <w:lang w:val="es-ES"/>
        </w:rPr>
      </w:pPr>
      <w:hyperlink r:id="rId15" w:history="1">
        <w:r w:rsidR="00456B39" w:rsidRPr="00F11A32">
          <w:rPr>
            <w:rStyle w:val="Hipervnculo"/>
            <w:lang w:val="es-ES"/>
          </w:rPr>
          <w:t>http://www.dgm.gov.do/transparencia/index.php/compras-y-contrataciones</w:t>
        </w:r>
      </w:hyperlink>
    </w:p>
    <w:p w14:paraId="72BC93ED" w14:textId="77777777" w:rsidR="00456B39" w:rsidRPr="009C579C" w:rsidRDefault="00456B39" w:rsidP="00456B39">
      <w:pPr>
        <w:spacing w:line="480" w:lineRule="auto"/>
        <w:jc w:val="both"/>
        <w:rPr>
          <w:lang w:val="es-ES"/>
        </w:rPr>
      </w:pPr>
    </w:p>
    <w:p w14:paraId="603A82E1" w14:textId="16FE01D1" w:rsidR="00456B39" w:rsidRPr="00E73046" w:rsidRDefault="00456B39" w:rsidP="00456B39">
      <w:pPr>
        <w:pStyle w:val="Ttulo3"/>
        <w:rPr>
          <w:lang w:val="es-ES"/>
        </w:rPr>
      </w:pPr>
      <w:bookmarkStart w:id="3509" w:name="_Toc534152766"/>
      <w:r>
        <w:rPr>
          <w:lang w:val="es-ES"/>
        </w:rPr>
        <w:t xml:space="preserve">vi. </w:t>
      </w:r>
      <w:r w:rsidRPr="00F40026">
        <w:rPr>
          <w:rFonts w:ascii="Times New Roman" w:hAnsi="Times New Roman" w:cs="Times New Roman"/>
          <w:sz w:val="28"/>
          <w:szCs w:val="28"/>
          <w:lang w:val="es-ES"/>
          <w:rPrChange w:id="3510" w:author="Julio César Ferreira Nuñez" w:date="2019-01-01T23:16:00Z">
            <w:rPr>
              <w:lang w:val="es-ES"/>
            </w:rPr>
          </w:rPrChange>
        </w:rPr>
        <w:t>Sistema Nacional de Compras y Contrataciones Públicas (SNCCP)</w:t>
      </w:r>
      <w:bookmarkEnd w:id="3509"/>
    </w:p>
    <w:p w14:paraId="48180D35" w14:textId="77777777" w:rsidR="00456B39" w:rsidRDefault="00456B39" w:rsidP="00456B39">
      <w:pPr>
        <w:rPr>
          <w:lang w:val="es-ES"/>
        </w:rPr>
      </w:pPr>
    </w:p>
    <w:p w14:paraId="700EFA3F" w14:textId="77777777" w:rsidR="00C85984" w:rsidRDefault="00C85984" w:rsidP="00743062">
      <w:pPr>
        <w:rPr>
          <w:ins w:id="3511" w:author="Julio César Ferreira Nuñez" w:date="2019-01-01T23:36:00Z"/>
          <w:b/>
          <w:lang w:val="es-ES"/>
        </w:rPr>
      </w:pPr>
    </w:p>
    <w:p w14:paraId="25BEF0D5" w14:textId="77777777" w:rsidR="00743062" w:rsidRDefault="00743062" w:rsidP="00743062">
      <w:pPr>
        <w:rPr>
          <w:ins w:id="3512" w:author="Julio César Ferreira Nuñez" w:date="2019-01-01T23:36:00Z"/>
          <w:b/>
          <w:lang w:val="es-ES"/>
        </w:rPr>
      </w:pPr>
      <w:r w:rsidRPr="00743062">
        <w:rPr>
          <w:b/>
          <w:lang w:val="es-ES"/>
        </w:rPr>
        <w:t>Contrataciones y Adquisiciones</w:t>
      </w:r>
    </w:p>
    <w:p w14:paraId="09A3311C" w14:textId="77777777" w:rsidR="00C85984" w:rsidRPr="00743062" w:rsidRDefault="00C85984" w:rsidP="00743062">
      <w:pPr>
        <w:rPr>
          <w:b/>
          <w:lang w:val="es-ES"/>
        </w:rPr>
      </w:pPr>
    </w:p>
    <w:p w14:paraId="2929E39D" w14:textId="77777777" w:rsidR="00743062" w:rsidRPr="00B14ABF" w:rsidRDefault="00743062" w:rsidP="00743062">
      <w:pPr>
        <w:rPr>
          <w:lang w:val="es-ES"/>
        </w:rPr>
      </w:pPr>
    </w:p>
    <w:p w14:paraId="70B48B79" w14:textId="6D568C15" w:rsidR="007A6E90" w:rsidRDefault="00743062" w:rsidP="00743062">
      <w:pPr>
        <w:spacing w:line="480" w:lineRule="auto"/>
        <w:jc w:val="both"/>
        <w:rPr>
          <w:ins w:id="3513" w:author="Julio César Ferreira Nuñez" w:date="2019-01-01T23:58:00Z"/>
          <w:lang w:val="es-ES"/>
        </w:rPr>
      </w:pPr>
      <w:del w:id="3514" w:author="Julio César Ferreira Nuñez" w:date="2019-01-01T23:56:00Z">
        <w:r w:rsidDel="007A6E90">
          <w:rPr>
            <w:lang w:val="es-ES"/>
          </w:rPr>
          <w:delText xml:space="preserve">Durante </w:delText>
        </w:r>
      </w:del>
      <w:ins w:id="3515" w:author="Julio César Ferreira Nuñez" w:date="2019-01-01T23:56:00Z">
        <w:r w:rsidR="007A6E90">
          <w:rPr>
            <w:lang w:val="es-ES"/>
          </w:rPr>
          <w:t xml:space="preserve">Para </w:t>
        </w:r>
      </w:ins>
      <w:r>
        <w:rPr>
          <w:lang w:val="es-ES"/>
        </w:rPr>
        <w:t xml:space="preserve">el ejercicio fiscal </w:t>
      </w:r>
      <w:del w:id="3516" w:author="Julio César Ferreira Nuñez" w:date="2019-01-01T23:00:00Z">
        <w:r w:rsidDel="004A683E">
          <w:rPr>
            <w:lang w:val="es-ES"/>
          </w:rPr>
          <w:delText>2017</w:delText>
        </w:r>
      </w:del>
      <w:ins w:id="3517" w:author="Julio César Ferreira Nuñez" w:date="2019-01-01T23:00:00Z">
        <w:r w:rsidR="004A683E">
          <w:rPr>
            <w:lang w:val="es-ES"/>
          </w:rPr>
          <w:t>2018</w:t>
        </w:r>
      </w:ins>
      <w:r>
        <w:rPr>
          <w:lang w:val="es-ES"/>
        </w:rPr>
        <w:t xml:space="preserve">, en el periodo </w:t>
      </w:r>
      <w:del w:id="3518" w:author="Julio César Ferreira Nuñez" w:date="2019-01-02T00:06:00Z">
        <w:r w:rsidDel="008F6981">
          <w:rPr>
            <w:lang w:val="es-ES"/>
          </w:rPr>
          <w:delText>Enero</w:delText>
        </w:r>
      </w:del>
      <w:ins w:id="3519" w:author="Julio César Ferreira Nuñez" w:date="2019-01-02T00:06:00Z">
        <w:r w:rsidR="008F6981">
          <w:rPr>
            <w:lang w:val="es-ES"/>
          </w:rPr>
          <w:t>enero</w:t>
        </w:r>
      </w:ins>
      <w:r>
        <w:rPr>
          <w:lang w:val="es-ES"/>
        </w:rPr>
        <w:t xml:space="preserve"> – </w:t>
      </w:r>
      <w:del w:id="3520" w:author="Julio César Ferreira Nuñez" w:date="2019-01-01T23:56:00Z">
        <w:r w:rsidDel="007A6E90">
          <w:rPr>
            <w:lang w:val="es-ES"/>
          </w:rPr>
          <w:delText>Noviembre</w:delText>
        </w:r>
      </w:del>
      <w:ins w:id="3521" w:author="Julio César Ferreira Nuñez" w:date="2019-01-02T00:06:00Z">
        <w:r w:rsidR="008F6981">
          <w:rPr>
            <w:lang w:val="es-ES"/>
          </w:rPr>
          <w:t>diciembre</w:t>
        </w:r>
      </w:ins>
      <w:r>
        <w:rPr>
          <w:lang w:val="es-ES"/>
        </w:rPr>
        <w:t xml:space="preserve">, la Dirección General de Minería, </w:t>
      </w:r>
      <w:del w:id="3522" w:author="Julio César Ferreira Nuñez" w:date="2019-01-01T23:57:00Z">
        <w:r w:rsidDel="007A6E90">
          <w:rPr>
            <w:lang w:val="es-ES"/>
          </w:rPr>
          <w:delText xml:space="preserve">ha realizado </w:delText>
        </w:r>
      </w:del>
      <w:ins w:id="3523" w:author="Julio César Ferreira Nuñez" w:date="2019-01-01T23:59:00Z">
        <w:r w:rsidR="007A6E90">
          <w:rPr>
            <w:lang w:val="es-ES"/>
          </w:rPr>
          <w:t>registró</w:t>
        </w:r>
      </w:ins>
      <w:ins w:id="3524" w:author="Julio César Ferreira Nuñez" w:date="2019-01-01T23:57:00Z">
        <w:r w:rsidR="007A6E90">
          <w:rPr>
            <w:lang w:val="es-ES"/>
          </w:rPr>
          <w:t xml:space="preserve"> en el plan anual de compras, un total de unos setenta (70) procesos en el sistema nacional de compras y contrataciones </w:t>
        </w:r>
      </w:ins>
      <w:ins w:id="3525" w:author="Julio César Ferreira Nuñez" w:date="2019-01-01T23:58:00Z">
        <w:r w:rsidR="007A6E90">
          <w:rPr>
            <w:lang w:val="es-ES"/>
          </w:rPr>
          <w:t>públicas</w:t>
        </w:r>
      </w:ins>
      <w:ins w:id="3526" w:author="Julio César Ferreira Nuñez" w:date="2019-01-01T23:57:00Z">
        <w:r w:rsidR="007A6E90">
          <w:rPr>
            <w:lang w:val="es-ES"/>
          </w:rPr>
          <w:t xml:space="preserve"> (SNCCP), </w:t>
        </w:r>
      </w:ins>
      <w:ins w:id="3527" w:author="Julio César Ferreira Nuñez" w:date="2019-01-01T23:58:00Z">
        <w:r w:rsidR="007A6E90">
          <w:rPr>
            <w:lang w:val="es-ES"/>
          </w:rPr>
          <w:t xml:space="preserve">para el </w:t>
        </w:r>
      </w:ins>
      <w:ins w:id="3528" w:author="Julio César Ferreira Nuñez" w:date="2019-01-01T23:59:00Z">
        <w:r w:rsidR="007A6E90">
          <w:rPr>
            <w:lang w:val="es-ES"/>
          </w:rPr>
          <w:t>capítulo</w:t>
        </w:r>
      </w:ins>
      <w:ins w:id="3529" w:author="Julio César Ferreira Nuñez" w:date="2019-01-01T23:58:00Z">
        <w:r w:rsidR="007A6E90">
          <w:rPr>
            <w:lang w:val="es-ES"/>
          </w:rPr>
          <w:t xml:space="preserve"> </w:t>
        </w:r>
      </w:ins>
      <w:ins w:id="3530" w:author="Julio César Ferreira Nuñez" w:date="2019-01-01T23:59:00Z">
        <w:r w:rsidR="007A6E90">
          <w:rPr>
            <w:lang w:val="es-ES"/>
          </w:rPr>
          <w:t>número</w:t>
        </w:r>
      </w:ins>
      <w:ins w:id="3531" w:author="Julio César Ferreira Nuñez" w:date="2019-01-01T23:58:00Z">
        <w:r w:rsidR="007A6E90">
          <w:rPr>
            <w:lang w:val="es-ES"/>
          </w:rPr>
          <w:t xml:space="preserve"> 0222, del su</w:t>
        </w:r>
      </w:ins>
      <w:ins w:id="3532" w:author="Julio César Ferreira Nuñez" w:date="2019-01-01T23:59:00Z">
        <w:r w:rsidR="007A6E90">
          <w:rPr>
            <w:lang w:val="es-ES"/>
          </w:rPr>
          <w:t>b</w:t>
        </w:r>
      </w:ins>
      <w:ins w:id="3533" w:author="Julio César Ferreira Nuñez" w:date="2019-01-01T23:58:00Z">
        <w:r w:rsidR="007A6E90">
          <w:rPr>
            <w:lang w:val="es-ES"/>
          </w:rPr>
          <w:t xml:space="preserve"> capitulo </w:t>
        </w:r>
      </w:ins>
      <w:ins w:id="3534" w:author="Julio César Ferreira Nuñez" w:date="2019-01-01T23:59:00Z">
        <w:r w:rsidR="007A6E90">
          <w:rPr>
            <w:lang w:val="es-ES"/>
          </w:rPr>
          <w:t>número</w:t>
        </w:r>
      </w:ins>
      <w:ins w:id="3535" w:author="Julio César Ferreira Nuñez" w:date="2019-01-01T23:58:00Z">
        <w:r w:rsidR="007A6E90">
          <w:rPr>
            <w:lang w:val="es-ES"/>
          </w:rPr>
          <w:t xml:space="preserve"> 01.</w:t>
        </w:r>
      </w:ins>
    </w:p>
    <w:p w14:paraId="10FC9D29" w14:textId="77777777" w:rsidR="007A6E90" w:rsidRDefault="007A6E90" w:rsidP="00743062">
      <w:pPr>
        <w:spacing w:line="480" w:lineRule="auto"/>
        <w:jc w:val="both"/>
        <w:rPr>
          <w:ins w:id="3536" w:author="Julio César Ferreira Nuñez" w:date="2019-01-01T23:58:00Z"/>
          <w:lang w:val="es-ES"/>
        </w:rPr>
      </w:pPr>
    </w:p>
    <w:p w14:paraId="5B639478" w14:textId="07ACFBFF" w:rsidR="007A6E90" w:rsidRDefault="007A6E90" w:rsidP="00743062">
      <w:pPr>
        <w:spacing w:line="480" w:lineRule="auto"/>
        <w:jc w:val="both"/>
        <w:rPr>
          <w:ins w:id="3537" w:author="Julio César Ferreira Nuñez" w:date="2019-01-02T00:01:00Z"/>
          <w:lang w:val="es-ES"/>
        </w:rPr>
      </w:pPr>
      <w:ins w:id="3538" w:author="Julio César Ferreira Nuñez" w:date="2019-01-01T23:59:00Z">
        <w:r>
          <w:rPr>
            <w:lang w:val="es-ES"/>
          </w:rPr>
          <w:t xml:space="preserve">Este plan anual de </w:t>
        </w:r>
      </w:ins>
      <w:r w:rsidR="00743062">
        <w:rPr>
          <w:lang w:val="es-ES"/>
        </w:rPr>
        <w:t>compras y contrataciones</w:t>
      </w:r>
      <w:ins w:id="3539" w:author="Julio César Ferreira Nuñez" w:date="2019-01-01T23:59:00Z">
        <w:r>
          <w:rPr>
            <w:lang w:val="es-ES"/>
          </w:rPr>
          <w:t xml:space="preserve">, incluyo </w:t>
        </w:r>
      </w:ins>
      <w:ins w:id="3540" w:author="Julio César Ferreira Nuñez" w:date="2019-01-02T00:00:00Z">
        <w:r>
          <w:rPr>
            <w:lang w:val="es-ES"/>
          </w:rPr>
          <w:t xml:space="preserve">el nombre o referencia de contratación, el </w:t>
        </w:r>
      </w:ins>
      <w:ins w:id="3541" w:author="Julio César Ferreira Nuñez" w:date="2019-01-02T00:04:00Z">
        <w:r w:rsidR="008F6981">
          <w:rPr>
            <w:lang w:val="es-ES"/>
          </w:rPr>
          <w:t>número</w:t>
        </w:r>
      </w:ins>
      <w:ins w:id="3542" w:author="Julio César Ferreira Nuñez" w:date="2019-01-02T00:00:00Z">
        <w:r>
          <w:rPr>
            <w:lang w:val="es-ES"/>
          </w:rPr>
          <w:t xml:space="preserve"> del </w:t>
        </w:r>
      </w:ins>
      <w:ins w:id="3543" w:author="Julio César Ferreira Nuñez" w:date="2019-01-02T00:04:00Z">
        <w:r w:rsidR="008F6981">
          <w:rPr>
            <w:lang w:val="es-ES"/>
          </w:rPr>
          <w:t>catálogo</w:t>
        </w:r>
      </w:ins>
      <w:ins w:id="3544" w:author="Julio César Ferreira Nuñez" w:date="2019-01-02T00:00:00Z">
        <w:r>
          <w:rPr>
            <w:lang w:val="es-ES"/>
          </w:rPr>
          <w:t xml:space="preserve">, la finalidad de la </w:t>
        </w:r>
      </w:ins>
      <w:ins w:id="3545" w:author="Julio César Ferreira Nuñez" w:date="2019-01-02T00:01:00Z">
        <w:r>
          <w:rPr>
            <w:lang w:val="es-ES"/>
          </w:rPr>
          <w:t>contratación</w:t>
        </w:r>
      </w:ins>
      <w:ins w:id="3546" w:author="Julio César Ferreira Nuñez" w:date="2019-01-02T00:00:00Z">
        <w:r>
          <w:rPr>
            <w:lang w:val="es-ES"/>
          </w:rPr>
          <w:t>,</w:t>
        </w:r>
      </w:ins>
      <w:ins w:id="3547" w:author="Julio César Ferreira Nuñez" w:date="2019-01-02T00:01:00Z">
        <w:r>
          <w:rPr>
            <w:lang w:val="es-ES"/>
          </w:rPr>
          <w:t xml:space="preserve"> la fecha de inicio de la compra, </w:t>
        </w:r>
      </w:ins>
      <w:ins w:id="3548" w:author="Julio César Ferreira Nuñez" w:date="2019-01-02T00:06:00Z">
        <w:r w:rsidR="008F6981">
          <w:rPr>
            <w:lang w:val="es-ES"/>
          </w:rPr>
          <w:t>así</w:t>
        </w:r>
      </w:ins>
      <w:ins w:id="3549" w:author="Julio César Ferreira Nuñez" w:date="2019-01-02T00:01:00Z">
        <w:r>
          <w:rPr>
            <w:lang w:val="es-ES"/>
          </w:rPr>
          <w:t xml:space="preserve"> como de la adjudicación y el trimestre a realizarse.</w:t>
        </w:r>
      </w:ins>
    </w:p>
    <w:p w14:paraId="397EF337" w14:textId="77777777" w:rsidR="007A6E90" w:rsidRDefault="007A6E90" w:rsidP="00743062">
      <w:pPr>
        <w:spacing w:line="480" w:lineRule="auto"/>
        <w:jc w:val="both"/>
        <w:rPr>
          <w:ins w:id="3550" w:author="Julio César Ferreira Nuñez" w:date="2019-01-02T00:01:00Z"/>
          <w:lang w:val="es-ES"/>
        </w:rPr>
      </w:pPr>
    </w:p>
    <w:p w14:paraId="470DB568" w14:textId="6DA379A0" w:rsidR="00743062" w:rsidRDefault="007A6E90" w:rsidP="00743062">
      <w:pPr>
        <w:spacing w:line="480" w:lineRule="auto"/>
        <w:jc w:val="both"/>
        <w:rPr>
          <w:lang w:val="es-ES"/>
        </w:rPr>
      </w:pPr>
      <w:ins w:id="3551" w:author="Julio César Ferreira Nuñez" w:date="2019-01-02T00:02:00Z">
        <w:r>
          <w:rPr>
            <w:lang w:val="es-ES"/>
          </w:rPr>
          <w:t xml:space="preserve">Del mismo modo el </w:t>
        </w:r>
      </w:ins>
      <w:ins w:id="3552" w:author="Julio César Ferreira Nuñez" w:date="2019-01-02T00:04:00Z">
        <w:r w:rsidR="008F6981">
          <w:rPr>
            <w:lang w:val="es-ES"/>
          </w:rPr>
          <w:t>objeto</w:t>
        </w:r>
      </w:ins>
      <w:ins w:id="3553" w:author="Julio César Ferreira Nuñez" w:date="2019-01-02T00:02:00Z">
        <w:r>
          <w:rPr>
            <w:lang w:val="es-ES"/>
          </w:rPr>
          <w:t xml:space="preserve"> de la contratación, con su </w:t>
        </w:r>
      </w:ins>
      <w:ins w:id="3554" w:author="Julio César Ferreira Nuñez" w:date="2019-01-02T00:04:00Z">
        <w:r w:rsidR="008F6981">
          <w:rPr>
            <w:lang w:val="es-ES"/>
          </w:rPr>
          <w:t>unidad</w:t>
        </w:r>
      </w:ins>
      <w:ins w:id="3555" w:author="Julio César Ferreira Nuñez" w:date="2019-01-02T00:02:00Z">
        <w:r>
          <w:rPr>
            <w:lang w:val="es-ES"/>
          </w:rPr>
          <w:t xml:space="preserve"> de medida, la indicación del tipo de procedimiento, ya sean compras menores, licitaciones, etc. </w:t>
        </w:r>
      </w:ins>
      <w:ins w:id="3556" w:author="Julio César Ferreira Nuñez" w:date="2019-01-02T00:03:00Z">
        <w:r>
          <w:rPr>
            <w:lang w:val="es-ES"/>
          </w:rPr>
          <w:t xml:space="preserve"> </w:t>
        </w:r>
      </w:ins>
      <w:ins w:id="3557" w:author="Julio César Ferreira Nuñez" w:date="2019-01-02T00:04:00Z">
        <w:r w:rsidR="008F6981">
          <w:rPr>
            <w:lang w:val="es-ES"/>
          </w:rPr>
          <w:t>También</w:t>
        </w:r>
      </w:ins>
      <w:ins w:id="3558" w:author="Julio César Ferreira Nuñez" w:date="2019-01-02T00:03:00Z">
        <w:r>
          <w:rPr>
            <w:lang w:val="es-ES"/>
          </w:rPr>
          <w:t xml:space="preserve"> el referido plan registrado en el sistema incluye las cantidades estimadas, precios y totales, </w:t>
        </w:r>
      </w:ins>
      <w:ins w:id="3559" w:author="Julio César Ferreira Nuñez" w:date="2019-01-02T00:04:00Z">
        <w:r w:rsidR="008F6981">
          <w:rPr>
            <w:lang w:val="es-ES"/>
          </w:rPr>
          <w:t>así</w:t>
        </w:r>
      </w:ins>
      <w:ins w:id="3560" w:author="Julio César Ferreira Nuñez" w:date="2019-01-02T00:03:00Z">
        <w:r>
          <w:rPr>
            <w:lang w:val="es-ES"/>
          </w:rPr>
          <w:t xml:space="preserve"> </w:t>
        </w:r>
      </w:ins>
      <w:ins w:id="3561" w:author="Julio César Ferreira Nuñez" w:date="2019-01-02T00:04:00Z">
        <w:r w:rsidR="008F6981">
          <w:rPr>
            <w:lang w:val="es-ES"/>
          </w:rPr>
          <w:t>c</w:t>
        </w:r>
      </w:ins>
      <w:ins w:id="3562" w:author="Julio César Ferreira Nuñez" w:date="2019-01-02T00:03:00Z">
        <w:r>
          <w:rPr>
            <w:lang w:val="es-ES"/>
          </w:rPr>
          <w:t xml:space="preserve">omo a </w:t>
        </w:r>
      </w:ins>
      <w:ins w:id="3563" w:author="Julio César Ferreira Nuñez" w:date="2019-01-02T00:04:00Z">
        <w:r w:rsidR="008F6981">
          <w:rPr>
            <w:lang w:val="es-ES"/>
          </w:rPr>
          <w:t>qué</w:t>
        </w:r>
      </w:ins>
      <w:ins w:id="3564" w:author="Julio César Ferreira Nuñez" w:date="2019-01-02T00:03:00Z">
        <w:r>
          <w:rPr>
            <w:lang w:val="es-ES"/>
          </w:rPr>
          <w:t xml:space="preserve"> tipo de MIPYME va destinada </w:t>
        </w:r>
      </w:ins>
      <w:ins w:id="3565" w:author="Julio César Ferreira Nuñez" w:date="2019-01-02T00:04:00Z">
        <w:r w:rsidR="008F6981">
          <w:rPr>
            <w:lang w:val="es-ES"/>
          </w:rPr>
          <w:t xml:space="preserve">la compra o contratación. </w:t>
        </w:r>
      </w:ins>
      <w:r w:rsidR="00743062">
        <w:rPr>
          <w:lang w:val="es-ES"/>
        </w:rPr>
        <w:t xml:space="preserve"> </w:t>
      </w:r>
      <w:del w:id="3566" w:author="Julio César Ferreira Nuñez" w:date="2019-01-02T00:04:00Z">
        <w:r w:rsidR="00743062" w:rsidDel="008F6981">
          <w:rPr>
            <w:lang w:val="es-ES"/>
          </w:rPr>
          <w:delText xml:space="preserve">por la suma de </w:delText>
        </w:r>
      </w:del>
      <w:del w:id="3567" w:author="Julio César Ferreira Nuñez" w:date="2019-01-01T23:23:00Z">
        <w:r w:rsidR="00743062" w:rsidDel="003D0498">
          <w:rPr>
            <w:lang w:val="es-ES"/>
          </w:rPr>
          <w:delText>Siete Mi</w:delText>
        </w:r>
      </w:del>
      <w:del w:id="3568" w:author="Julio César Ferreira Nuñez" w:date="2019-01-02T00:04:00Z">
        <w:r w:rsidR="00743062" w:rsidDel="008F6981">
          <w:rPr>
            <w:lang w:val="es-ES"/>
          </w:rPr>
          <w:delText xml:space="preserve">llones </w:delText>
        </w:r>
      </w:del>
      <w:del w:id="3569" w:author="Julio César Ferreira Nuñez" w:date="2019-01-01T23:23:00Z">
        <w:r w:rsidR="00743062" w:rsidDel="003D0498">
          <w:rPr>
            <w:lang w:val="es-ES"/>
          </w:rPr>
          <w:delText xml:space="preserve">Setecientos </w:delText>
        </w:r>
      </w:del>
      <w:del w:id="3570" w:author="Julio César Ferreira Nuñez" w:date="2019-01-01T23:24:00Z">
        <w:r w:rsidR="00743062" w:rsidDel="003D0498">
          <w:rPr>
            <w:lang w:val="es-ES"/>
          </w:rPr>
          <w:delText>Quince Mil Setecientos Veinte y Tres P</w:delText>
        </w:r>
      </w:del>
      <w:del w:id="3571" w:author="Julio César Ferreira Nuñez" w:date="2019-01-02T00:04:00Z">
        <w:r w:rsidR="00743062" w:rsidDel="008F6981">
          <w:rPr>
            <w:lang w:val="es-ES"/>
          </w:rPr>
          <w:delText xml:space="preserve">esos </w:delText>
        </w:r>
      </w:del>
      <w:del w:id="3572" w:author="Julio César Ferreira Nuñez" w:date="2019-01-01T23:24:00Z">
        <w:r w:rsidR="00743062" w:rsidDel="003D0498">
          <w:rPr>
            <w:lang w:val="es-ES"/>
          </w:rPr>
          <w:delText>Con Ochenta y Seis C</w:delText>
        </w:r>
      </w:del>
      <w:del w:id="3573" w:author="Julio César Ferreira Nuñez" w:date="2019-01-02T00:04:00Z">
        <w:r w:rsidR="00743062" w:rsidDel="008F6981">
          <w:rPr>
            <w:lang w:val="es-ES"/>
          </w:rPr>
          <w:delText>entavos (RD$</w:delText>
        </w:r>
      </w:del>
      <w:del w:id="3574" w:author="Julio César Ferreira Nuñez" w:date="2019-01-01T23:24:00Z">
        <w:r w:rsidR="00743062" w:rsidDel="003D0498">
          <w:rPr>
            <w:lang w:val="es-ES"/>
          </w:rPr>
          <w:delText>7</w:delText>
        </w:r>
      </w:del>
      <w:del w:id="3575" w:author="Julio César Ferreira Nuñez" w:date="2019-01-02T00:04:00Z">
        <w:r w:rsidR="00743062" w:rsidDel="008F6981">
          <w:rPr>
            <w:lang w:val="es-ES"/>
          </w:rPr>
          <w:delText>,</w:delText>
        </w:r>
      </w:del>
      <w:del w:id="3576" w:author="Julio César Ferreira Nuñez" w:date="2019-01-01T23:24:00Z">
        <w:r w:rsidR="00743062" w:rsidDel="003D0498">
          <w:rPr>
            <w:lang w:val="es-ES"/>
          </w:rPr>
          <w:delText>715</w:delText>
        </w:r>
      </w:del>
      <w:del w:id="3577" w:author="Julio César Ferreira Nuñez" w:date="2019-01-02T00:04:00Z">
        <w:r w:rsidR="00743062" w:rsidDel="008F6981">
          <w:rPr>
            <w:lang w:val="es-ES"/>
          </w:rPr>
          <w:delText>,</w:delText>
        </w:r>
      </w:del>
      <w:del w:id="3578" w:author="Julio César Ferreira Nuñez" w:date="2019-01-01T23:24:00Z">
        <w:r w:rsidR="00743062" w:rsidDel="003D0498">
          <w:rPr>
            <w:lang w:val="es-ES"/>
          </w:rPr>
          <w:delText>723</w:delText>
        </w:r>
      </w:del>
      <w:del w:id="3579" w:author="Julio César Ferreira Nuñez" w:date="2019-01-02T00:04:00Z">
        <w:r w:rsidR="00743062" w:rsidDel="008F6981">
          <w:rPr>
            <w:lang w:val="es-ES"/>
          </w:rPr>
          <w:delText>.</w:delText>
        </w:r>
      </w:del>
      <w:del w:id="3580" w:author="Julio César Ferreira Nuñez" w:date="2019-01-01T23:25:00Z">
        <w:r w:rsidR="00743062" w:rsidDel="003D0498">
          <w:rPr>
            <w:lang w:val="es-ES"/>
          </w:rPr>
          <w:delText>86</w:delText>
        </w:r>
      </w:del>
      <w:del w:id="3581" w:author="Julio César Ferreira Nuñez" w:date="2019-01-02T00:04:00Z">
        <w:r w:rsidR="00743062" w:rsidDel="008F6981">
          <w:rPr>
            <w:lang w:val="es-ES"/>
          </w:rPr>
          <w:delText xml:space="preserve">), monto este que de acuerdo al tipo de procedimiento se desglosa de la manera siguiente: Compras por debajo del Umbral un valor de </w:delText>
        </w:r>
      </w:del>
      <w:del w:id="3582" w:author="Julio César Ferreira Nuñez" w:date="2019-01-01T23:25:00Z">
        <w:r w:rsidR="00743062" w:rsidDel="003D0498">
          <w:rPr>
            <w:lang w:val="es-ES"/>
          </w:rPr>
          <w:delText xml:space="preserve">Tres </w:delText>
        </w:r>
      </w:del>
      <w:del w:id="3583" w:author="Julio César Ferreira Nuñez" w:date="2019-01-01T23:26:00Z">
        <w:r w:rsidR="00743062" w:rsidDel="003D0498">
          <w:rPr>
            <w:lang w:val="es-ES"/>
          </w:rPr>
          <w:delText>Millones Seiscientos Cincuenta y Seis Mil Trecientos Noventa y Tres P</w:delText>
        </w:r>
      </w:del>
      <w:del w:id="3584" w:author="Julio César Ferreira Nuñez" w:date="2019-01-02T00:04:00Z">
        <w:r w:rsidR="00743062" w:rsidDel="008F6981">
          <w:rPr>
            <w:lang w:val="es-ES"/>
          </w:rPr>
          <w:delText xml:space="preserve">esos </w:delText>
        </w:r>
      </w:del>
      <w:del w:id="3585" w:author="Julio César Ferreira Nuñez" w:date="2019-01-01T23:26:00Z">
        <w:r w:rsidR="00743062" w:rsidDel="003D0498">
          <w:rPr>
            <w:lang w:val="es-ES"/>
          </w:rPr>
          <w:delText>Con Noventa y Cinco C</w:delText>
        </w:r>
      </w:del>
      <w:del w:id="3586" w:author="Julio César Ferreira Nuñez" w:date="2019-01-02T00:04:00Z">
        <w:r w:rsidR="00743062" w:rsidDel="008F6981">
          <w:rPr>
            <w:lang w:val="es-ES"/>
          </w:rPr>
          <w:delText>entavos (RD$</w:delText>
        </w:r>
      </w:del>
      <w:del w:id="3587" w:author="Julio César Ferreira Nuñez" w:date="2019-01-01T23:27:00Z">
        <w:r w:rsidR="00743062" w:rsidDel="003D0498">
          <w:rPr>
            <w:lang w:val="es-ES"/>
          </w:rPr>
          <w:delText>3</w:delText>
        </w:r>
      </w:del>
      <w:del w:id="3588" w:author="Julio César Ferreira Nuñez" w:date="2019-01-02T00:04:00Z">
        <w:r w:rsidR="00743062" w:rsidDel="008F6981">
          <w:rPr>
            <w:lang w:val="es-ES"/>
          </w:rPr>
          <w:delText>,</w:delText>
        </w:r>
      </w:del>
      <w:del w:id="3589" w:author="Julio César Ferreira Nuñez" w:date="2019-01-01T23:27:00Z">
        <w:r w:rsidR="00743062" w:rsidDel="003D0498">
          <w:rPr>
            <w:lang w:val="es-ES"/>
          </w:rPr>
          <w:delText>656</w:delText>
        </w:r>
      </w:del>
      <w:del w:id="3590" w:author="Julio César Ferreira Nuñez" w:date="2019-01-02T00:04:00Z">
        <w:r w:rsidR="00743062" w:rsidDel="008F6981">
          <w:rPr>
            <w:lang w:val="es-ES"/>
          </w:rPr>
          <w:delText>,</w:delText>
        </w:r>
      </w:del>
      <w:del w:id="3591" w:author="Julio César Ferreira Nuñez" w:date="2019-01-01T23:27:00Z">
        <w:r w:rsidR="00743062" w:rsidDel="003D0498">
          <w:rPr>
            <w:lang w:val="es-ES"/>
          </w:rPr>
          <w:delText>393</w:delText>
        </w:r>
      </w:del>
      <w:del w:id="3592" w:author="Julio César Ferreira Nuñez" w:date="2019-01-02T00:04:00Z">
        <w:r w:rsidR="00743062" w:rsidDel="008F6981">
          <w:rPr>
            <w:lang w:val="es-ES"/>
          </w:rPr>
          <w:delText>.</w:delText>
        </w:r>
      </w:del>
      <w:del w:id="3593" w:author="Julio César Ferreira Nuñez" w:date="2019-01-01T23:27:00Z">
        <w:r w:rsidR="00743062" w:rsidDel="003D0498">
          <w:rPr>
            <w:lang w:val="es-ES"/>
          </w:rPr>
          <w:delText>95</w:delText>
        </w:r>
      </w:del>
      <w:del w:id="3594" w:author="Julio César Ferreira Nuñez" w:date="2019-01-02T00:04:00Z">
        <w:r w:rsidR="00743062" w:rsidDel="008F6981">
          <w:rPr>
            <w:lang w:val="es-ES"/>
          </w:rPr>
          <w:delText xml:space="preserve">), equivalente a un </w:delText>
        </w:r>
      </w:del>
      <w:del w:id="3595" w:author="Julio César Ferreira Nuñez" w:date="2019-01-01T23:28:00Z">
        <w:r w:rsidR="00743062" w:rsidDel="003D0498">
          <w:rPr>
            <w:lang w:val="es-ES"/>
          </w:rPr>
          <w:delText>Cuarenta y Siete</w:delText>
        </w:r>
      </w:del>
      <w:del w:id="3596" w:author="Julio César Ferreira Nuñez" w:date="2019-01-02T00:04:00Z">
        <w:r w:rsidR="00743062" w:rsidDel="008F6981">
          <w:rPr>
            <w:lang w:val="es-ES"/>
          </w:rPr>
          <w:delText xml:space="preserve"> punto </w:delText>
        </w:r>
      </w:del>
      <w:del w:id="3597" w:author="Julio César Ferreira Nuñez" w:date="2019-01-01T23:28:00Z">
        <w:r w:rsidR="00743062" w:rsidDel="003D0498">
          <w:rPr>
            <w:lang w:val="es-ES"/>
          </w:rPr>
          <w:delText xml:space="preserve">Treinta y Nueve </w:delText>
        </w:r>
      </w:del>
      <w:del w:id="3598" w:author="Julio César Ferreira Nuñez" w:date="2019-01-02T00:04:00Z">
        <w:r w:rsidR="00743062" w:rsidDel="008F6981">
          <w:rPr>
            <w:lang w:val="es-ES"/>
          </w:rPr>
          <w:delText>(</w:delText>
        </w:r>
      </w:del>
      <w:del w:id="3599" w:author="Julio César Ferreira Nuñez" w:date="2019-01-01T23:28:00Z">
        <w:r w:rsidR="00743062" w:rsidDel="003D0498">
          <w:rPr>
            <w:lang w:val="es-ES"/>
          </w:rPr>
          <w:delText>47</w:delText>
        </w:r>
      </w:del>
      <w:del w:id="3600" w:author="Julio César Ferreira Nuñez" w:date="2019-01-02T00:04:00Z">
        <w:r w:rsidR="00743062" w:rsidDel="008F6981">
          <w:rPr>
            <w:lang w:val="es-ES"/>
          </w:rPr>
          <w:delText>.</w:delText>
        </w:r>
      </w:del>
      <w:del w:id="3601" w:author="Julio César Ferreira Nuñez" w:date="2019-01-01T23:28:00Z">
        <w:r w:rsidR="00743062" w:rsidDel="003D0498">
          <w:rPr>
            <w:lang w:val="es-ES"/>
          </w:rPr>
          <w:delText>39</w:delText>
        </w:r>
      </w:del>
      <w:del w:id="3602" w:author="Julio César Ferreira Nuñez" w:date="2019-01-02T00:04:00Z">
        <w:r w:rsidR="00743062" w:rsidDel="008F6981">
          <w:rPr>
            <w:lang w:val="es-ES"/>
          </w:rPr>
          <w:delText>%) por ciento del monto total.</w:delText>
        </w:r>
      </w:del>
    </w:p>
    <w:p w14:paraId="73F53989" w14:textId="77777777" w:rsidR="00743062" w:rsidRDefault="00743062" w:rsidP="00C85984">
      <w:pPr>
        <w:spacing w:line="360" w:lineRule="auto"/>
        <w:jc w:val="both"/>
        <w:rPr>
          <w:lang w:val="es-ES"/>
        </w:rPr>
        <w:pPrChange w:id="3603" w:author="Julio César Ferreira Nuñez" w:date="2019-01-01T23:36:00Z">
          <w:pPr>
            <w:spacing w:line="360" w:lineRule="auto"/>
            <w:jc w:val="both"/>
          </w:pPr>
        </w:pPrChange>
      </w:pPr>
    </w:p>
    <w:p w14:paraId="21AD260C" w14:textId="68A996C9" w:rsidR="00743062" w:rsidDel="003D0498" w:rsidRDefault="00743062" w:rsidP="00743062">
      <w:pPr>
        <w:spacing w:line="480" w:lineRule="auto"/>
        <w:jc w:val="both"/>
        <w:rPr>
          <w:del w:id="3604" w:author="Julio César Ferreira Nuñez" w:date="2019-01-01T23:29:00Z"/>
          <w:lang w:val="es-ES"/>
        </w:rPr>
      </w:pPr>
      <w:del w:id="3605" w:author="Julio César Ferreira Nuñez" w:date="2019-01-01T23:29:00Z">
        <w:r w:rsidDel="003D0498">
          <w:rPr>
            <w:lang w:val="es-ES"/>
          </w:rPr>
          <w:delText>Para las compras de procesos especiales, un monto de Dos Millones Setecientos Veinte y Seis Mil Ciento Diez y Seis Pesos Con Treinta y Tres Centavos (RD$2,716,116.33), equivalente a un Treinta y Cinco punto Treinta y Tres (35.33%) por ciento del monto total.</w:delText>
        </w:r>
      </w:del>
    </w:p>
    <w:p w14:paraId="0A9955C8" w14:textId="4D0A86BE" w:rsidR="00743062" w:rsidDel="003D0498" w:rsidRDefault="00743062" w:rsidP="00743062">
      <w:pPr>
        <w:spacing w:line="360" w:lineRule="auto"/>
        <w:jc w:val="both"/>
        <w:rPr>
          <w:del w:id="3606" w:author="Julio César Ferreira Nuñez" w:date="2019-01-01T23:29:00Z"/>
          <w:lang w:val="es-ES"/>
        </w:rPr>
      </w:pPr>
    </w:p>
    <w:p w14:paraId="117EBD1F" w14:textId="29BABA8C" w:rsidR="00C85984" w:rsidRDefault="00743062" w:rsidP="00C85984">
      <w:pPr>
        <w:spacing w:line="360" w:lineRule="auto"/>
        <w:jc w:val="both"/>
        <w:rPr>
          <w:ins w:id="3607" w:author="Julio César Ferreira Nuñez" w:date="2019-01-01T23:36:00Z"/>
          <w:lang w:val="es-ES"/>
        </w:rPr>
        <w:pPrChange w:id="3608" w:author="Julio César Ferreira Nuñez" w:date="2019-01-01T23:36:00Z">
          <w:pPr>
            <w:spacing w:line="480" w:lineRule="auto"/>
            <w:jc w:val="both"/>
          </w:pPr>
        </w:pPrChange>
      </w:pPr>
      <w:del w:id="3609" w:author="Julio César Ferreira Nuñez" w:date="2019-01-02T00:04:00Z">
        <w:r w:rsidDel="008F6981">
          <w:rPr>
            <w:lang w:val="es-ES"/>
          </w:rPr>
          <w:delText xml:space="preserve">Las compras de procesos menores, por un monto de </w:delText>
        </w:r>
      </w:del>
      <w:del w:id="3610" w:author="Julio César Ferreira Nuñez" w:date="2019-01-01T23:29:00Z">
        <w:r w:rsidDel="003D0498">
          <w:rPr>
            <w:lang w:val="es-ES"/>
          </w:rPr>
          <w:delText>Un M</w:delText>
        </w:r>
      </w:del>
      <w:del w:id="3611" w:author="Julio César Ferreira Nuñez" w:date="2019-01-01T23:30:00Z">
        <w:r w:rsidDel="003D0498">
          <w:rPr>
            <w:lang w:val="es-ES"/>
          </w:rPr>
          <w:delText>illón Noventa y Seis Mil Quinientos Ochenta y Siete P</w:delText>
        </w:r>
      </w:del>
      <w:del w:id="3612" w:author="Julio César Ferreira Nuñez" w:date="2019-01-02T00:04:00Z">
        <w:r w:rsidDel="008F6981">
          <w:rPr>
            <w:lang w:val="es-ES"/>
          </w:rPr>
          <w:delText xml:space="preserve">esos </w:delText>
        </w:r>
      </w:del>
      <w:del w:id="3613" w:author="Julio César Ferreira Nuñez" w:date="2019-01-01T23:30:00Z">
        <w:r w:rsidDel="003D0498">
          <w:rPr>
            <w:lang w:val="es-ES"/>
          </w:rPr>
          <w:delText xml:space="preserve">Con Sesenta </w:delText>
        </w:r>
      </w:del>
      <w:del w:id="3614" w:author="Julio César Ferreira Nuñez" w:date="2019-01-02T00:04:00Z">
        <w:r w:rsidDel="008F6981">
          <w:rPr>
            <w:lang w:val="es-ES"/>
          </w:rPr>
          <w:delText xml:space="preserve">y </w:delText>
        </w:r>
      </w:del>
      <w:del w:id="3615" w:author="Julio César Ferreira Nuñez" w:date="2019-01-01T23:30:00Z">
        <w:r w:rsidDel="003D0498">
          <w:rPr>
            <w:lang w:val="es-ES"/>
          </w:rPr>
          <w:delText>Seis C</w:delText>
        </w:r>
      </w:del>
      <w:del w:id="3616" w:author="Julio César Ferreira Nuñez" w:date="2019-01-02T00:04:00Z">
        <w:r w:rsidDel="008F6981">
          <w:rPr>
            <w:lang w:val="es-ES"/>
          </w:rPr>
          <w:delText>entavos (RD$</w:delText>
        </w:r>
      </w:del>
      <w:del w:id="3617" w:author="Julio César Ferreira Nuñez" w:date="2019-01-01T23:30:00Z">
        <w:r w:rsidDel="003D0498">
          <w:rPr>
            <w:lang w:val="es-ES"/>
          </w:rPr>
          <w:delText>1</w:delText>
        </w:r>
      </w:del>
      <w:del w:id="3618" w:author="Julio César Ferreira Nuñez" w:date="2019-01-02T00:04:00Z">
        <w:r w:rsidDel="008F6981">
          <w:rPr>
            <w:lang w:val="es-ES"/>
          </w:rPr>
          <w:delText>,</w:delText>
        </w:r>
      </w:del>
      <w:del w:id="3619" w:author="Julio César Ferreira Nuñez" w:date="2019-01-01T23:30:00Z">
        <w:r w:rsidDel="003D0498">
          <w:rPr>
            <w:lang w:val="es-ES"/>
          </w:rPr>
          <w:delText>096</w:delText>
        </w:r>
      </w:del>
      <w:del w:id="3620" w:author="Julio César Ferreira Nuñez" w:date="2019-01-02T00:04:00Z">
        <w:r w:rsidDel="008F6981">
          <w:rPr>
            <w:lang w:val="es-ES"/>
          </w:rPr>
          <w:delText>,</w:delText>
        </w:r>
      </w:del>
      <w:del w:id="3621" w:author="Julio César Ferreira Nuñez" w:date="2019-01-01T23:30:00Z">
        <w:r w:rsidDel="003D0498">
          <w:rPr>
            <w:lang w:val="es-ES"/>
          </w:rPr>
          <w:delText>,587</w:delText>
        </w:r>
      </w:del>
      <w:del w:id="3622" w:author="Julio César Ferreira Nuñez" w:date="2019-01-02T00:04:00Z">
        <w:r w:rsidDel="008F6981">
          <w:rPr>
            <w:lang w:val="es-ES"/>
          </w:rPr>
          <w:delText>.</w:delText>
        </w:r>
      </w:del>
      <w:del w:id="3623" w:author="Julio César Ferreira Nuñez" w:date="2019-01-01T23:30:00Z">
        <w:r w:rsidDel="003D0498">
          <w:rPr>
            <w:lang w:val="es-ES"/>
          </w:rPr>
          <w:delText>.66</w:delText>
        </w:r>
      </w:del>
      <w:del w:id="3624" w:author="Julio César Ferreira Nuñez" w:date="2019-01-02T00:04:00Z">
        <w:r w:rsidDel="008F6981">
          <w:rPr>
            <w:lang w:val="es-ES"/>
          </w:rPr>
          <w:delText xml:space="preserve">), equivalente a un </w:delText>
        </w:r>
      </w:del>
    </w:p>
    <w:p w14:paraId="377C8EB5" w14:textId="007E7155" w:rsidR="00743062" w:rsidDel="008F6981" w:rsidRDefault="00743062" w:rsidP="00743062">
      <w:pPr>
        <w:spacing w:line="480" w:lineRule="auto"/>
        <w:jc w:val="both"/>
        <w:rPr>
          <w:del w:id="3625" w:author="Julio César Ferreira Nuñez" w:date="2019-01-02T00:05:00Z"/>
          <w:lang w:val="es-ES"/>
        </w:rPr>
      </w:pPr>
      <w:del w:id="3626" w:author="Julio César Ferreira Nuñez" w:date="2019-01-01T23:33:00Z">
        <w:r w:rsidDel="003D0498">
          <w:rPr>
            <w:lang w:val="es-ES"/>
          </w:rPr>
          <w:delText xml:space="preserve">Catorce Punto Veinte y Un (14.21%) por ciento del monto total, y </w:delText>
        </w:r>
      </w:del>
      <w:del w:id="3627" w:author="Julio César Ferreira Nuñez" w:date="2019-01-01T23:36:00Z">
        <w:r w:rsidDel="00C85984">
          <w:rPr>
            <w:lang w:val="es-ES"/>
          </w:rPr>
          <w:delText>l</w:delText>
        </w:r>
      </w:del>
      <w:del w:id="3628" w:author="Julio César Ferreira Nuñez" w:date="2019-01-02T00:05:00Z">
        <w:r w:rsidDel="008F6981">
          <w:rPr>
            <w:lang w:val="es-ES"/>
          </w:rPr>
          <w:delText xml:space="preserve">as compras por </w:delText>
        </w:r>
      </w:del>
      <w:del w:id="3629" w:author="Julio César Ferreira Nuñez" w:date="2019-01-01T23:33:00Z">
        <w:r w:rsidDel="003D0498">
          <w:rPr>
            <w:lang w:val="es-ES"/>
          </w:rPr>
          <w:delText>los procesos de Excepción</w:delText>
        </w:r>
      </w:del>
      <w:del w:id="3630" w:author="Julio César Ferreira Nuñez" w:date="2019-01-02T00:05:00Z">
        <w:r w:rsidDel="008F6981">
          <w:rPr>
            <w:lang w:val="es-ES"/>
          </w:rPr>
          <w:delText xml:space="preserve">, por un monto de </w:delText>
        </w:r>
      </w:del>
      <w:del w:id="3631" w:author="Julio César Ferreira Nuñez" w:date="2019-01-01T23:33:00Z">
        <w:r w:rsidDel="00C85984">
          <w:rPr>
            <w:lang w:val="es-ES"/>
          </w:rPr>
          <w:delText xml:space="preserve">Doscientos Treinta </w:delText>
        </w:r>
      </w:del>
      <w:del w:id="3632" w:author="Julio César Ferreira Nuñez" w:date="2019-01-01T23:34:00Z">
        <w:r w:rsidDel="00C85984">
          <w:rPr>
            <w:lang w:val="es-ES"/>
          </w:rPr>
          <w:delText>y Seis Mil Seiscientos Veinte y Cinco P</w:delText>
        </w:r>
      </w:del>
      <w:del w:id="3633" w:author="Julio César Ferreira Nuñez" w:date="2019-01-02T00:05:00Z">
        <w:r w:rsidDel="008F6981">
          <w:rPr>
            <w:lang w:val="es-ES"/>
          </w:rPr>
          <w:delText xml:space="preserve">esos </w:delText>
        </w:r>
      </w:del>
      <w:del w:id="3634" w:author="Julio César Ferreira Nuñez" w:date="2019-01-01T23:34:00Z">
        <w:r w:rsidDel="00C85984">
          <w:rPr>
            <w:lang w:val="es-ES"/>
          </w:rPr>
          <w:delText xml:space="preserve">Con Noventa </w:delText>
        </w:r>
      </w:del>
      <w:del w:id="3635" w:author="Julio César Ferreira Nuñez" w:date="2019-01-02T00:05:00Z">
        <w:r w:rsidDel="008F6981">
          <w:rPr>
            <w:lang w:val="es-ES"/>
          </w:rPr>
          <w:delText xml:space="preserve">y </w:delText>
        </w:r>
      </w:del>
      <w:del w:id="3636" w:author="Julio César Ferreira Nuñez" w:date="2019-01-01T23:34:00Z">
        <w:r w:rsidDel="00C85984">
          <w:rPr>
            <w:lang w:val="es-ES"/>
          </w:rPr>
          <w:delText xml:space="preserve">Dos Centavos </w:delText>
        </w:r>
      </w:del>
      <w:del w:id="3637" w:author="Julio César Ferreira Nuñez" w:date="2019-01-02T00:05:00Z">
        <w:r w:rsidDel="008F6981">
          <w:rPr>
            <w:lang w:val="es-ES"/>
          </w:rPr>
          <w:delText>(RD$</w:delText>
        </w:r>
      </w:del>
      <w:del w:id="3638" w:author="Julio César Ferreira Nuñez" w:date="2019-01-01T23:34:00Z">
        <w:r w:rsidDel="00C85984">
          <w:rPr>
            <w:lang w:val="es-ES"/>
          </w:rPr>
          <w:delText>236,625.92</w:delText>
        </w:r>
      </w:del>
      <w:del w:id="3639" w:author="Julio César Ferreira Nuñez" w:date="2019-01-02T00:05:00Z">
        <w:r w:rsidDel="008F6981">
          <w:rPr>
            <w:lang w:val="es-ES"/>
          </w:rPr>
          <w:delText xml:space="preserve">), equivalente a un </w:delText>
        </w:r>
      </w:del>
      <w:del w:id="3640" w:author="Julio César Ferreira Nuñez" w:date="2019-01-01T23:31:00Z">
        <w:r w:rsidDel="003D0498">
          <w:rPr>
            <w:lang w:val="es-ES"/>
          </w:rPr>
          <w:delText xml:space="preserve">Tres </w:delText>
        </w:r>
      </w:del>
      <w:del w:id="3641" w:author="Julio César Ferreira Nuñez" w:date="2019-01-01T23:35:00Z">
        <w:r w:rsidDel="00C85984">
          <w:rPr>
            <w:lang w:val="es-ES"/>
          </w:rPr>
          <w:delText>P</w:delText>
        </w:r>
      </w:del>
      <w:del w:id="3642" w:author="Julio César Ferreira Nuñez" w:date="2019-01-02T00:05:00Z">
        <w:r w:rsidDel="008F6981">
          <w:rPr>
            <w:lang w:val="es-ES"/>
          </w:rPr>
          <w:delText xml:space="preserve">unto </w:delText>
        </w:r>
      </w:del>
      <w:del w:id="3643" w:author="Julio César Ferreira Nuñez" w:date="2019-01-01T23:31:00Z">
        <w:r w:rsidDel="003D0498">
          <w:rPr>
            <w:lang w:val="es-ES"/>
          </w:rPr>
          <w:delText>Cero Siete</w:delText>
        </w:r>
      </w:del>
      <w:del w:id="3644" w:author="Julio César Ferreira Nuñez" w:date="2019-01-02T00:05:00Z">
        <w:r w:rsidDel="008F6981">
          <w:rPr>
            <w:lang w:val="es-ES"/>
          </w:rPr>
          <w:delText xml:space="preserve"> (</w:delText>
        </w:r>
      </w:del>
      <w:del w:id="3645" w:author="Julio César Ferreira Nuñez" w:date="2019-01-01T23:32:00Z">
        <w:r w:rsidDel="003D0498">
          <w:rPr>
            <w:lang w:val="es-ES"/>
          </w:rPr>
          <w:delText>3.07</w:delText>
        </w:r>
      </w:del>
      <w:del w:id="3646" w:author="Julio César Ferreira Nuñez" w:date="2019-01-02T00:05:00Z">
        <w:r w:rsidDel="008F6981">
          <w:rPr>
            <w:lang w:val="es-ES"/>
          </w:rPr>
          <w:delText>%) por ciento del monto total.</w:delText>
        </w:r>
      </w:del>
    </w:p>
    <w:p w14:paraId="407B804F" w14:textId="77777777" w:rsidR="00743062" w:rsidRDefault="00743062" w:rsidP="00743062">
      <w:pPr>
        <w:spacing w:line="480" w:lineRule="auto"/>
        <w:jc w:val="both"/>
        <w:rPr>
          <w:ins w:id="3647" w:author="Julio César Ferreira Nuñez" w:date="2019-01-01T23:35:00Z"/>
          <w:lang w:val="es-ES"/>
        </w:rPr>
      </w:pPr>
    </w:p>
    <w:p w14:paraId="18653A6D" w14:textId="77777777" w:rsidR="00C85984" w:rsidRDefault="00C85984" w:rsidP="00743062">
      <w:pPr>
        <w:spacing w:line="480" w:lineRule="auto"/>
        <w:jc w:val="both"/>
        <w:rPr>
          <w:ins w:id="3648" w:author="Julio César Ferreira Nuñez" w:date="2019-01-01T23:35:00Z"/>
          <w:lang w:val="es-ES"/>
        </w:rPr>
      </w:pPr>
    </w:p>
    <w:p w14:paraId="7E7F160D" w14:textId="77777777" w:rsidR="00C85984" w:rsidRDefault="00C85984" w:rsidP="00743062">
      <w:pPr>
        <w:spacing w:line="480" w:lineRule="auto"/>
        <w:jc w:val="both"/>
        <w:rPr>
          <w:ins w:id="3649" w:author="Julio César Ferreira Nuñez" w:date="2019-01-01T23:35:00Z"/>
          <w:lang w:val="es-ES"/>
        </w:rPr>
      </w:pPr>
    </w:p>
    <w:p w14:paraId="6C7DE23D" w14:textId="77777777" w:rsidR="00C85984" w:rsidRDefault="00C85984" w:rsidP="00743062">
      <w:pPr>
        <w:spacing w:line="480" w:lineRule="auto"/>
        <w:jc w:val="both"/>
        <w:rPr>
          <w:ins w:id="3650" w:author="Julio César Ferreira Nuñez" w:date="2019-01-01T23:35:00Z"/>
          <w:lang w:val="es-ES"/>
        </w:rPr>
      </w:pPr>
    </w:p>
    <w:p w14:paraId="73827D54" w14:textId="1F7EE172" w:rsidR="00C85984" w:rsidDel="00C85984" w:rsidRDefault="00C85984" w:rsidP="00743062">
      <w:pPr>
        <w:spacing w:line="480" w:lineRule="auto"/>
        <w:jc w:val="both"/>
        <w:rPr>
          <w:del w:id="3651" w:author="Julio César Ferreira Nuñez" w:date="2019-01-01T23:36:00Z"/>
          <w:lang w:val="es-ES"/>
        </w:rPr>
      </w:pPr>
    </w:p>
    <w:p w14:paraId="5CF62646" w14:textId="619BA548" w:rsidR="00743062" w:rsidDel="00C85984" w:rsidRDefault="00743062" w:rsidP="004A683E">
      <w:pPr>
        <w:spacing w:line="360" w:lineRule="auto"/>
        <w:jc w:val="both"/>
        <w:rPr>
          <w:del w:id="3652" w:author="Julio César Ferreira Nuñez" w:date="2019-01-01T23:36:00Z"/>
          <w:lang w:val="es-ES"/>
        </w:rPr>
        <w:pPrChange w:id="3653" w:author="Julio César Ferreira Nuñez" w:date="2019-01-01T23:08:00Z">
          <w:pPr>
            <w:spacing w:line="480" w:lineRule="auto"/>
            <w:jc w:val="both"/>
          </w:pPr>
        </w:pPrChange>
      </w:pPr>
    </w:p>
    <w:p w14:paraId="6A272185" w14:textId="23674D43" w:rsidR="00743062" w:rsidDel="004A683E" w:rsidRDefault="00743062" w:rsidP="00743062">
      <w:pPr>
        <w:spacing w:line="480" w:lineRule="auto"/>
        <w:jc w:val="both"/>
        <w:rPr>
          <w:del w:id="3654" w:author="Julio César Ferreira Nuñez" w:date="2019-01-01T23:05:00Z"/>
          <w:lang w:val="es-ES"/>
        </w:rPr>
      </w:pPr>
    </w:p>
    <w:p w14:paraId="7A3DE034" w14:textId="2138D7EE" w:rsidR="00743062" w:rsidDel="004A683E" w:rsidRDefault="00743062" w:rsidP="00743062">
      <w:pPr>
        <w:spacing w:line="480" w:lineRule="auto"/>
        <w:jc w:val="both"/>
        <w:rPr>
          <w:del w:id="3655" w:author="Julio César Ferreira Nuñez" w:date="2019-01-01T23:05:00Z"/>
          <w:lang w:val="es-ES"/>
        </w:rPr>
      </w:pPr>
      <w:del w:id="3656" w:author="Julio César Ferreira Nuñez" w:date="2019-01-01T23:05:00Z">
        <w:r w:rsidDel="004A683E">
          <w:rPr>
            <w:lang w:val="es-ES"/>
          </w:rPr>
          <w:delText>La Dirección General de Minería, al cierre del ejercicio fiscal 2017, se encuentra en un 100% de cumplimiento en el uso del nuevo portal transaccional de compras y contrataciones, el cual inicio a partir del primero de noviembre</w:delText>
        </w:r>
        <w:r w:rsidDel="004A683E">
          <w:rPr>
            <w:rStyle w:val="Refdecomentario"/>
          </w:rPr>
          <w:commentReference w:id="3657"/>
        </w:r>
        <w:r w:rsidDel="004A683E">
          <w:rPr>
            <w:lang w:val="es-ES"/>
          </w:rPr>
          <w:delText xml:space="preserve"> del 2017.-</w:delText>
        </w:r>
      </w:del>
    </w:p>
    <w:p w14:paraId="5DBF7E52" w14:textId="1CC096D6" w:rsidR="00456B39" w:rsidDel="004A683E" w:rsidRDefault="00456B39" w:rsidP="00456B39">
      <w:pPr>
        <w:rPr>
          <w:del w:id="3658" w:author="Julio César Ferreira Nuñez" w:date="2019-01-01T23:05:00Z"/>
          <w:lang w:val="es-ES"/>
        </w:rPr>
      </w:pPr>
    </w:p>
    <w:p w14:paraId="7BF12026" w14:textId="54A59653" w:rsidR="00456B39" w:rsidRPr="00E73046" w:rsidRDefault="00456B39" w:rsidP="00456B39">
      <w:pPr>
        <w:pStyle w:val="Ttulo3"/>
        <w:rPr>
          <w:lang w:val="es-ES"/>
        </w:rPr>
      </w:pPr>
      <w:bookmarkStart w:id="3659" w:name="_Toc534152767"/>
      <w:r>
        <w:rPr>
          <w:lang w:val="es-ES"/>
        </w:rPr>
        <w:t xml:space="preserve">vii. </w:t>
      </w:r>
      <w:r w:rsidRPr="00F40026">
        <w:rPr>
          <w:rFonts w:ascii="Times New Roman" w:hAnsi="Times New Roman" w:cs="Times New Roman"/>
          <w:sz w:val="28"/>
          <w:szCs w:val="28"/>
          <w:lang w:val="es-ES"/>
          <w:rPrChange w:id="3660" w:author="Julio César Ferreira Nuñez" w:date="2019-01-01T23:16:00Z">
            <w:rPr>
              <w:lang w:val="es-ES"/>
            </w:rPr>
          </w:rPrChange>
        </w:rPr>
        <w:t>Comisiones de Veedurías Ciudadanas</w:t>
      </w:r>
      <w:bookmarkEnd w:id="3659"/>
    </w:p>
    <w:p w14:paraId="6C6B3CCD" w14:textId="77777777" w:rsidR="00456B39" w:rsidRPr="00E059B5" w:rsidRDefault="00456B39" w:rsidP="00456B39">
      <w:pPr>
        <w:rPr>
          <w:lang w:val="es-ES"/>
        </w:rPr>
      </w:pPr>
    </w:p>
    <w:p w14:paraId="69086CFF" w14:textId="77777777" w:rsidR="00456B39" w:rsidRDefault="00456B39" w:rsidP="00456B39">
      <w:pPr>
        <w:spacing w:line="480" w:lineRule="auto"/>
        <w:jc w:val="both"/>
        <w:rPr>
          <w:lang w:val="es-ES"/>
        </w:rPr>
      </w:pPr>
      <w:r w:rsidRPr="009C579C">
        <w:rPr>
          <w:lang w:val="es-ES"/>
        </w:rPr>
        <w:t>La Dirección General de Minería, al igual que El presidente Danilo Medina confía en que las comisiones de Veedurías Ciudadanas que colaboran con las instituciones gubernamentales van a contribuir a lograr que la transparencia sea una práctica a la hora de autorizar compras en todos los organismos del Estado. Sus integrantes reciben informaciones a tiempo y cuentan con el apoyo para ampliar su formación en compras y contrataciones públicas.</w:t>
      </w:r>
    </w:p>
    <w:p w14:paraId="034A5B77" w14:textId="77777777" w:rsidR="00456B39" w:rsidRPr="009C579C" w:rsidRDefault="00456B39" w:rsidP="00456B39">
      <w:pPr>
        <w:spacing w:line="480" w:lineRule="auto"/>
        <w:jc w:val="both"/>
        <w:rPr>
          <w:lang w:val="es-ES"/>
        </w:rPr>
      </w:pPr>
      <w:r w:rsidRPr="009C579C">
        <w:rPr>
          <w:lang w:val="es-ES"/>
        </w:rPr>
        <w:t>El fin es que las comisiones contribuyan a que se apliquen con todos sus alcances la ley 340-06 sobre compras y Contrataciones con las modificaciones que establece la ley 449-06 y su Reglamento de Aplicación Número 543-12.</w:t>
      </w:r>
    </w:p>
    <w:p w14:paraId="56A39C20" w14:textId="77777777" w:rsidR="00456B39" w:rsidRDefault="00456B39" w:rsidP="004A683E">
      <w:pPr>
        <w:spacing w:line="360" w:lineRule="auto"/>
        <w:jc w:val="both"/>
        <w:rPr>
          <w:lang w:val="es-ES"/>
        </w:rPr>
        <w:pPrChange w:id="3661" w:author="Julio César Ferreira Nuñez" w:date="2019-01-01T23:08:00Z">
          <w:pPr>
            <w:spacing w:line="480" w:lineRule="auto"/>
            <w:jc w:val="both"/>
          </w:pPr>
        </w:pPrChange>
      </w:pPr>
    </w:p>
    <w:p w14:paraId="5DA964CC" w14:textId="4D0BBBAF" w:rsidR="00456B39" w:rsidDel="004A683E" w:rsidRDefault="00456B39" w:rsidP="00456B39">
      <w:pPr>
        <w:spacing w:line="480" w:lineRule="auto"/>
        <w:jc w:val="both"/>
        <w:rPr>
          <w:del w:id="3662" w:author="Julio César Ferreira Nuñez" w:date="2019-01-01T23:05:00Z"/>
          <w:lang w:val="es-ES"/>
        </w:rPr>
      </w:pPr>
    </w:p>
    <w:p w14:paraId="468CC98A" w14:textId="562C1931" w:rsidR="00456B39" w:rsidDel="004A683E" w:rsidRDefault="00456B39" w:rsidP="00456B39">
      <w:pPr>
        <w:spacing w:line="480" w:lineRule="auto"/>
        <w:jc w:val="both"/>
        <w:rPr>
          <w:del w:id="3663" w:author="Julio César Ferreira Nuñez" w:date="2019-01-01T23:05:00Z"/>
          <w:lang w:val="es-ES"/>
        </w:rPr>
      </w:pPr>
    </w:p>
    <w:p w14:paraId="221C8E66" w14:textId="74CF46DD" w:rsidR="00456B39" w:rsidDel="004A683E" w:rsidRDefault="00456B39" w:rsidP="00456B39">
      <w:pPr>
        <w:spacing w:line="480" w:lineRule="auto"/>
        <w:jc w:val="both"/>
        <w:rPr>
          <w:del w:id="3664" w:author="Julio César Ferreira Nuñez" w:date="2019-01-01T23:05:00Z"/>
          <w:lang w:val="es-ES"/>
        </w:rPr>
      </w:pPr>
    </w:p>
    <w:p w14:paraId="3C8F9BAC" w14:textId="4EDE72DD" w:rsidR="00456B39" w:rsidDel="004A683E" w:rsidRDefault="00456B39" w:rsidP="00456B39">
      <w:pPr>
        <w:spacing w:line="480" w:lineRule="auto"/>
        <w:jc w:val="both"/>
        <w:rPr>
          <w:del w:id="3665" w:author="Julio César Ferreira Nuñez" w:date="2019-01-01T23:05:00Z"/>
          <w:lang w:val="es-ES"/>
        </w:rPr>
      </w:pPr>
    </w:p>
    <w:p w14:paraId="6C53ED4C" w14:textId="77777777" w:rsidR="00456B39" w:rsidRPr="009C579C" w:rsidRDefault="00456B39" w:rsidP="00456B39">
      <w:pPr>
        <w:spacing w:line="480" w:lineRule="auto"/>
        <w:jc w:val="both"/>
        <w:rPr>
          <w:lang w:val="es-ES"/>
        </w:rPr>
      </w:pPr>
      <w:r w:rsidRPr="009C579C">
        <w:rPr>
          <w:lang w:val="es-ES"/>
        </w:rPr>
        <w:t>Para asegurar el logro de la meta, el Presidente Danilo Medina, emitió el decreto 188-14, el cual define y establece los principios y las normas que sirven de guía a las Comisiones de Veedurías Ciudadanas.</w:t>
      </w:r>
    </w:p>
    <w:p w14:paraId="6AC37850" w14:textId="1B35006F" w:rsidR="00456B39" w:rsidRPr="009C579C" w:rsidRDefault="00456B39" w:rsidP="00456B39">
      <w:pPr>
        <w:spacing w:line="480" w:lineRule="auto"/>
        <w:jc w:val="both"/>
        <w:rPr>
          <w:lang w:val="es-ES"/>
        </w:rPr>
      </w:pPr>
      <w:r w:rsidRPr="009C579C">
        <w:rPr>
          <w:lang w:val="es-ES"/>
        </w:rPr>
        <w:t xml:space="preserve">La Dirección General de Minería, a los fines de garantizar el debido cumplimiento del procedo de Compras y Contrataciones, ha designado una comisión interna que participa en los procesos de Licitaciones del departamento de Compras y Contrataciones, de manera que personal externo a las funciones, vigile y asegure que los procesos se manejan de manera transparente y apegado a la Ley No. 340-06, integrada por: Ing. Alexander Medina Herasme, Director General de Minería, </w:t>
      </w:r>
      <w:del w:id="3666" w:author="Julio César Ferreira Nuñez" w:date="2019-01-01T23:06:00Z">
        <w:r w:rsidRPr="009C579C" w:rsidDel="004A683E">
          <w:rPr>
            <w:lang w:val="es-ES"/>
          </w:rPr>
          <w:delText>Ingeniero Ramón Elías Ramirez,</w:delText>
        </w:r>
      </w:del>
      <w:ins w:id="3667" w:author="Julio César Ferreira Nuñez" w:date="2019-01-01T23:06:00Z">
        <w:r w:rsidR="004A683E">
          <w:rPr>
            <w:lang w:val="es-ES"/>
          </w:rPr>
          <w:t>Lic. Julio Cesar Ferreira Núñez, Encargado de</w:t>
        </w:r>
      </w:ins>
      <w:ins w:id="3668" w:author="Julio César Ferreira Nuñez" w:date="2019-01-01T23:07:00Z">
        <w:r w:rsidR="004A683E">
          <w:rPr>
            <w:lang w:val="es-ES"/>
          </w:rPr>
          <w:t>l departamento de</w:t>
        </w:r>
      </w:ins>
      <w:ins w:id="3669" w:author="Julio César Ferreira Nuñez" w:date="2019-01-01T23:06:00Z">
        <w:r w:rsidR="004A683E">
          <w:rPr>
            <w:lang w:val="es-ES"/>
          </w:rPr>
          <w:t xml:space="preserve"> </w:t>
        </w:r>
      </w:ins>
      <w:del w:id="3670" w:author="Julio César Ferreira Nuñez" w:date="2019-01-01T23:06:00Z">
        <w:r w:rsidRPr="009C579C" w:rsidDel="004A683E">
          <w:rPr>
            <w:lang w:val="es-ES"/>
          </w:rPr>
          <w:delText xml:space="preserve"> Director de </w:delText>
        </w:r>
      </w:del>
      <w:r w:rsidRPr="009C579C">
        <w:rPr>
          <w:lang w:val="es-ES"/>
        </w:rPr>
        <w:t>Planificación</w:t>
      </w:r>
      <w:ins w:id="3671" w:author="Julio César Ferreira Nuñez" w:date="2019-01-01T23:06:00Z">
        <w:r w:rsidR="004A683E">
          <w:rPr>
            <w:lang w:val="es-ES"/>
          </w:rPr>
          <w:t xml:space="preserve"> y Desarrollo</w:t>
        </w:r>
      </w:ins>
      <w:del w:id="3672" w:author="Julio César Ferreira Nuñez" w:date="2019-01-01T23:06:00Z">
        <w:r w:rsidRPr="009C579C" w:rsidDel="004A683E">
          <w:rPr>
            <w:lang w:val="es-ES"/>
          </w:rPr>
          <w:delText>, Exploración y Proyectos Mineros</w:delText>
        </w:r>
      </w:del>
      <w:r w:rsidRPr="009C579C">
        <w:rPr>
          <w:lang w:val="es-ES"/>
        </w:rPr>
        <w:t>, Lic. Yanet Contreras, Encargada del departamento de Administración</w:t>
      </w:r>
      <w:ins w:id="3673" w:author="Julio César Ferreira Nuñez" w:date="2019-01-01T23:07:00Z">
        <w:r w:rsidR="004A683E">
          <w:rPr>
            <w:lang w:val="es-ES"/>
          </w:rPr>
          <w:t xml:space="preserve">. </w:t>
        </w:r>
      </w:ins>
      <w:del w:id="3674" w:author="Julio César Ferreira Nuñez" w:date="2019-01-01T23:07:00Z">
        <w:r w:rsidRPr="009C579C" w:rsidDel="004A683E">
          <w:rPr>
            <w:lang w:val="es-ES"/>
          </w:rPr>
          <w:delText xml:space="preserve"> y </w:delText>
        </w:r>
      </w:del>
      <w:r w:rsidRPr="009C579C">
        <w:rPr>
          <w:lang w:val="es-ES"/>
        </w:rPr>
        <w:t xml:space="preserve">Lic. </w:t>
      </w:r>
      <w:del w:id="3675" w:author="Julio César Ferreira Nuñez" w:date="2019-01-01T23:07:00Z">
        <w:r w:rsidRPr="009C579C" w:rsidDel="004A683E">
          <w:rPr>
            <w:lang w:val="es-ES"/>
          </w:rPr>
          <w:delText>Ramón Núñez</w:delText>
        </w:r>
      </w:del>
      <w:ins w:id="3676" w:author="Julio César Ferreira Nuñez" w:date="2019-01-01T23:07:00Z">
        <w:r w:rsidR="004A683E">
          <w:rPr>
            <w:lang w:val="es-ES"/>
          </w:rPr>
          <w:t>Airlin Nerio</w:t>
        </w:r>
      </w:ins>
      <w:r w:rsidRPr="009C579C">
        <w:rPr>
          <w:lang w:val="es-ES"/>
        </w:rPr>
        <w:t>, Consultor Jurídico</w:t>
      </w:r>
      <w:ins w:id="3677" w:author="Julio César Ferreira Nuñez" w:date="2019-01-01T23:07:00Z">
        <w:r w:rsidR="004A683E">
          <w:rPr>
            <w:lang w:val="es-ES"/>
          </w:rPr>
          <w:t xml:space="preserve"> y Lic. Chanel Ferreira, Responsable del Acceso a la </w:t>
        </w:r>
      </w:ins>
      <w:ins w:id="3678" w:author="Julio César Ferreira Nuñez" w:date="2019-01-01T23:08:00Z">
        <w:r w:rsidR="004A683E">
          <w:rPr>
            <w:lang w:val="es-ES"/>
          </w:rPr>
          <w:t>Información</w:t>
        </w:r>
      </w:ins>
      <w:r w:rsidRPr="009C579C">
        <w:rPr>
          <w:lang w:val="es-ES"/>
        </w:rPr>
        <w:t>.</w:t>
      </w:r>
    </w:p>
    <w:p w14:paraId="67EB9111" w14:textId="77777777" w:rsidR="00456B39" w:rsidRPr="009C579C" w:rsidRDefault="00456B39" w:rsidP="00F40026">
      <w:pPr>
        <w:spacing w:line="360" w:lineRule="auto"/>
        <w:jc w:val="both"/>
        <w:rPr>
          <w:lang w:val="es-ES"/>
        </w:rPr>
        <w:pPrChange w:id="3679" w:author="Julio César Ferreira Nuñez" w:date="2019-01-01T23:09:00Z">
          <w:pPr>
            <w:spacing w:line="480" w:lineRule="auto"/>
            <w:jc w:val="both"/>
          </w:pPr>
        </w:pPrChange>
      </w:pPr>
    </w:p>
    <w:p w14:paraId="7364470E" w14:textId="4FA5061A" w:rsidR="00456B39" w:rsidRPr="00E73046" w:rsidRDefault="00743062" w:rsidP="00743062">
      <w:pPr>
        <w:pStyle w:val="Ttulo3"/>
        <w:rPr>
          <w:lang w:val="es-ES"/>
        </w:rPr>
      </w:pPr>
      <w:bookmarkStart w:id="3680" w:name="_Toc534152768"/>
      <w:r>
        <w:rPr>
          <w:lang w:val="es-ES"/>
        </w:rPr>
        <w:t xml:space="preserve">viii. </w:t>
      </w:r>
      <w:r w:rsidR="00456B39" w:rsidRPr="00F40026">
        <w:rPr>
          <w:rFonts w:ascii="Times New Roman" w:hAnsi="Times New Roman" w:cs="Times New Roman"/>
          <w:sz w:val="28"/>
          <w:szCs w:val="28"/>
          <w:lang w:val="es-ES"/>
          <w:rPrChange w:id="3681" w:author="Julio César Ferreira Nuñez" w:date="2019-01-01T23:15:00Z">
            <w:rPr>
              <w:lang w:val="es-ES"/>
            </w:rPr>
          </w:rPrChange>
        </w:rPr>
        <w:t>Auditorias y Declaraciones Juradas</w:t>
      </w:r>
      <w:bookmarkEnd w:id="3680"/>
    </w:p>
    <w:p w14:paraId="6906DFA4" w14:textId="77777777" w:rsidR="00456B39" w:rsidRPr="00E059B5" w:rsidRDefault="00456B39" w:rsidP="00456B39">
      <w:pPr>
        <w:rPr>
          <w:lang w:val="es-ES"/>
        </w:rPr>
      </w:pPr>
    </w:p>
    <w:p w14:paraId="47BE84A6" w14:textId="3157A94C" w:rsidR="00456B39" w:rsidRDefault="00456B39" w:rsidP="00456B39">
      <w:pPr>
        <w:spacing w:line="480" w:lineRule="auto"/>
        <w:jc w:val="both"/>
        <w:rPr>
          <w:lang w:val="es-ES"/>
        </w:rPr>
      </w:pPr>
      <w:r>
        <w:rPr>
          <w:lang w:val="es-ES"/>
        </w:rPr>
        <w:t xml:space="preserve">En lo relativo a las Auditorias, durante el periodo fiscal </w:t>
      </w:r>
      <w:del w:id="3682" w:author="Julio César Ferreira Nuñez" w:date="2019-01-01T23:08:00Z">
        <w:r w:rsidDel="00F40026">
          <w:rPr>
            <w:lang w:val="es-ES"/>
          </w:rPr>
          <w:delText>2017</w:delText>
        </w:r>
      </w:del>
      <w:ins w:id="3683" w:author="Julio César Ferreira Nuñez" w:date="2019-01-01T23:08:00Z">
        <w:r w:rsidR="00F40026">
          <w:rPr>
            <w:lang w:val="es-ES"/>
          </w:rPr>
          <w:t>2018</w:t>
        </w:r>
      </w:ins>
      <w:r>
        <w:rPr>
          <w:lang w:val="es-ES"/>
        </w:rPr>
        <w:t>, en la Dirección General de Minería, no se realizaron auditorias financieras o fiscales, excepto las revisiones que realizan las unidades de auditoria interna de la Contraloría General de La Republica en cuanto a las revisiones y fiscalizaciones de los libramientos y procesos de pago, así como la contratación de servicios.</w:t>
      </w:r>
    </w:p>
    <w:p w14:paraId="72F3A79F" w14:textId="77777777" w:rsidR="00456B39" w:rsidRDefault="00456B39" w:rsidP="00F40026">
      <w:pPr>
        <w:spacing w:line="360" w:lineRule="auto"/>
        <w:jc w:val="both"/>
        <w:rPr>
          <w:lang w:val="es-ES"/>
        </w:rPr>
        <w:pPrChange w:id="3684" w:author="Julio César Ferreira Nuñez" w:date="2019-01-01T23:09:00Z">
          <w:pPr>
            <w:spacing w:line="480" w:lineRule="auto"/>
            <w:jc w:val="both"/>
          </w:pPr>
        </w:pPrChange>
      </w:pPr>
    </w:p>
    <w:p w14:paraId="08727E5E" w14:textId="77777777" w:rsidR="00456B39" w:rsidRDefault="00456B39" w:rsidP="00456B39">
      <w:pPr>
        <w:spacing w:line="480" w:lineRule="auto"/>
        <w:jc w:val="both"/>
        <w:rPr>
          <w:ins w:id="3685" w:author="Julio César Ferreira Nuñez" w:date="2019-01-01T23:09:00Z"/>
          <w:lang w:val="es-ES"/>
        </w:rPr>
      </w:pPr>
      <w:r>
        <w:rPr>
          <w:lang w:val="es-ES"/>
        </w:rPr>
        <w:t>Cabe destacar que el departamento de Contabilidad de la Dirección General de Minería, ha presentado un excelente desempeño en cuanto al cumplimiento de los requerimientos de controles internos, presentación de soportes y documentos que sustentan los procesos de libramientos y pagos.</w:t>
      </w:r>
    </w:p>
    <w:p w14:paraId="47303391" w14:textId="77777777" w:rsidR="00F40026" w:rsidRDefault="00F40026" w:rsidP="00F40026">
      <w:pPr>
        <w:spacing w:line="360" w:lineRule="auto"/>
        <w:jc w:val="both"/>
        <w:rPr>
          <w:lang w:val="es-ES"/>
        </w:rPr>
        <w:pPrChange w:id="3686" w:author="Julio César Ferreira Nuñez" w:date="2019-01-01T23:09:00Z">
          <w:pPr>
            <w:spacing w:line="480" w:lineRule="auto"/>
            <w:jc w:val="both"/>
          </w:pPr>
        </w:pPrChange>
      </w:pPr>
    </w:p>
    <w:p w14:paraId="2B669C83" w14:textId="77777777" w:rsidR="00456B39" w:rsidRPr="009C579C" w:rsidRDefault="00456B39" w:rsidP="00456B39">
      <w:pPr>
        <w:spacing w:line="480" w:lineRule="auto"/>
        <w:jc w:val="both"/>
        <w:rPr>
          <w:lang w:val="es-ES"/>
        </w:rPr>
      </w:pPr>
      <w:r w:rsidRPr="009C579C">
        <w:rPr>
          <w:lang w:val="es-ES"/>
        </w:rPr>
        <w:t>En cuanto al cumplimiento de lo establecido en la Ley No. 311-14 sobre Declaraciones Juradas de los Funcionarios Públicos, la Dirección General de Minería se encuentra en un cumplimiento de un 100%.</w:t>
      </w:r>
    </w:p>
    <w:p w14:paraId="1A8F288E" w14:textId="3234FF31" w:rsidR="00456B39" w:rsidDel="00F40026" w:rsidRDefault="00456B39" w:rsidP="00456B39">
      <w:pPr>
        <w:spacing w:line="480" w:lineRule="auto"/>
        <w:jc w:val="both"/>
        <w:rPr>
          <w:del w:id="3687" w:author="Julio César Ferreira Nuñez" w:date="2019-01-01T23:10:00Z"/>
          <w:b/>
          <w:lang w:val="es-ES"/>
        </w:rPr>
      </w:pPr>
      <w:del w:id="3688" w:author="Julio César Ferreira Nuñez" w:date="2019-01-01T23:13:00Z">
        <w:r w:rsidRPr="009C579C" w:rsidDel="00F40026">
          <w:rPr>
            <w:lang w:val="es-ES"/>
          </w:rPr>
          <w:delText xml:space="preserve">Por tanto la institución </w:delText>
        </w:r>
        <w:r w:rsidDel="00F40026">
          <w:rPr>
            <w:lang w:val="es-ES"/>
          </w:rPr>
          <w:delText xml:space="preserve">ha cumplido lo relativo a este requerimiento dentro del </w:delText>
        </w:r>
        <w:r w:rsidRPr="009C579C" w:rsidDel="00F40026">
          <w:rPr>
            <w:lang w:val="es-ES"/>
          </w:rPr>
          <w:delText xml:space="preserve">proceso de transparencia, ya que las declaraciones juradas de los funcionarios que aplican de acuerdo a la ley, </w:delText>
        </w:r>
      </w:del>
      <w:ins w:id="3689" w:author="Julio César Ferreira Nuñez" w:date="2019-01-01T23:13:00Z">
        <w:r w:rsidR="00F40026">
          <w:rPr>
            <w:lang w:val="es-ES"/>
          </w:rPr>
          <w:t xml:space="preserve">Las mismas </w:t>
        </w:r>
      </w:ins>
      <w:r w:rsidRPr="009C579C">
        <w:rPr>
          <w:lang w:val="es-ES"/>
        </w:rPr>
        <w:t xml:space="preserve">se encuentran </w:t>
      </w:r>
      <w:r>
        <w:rPr>
          <w:lang w:val="es-ES"/>
        </w:rPr>
        <w:t xml:space="preserve">depositadas en la Cámara de Cuentas de La Republica, así como también han sido </w:t>
      </w:r>
      <w:r w:rsidRPr="009C579C">
        <w:rPr>
          <w:lang w:val="es-ES"/>
        </w:rPr>
        <w:t>publicadas en la página Web de la institución, en la siguiente dirección</w:t>
      </w:r>
      <w:r w:rsidRPr="00433C0C">
        <w:rPr>
          <w:b/>
          <w:lang w:val="es-ES"/>
        </w:rPr>
        <w:t xml:space="preserve">: </w:t>
      </w:r>
      <w:hyperlink r:id="rId18" w:history="1">
        <w:r w:rsidRPr="00433C0C">
          <w:rPr>
            <w:b/>
            <w:lang w:val="es-ES"/>
          </w:rPr>
          <w:t>http://www.dgm.gov.do/</w:t>
        </w:r>
      </w:hyperlink>
    </w:p>
    <w:p w14:paraId="011396B2" w14:textId="77777777" w:rsidR="00456B39" w:rsidRDefault="00456B39" w:rsidP="00456B39">
      <w:pPr>
        <w:spacing w:line="480" w:lineRule="auto"/>
        <w:jc w:val="both"/>
        <w:rPr>
          <w:b/>
          <w:lang w:val="es-ES"/>
        </w:rPr>
      </w:pPr>
    </w:p>
    <w:p w14:paraId="5FB3BDA0" w14:textId="77777777" w:rsidR="00F40026" w:rsidRDefault="00F40026" w:rsidP="00456B39">
      <w:pPr>
        <w:spacing w:line="480" w:lineRule="auto"/>
        <w:jc w:val="both"/>
        <w:rPr>
          <w:ins w:id="3690" w:author="Julio César Ferreira Nuñez" w:date="2019-01-01T23:13:00Z"/>
          <w:lang w:val="es-ES"/>
        </w:rPr>
      </w:pPr>
    </w:p>
    <w:p w14:paraId="6788EC99" w14:textId="77777777" w:rsidR="00456B39" w:rsidRPr="009C579C" w:rsidRDefault="00456B39" w:rsidP="00456B39">
      <w:pPr>
        <w:spacing w:line="480" w:lineRule="auto"/>
        <w:jc w:val="both"/>
        <w:rPr>
          <w:lang w:val="es-ES"/>
        </w:rPr>
      </w:pPr>
      <w:r w:rsidRPr="009C579C">
        <w:rPr>
          <w:lang w:val="es-ES"/>
        </w:rPr>
        <w:t>Los funcionarios que tienen y han cumplido con el requerimiento legal son los siguientes:</w:t>
      </w:r>
    </w:p>
    <w:p w14:paraId="0AE9A3CB" w14:textId="45C38761" w:rsidR="00456B39" w:rsidDel="00F40026" w:rsidRDefault="00456B39" w:rsidP="00456B39">
      <w:pPr>
        <w:spacing w:line="480" w:lineRule="auto"/>
        <w:jc w:val="both"/>
        <w:rPr>
          <w:del w:id="3691" w:author="Julio César Ferreira Nuñez" w:date="2019-01-01T23:13:00Z"/>
          <w:lang w:val="es-ES"/>
        </w:rPr>
      </w:pPr>
    </w:p>
    <w:p w14:paraId="403D6B80" w14:textId="792D7378" w:rsidR="00456B39" w:rsidDel="00F40026" w:rsidRDefault="00456B39" w:rsidP="00456B39">
      <w:pPr>
        <w:spacing w:line="480" w:lineRule="auto"/>
        <w:jc w:val="both"/>
        <w:rPr>
          <w:del w:id="3692" w:author="Julio César Ferreira Nuñez" w:date="2019-01-01T23:13:00Z"/>
          <w:lang w:val="es-ES"/>
        </w:rPr>
      </w:pPr>
    </w:p>
    <w:p w14:paraId="0F51F5A7" w14:textId="0D7E86DC" w:rsidR="00456B39" w:rsidDel="00F40026" w:rsidRDefault="00456B39" w:rsidP="00456B39">
      <w:pPr>
        <w:spacing w:line="480" w:lineRule="auto"/>
        <w:jc w:val="both"/>
        <w:rPr>
          <w:del w:id="3693" w:author="Julio César Ferreira Nuñez" w:date="2019-01-01T23:13:00Z"/>
          <w:lang w:val="es-ES"/>
        </w:rPr>
      </w:pPr>
    </w:p>
    <w:p w14:paraId="5649CD93" w14:textId="4A085055" w:rsidR="00456B39" w:rsidRPr="009C579C" w:rsidDel="00F40026" w:rsidRDefault="00456B39" w:rsidP="00456B39">
      <w:pPr>
        <w:spacing w:line="480" w:lineRule="auto"/>
        <w:jc w:val="both"/>
        <w:rPr>
          <w:del w:id="3694" w:author="Julio César Ferreira Nuñez" w:date="2019-01-01T23:13:00Z"/>
          <w:lang w:val="es-ES"/>
        </w:rPr>
      </w:pPr>
    </w:p>
    <w:p w14:paraId="68606C4C" w14:textId="0995D201" w:rsidR="00456B39" w:rsidRPr="009C579C" w:rsidDel="00F40026" w:rsidRDefault="00456B39" w:rsidP="00456B39">
      <w:pPr>
        <w:spacing w:line="480" w:lineRule="auto"/>
        <w:jc w:val="both"/>
        <w:rPr>
          <w:del w:id="3695" w:author="Julio César Ferreira Nuñez" w:date="2019-01-01T23:10:00Z"/>
          <w:lang w:val="es-ES"/>
        </w:rPr>
      </w:pPr>
      <w:del w:id="3696" w:author="Julio César Ferreira Nuñez" w:date="2019-01-01T23:10:00Z">
        <w:r w:rsidRPr="009C579C" w:rsidDel="00F40026">
          <w:rPr>
            <w:lang w:val="es-ES"/>
          </w:rPr>
          <w:delText>DECLARACIONES JURADAS</w:delText>
        </w:r>
      </w:del>
    </w:p>
    <w:p w14:paraId="56278F07" w14:textId="773A62A4" w:rsidR="00456B39" w:rsidRPr="009C579C" w:rsidDel="00F40026" w:rsidRDefault="00456B39" w:rsidP="00456B39">
      <w:pPr>
        <w:spacing w:line="480" w:lineRule="auto"/>
        <w:jc w:val="both"/>
        <w:rPr>
          <w:del w:id="3697" w:author="Julio César Ferreira Nuñez" w:date="2019-01-01T23:11:00Z"/>
          <w:lang w:val="es-ES"/>
        </w:rPr>
      </w:pPr>
      <w:del w:id="3698" w:author="Julio César Ferreira Nuñez" w:date="2019-01-01T23:10:00Z">
        <w:r w:rsidRPr="009C579C" w:rsidDel="00F40026">
          <w:rPr>
            <w:lang w:val="es-ES"/>
          </w:rPr>
          <w:delText xml:space="preserve">001 - Declaración Jurada del </w:delText>
        </w:r>
      </w:del>
      <w:r w:rsidRPr="009C579C">
        <w:rPr>
          <w:lang w:val="es-ES"/>
        </w:rPr>
        <w:t>Ing. Alexander Medina</w:t>
      </w:r>
      <w:ins w:id="3699" w:author="Julio César Ferreira Nuñez" w:date="2019-01-01T23:10:00Z">
        <w:r w:rsidR="00F40026">
          <w:rPr>
            <w:lang w:val="es-ES"/>
          </w:rPr>
          <w:t xml:space="preserve">, </w:t>
        </w:r>
      </w:ins>
      <w:del w:id="3700" w:author="Julio César Ferreira Nuñez" w:date="2019-01-01T23:10:00Z">
        <w:r w:rsidRPr="009C579C" w:rsidDel="00F40026">
          <w:rPr>
            <w:lang w:val="es-ES"/>
          </w:rPr>
          <w:delText xml:space="preserve"> - </w:delText>
        </w:r>
      </w:del>
      <w:r w:rsidRPr="009C579C">
        <w:rPr>
          <w:lang w:val="es-ES"/>
        </w:rPr>
        <w:t>Director General de Minería</w:t>
      </w:r>
      <w:ins w:id="3701" w:author="Julio César Ferreira Nuñez" w:date="2019-01-01T23:10:00Z">
        <w:r w:rsidR="00F40026">
          <w:rPr>
            <w:lang w:val="es-ES"/>
          </w:rPr>
          <w:t xml:space="preserve">, </w:t>
        </w:r>
      </w:ins>
    </w:p>
    <w:p w14:paraId="46A6DD34" w14:textId="4F094CC2" w:rsidR="00456B39" w:rsidRPr="009C579C" w:rsidDel="00F40026" w:rsidRDefault="00456B39" w:rsidP="00456B39">
      <w:pPr>
        <w:spacing w:line="480" w:lineRule="auto"/>
        <w:jc w:val="both"/>
        <w:rPr>
          <w:del w:id="3702" w:author="Julio César Ferreira Nuñez" w:date="2019-01-01T23:10:00Z"/>
          <w:lang w:val="es-ES"/>
        </w:rPr>
      </w:pPr>
      <w:del w:id="3703" w:author="Julio César Ferreira Nuñez" w:date="2019-01-01T23:10:00Z">
        <w:r w:rsidRPr="009C579C" w:rsidDel="00F40026">
          <w:rPr>
            <w:noProof/>
            <w:lang w:val="en-US"/>
          </w:rPr>
          <w:drawing>
            <wp:inline distT="0" distB="0" distL="0" distR="0" wp14:anchorId="5298B7E0" wp14:editId="47D2E65D">
              <wp:extent cx="190500" cy="190500"/>
              <wp:effectExtent l="0" t="0" r="0" b="0"/>
              <wp:docPr id="19" name="Imagen 19"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"http://www.dgm.gov.do/transparencia/images/docs/declaraciones_juradas/Declaracion_Alexander_Medina_DGM.pdf"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(6.12 MB) |</w:delText>
        </w:r>
      </w:del>
    </w:p>
    <w:p w14:paraId="0A80EFAE" w14:textId="5D75CA33" w:rsidR="00456B39" w:rsidRPr="009C579C" w:rsidDel="00F40026" w:rsidRDefault="00456B39" w:rsidP="00456B39">
      <w:pPr>
        <w:spacing w:line="480" w:lineRule="auto"/>
        <w:jc w:val="both"/>
        <w:rPr>
          <w:del w:id="3704" w:author="Julio César Ferreira Nuñez" w:date="2019-01-01T23:11:00Z"/>
          <w:lang w:val="es-ES"/>
        </w:rPr>
      </w:pPr>
      <w:del w:id="3705" w:author="Julio César Ferreira Nuñez" w:date="2019-01-01T23:10:00Z">
        <w:r w:rsidRPr="009C579C" w:rsidDel="00F40026">
          <w:rPr>
            <w:lang w:val="es-ES"/>
          </w:rPr>
          <w:delText xml:space="preserve">002 - Declaración Jurada del </w:delText>
        </w:r>
      </w:del>
      <w:r w:rsidRPr="009C579C">
        <w:rPr>
          <w:lang w:val="es-ES"/>
        </w:rPr>
        <w:t>Ing. Eugenio Lugo - Sub-Director General de Minería</w:t>
      </w:r>
      <w:ins w:id="3706" w:author="Julio César Ferreira Nuñez" w:date="2019-01-01T23:11:00Z">
        <w:r w:rsidR="00F40026">
          <w:rPr>
            <w:lang w:val="es-ES"/>
          </w:rPr>
          <w:t xml:space="preserve">, </w:t>
        </w:r>
      </w:ins>
    </w:p>
    <w:p w14:paraId="0F77AD3F" w14:textId="0C307BB0" w:rsidR="00456B39" w:rsidRPr="009C579C" w:rsidDel="00F40026" w:rsidRDefault="00456B39" w:rsidP="00456B39">
      <w:pPr>
        <w:spacing w:line="480" w:lineRule="auto"/>
        <w:jc w:val="both"/>
        <w:rPr>
          <w:del w:id="3707" w:author="Julio César Ferreira Nuñez" w:date="2019-01-01T23:11:00Z"/>
          <w:lang w:val="es-ES"/>
        </w:rPr>
      </w:pPr>
      <w:del w:id="3708" w:author="Julio César Ferreira Nuñez" w:date="2019-01-01T23:11:00Z">
        <w:r w:rsidRPr="009C579C" w:rsidDel="00F40026">
          <w:rPr>
            <w:noProof/>
            <w:lang w:val="en-US"/>
          </w:rPr>
          <w:drawing>
            <wp:inline distT="0" distB="0" distL="0" distR="0" wp14:anchorId="00DC5D66" wp14:editId="0C25CD92">
              <wp:extent cx="190500" cy="190500"/>
              <wp:effectExtent l="0" t="0" r="0" b="0"/>
              <wp:docPr id="18" name="Imagen 18"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"http://www.dgm.gov.do/transparencia/images/docs/declaraciones_juradas/Declaracion_Eugenio_Lugo_DGM.pdf"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(1.63 MB) |</w:delText>
        </w:r>
      </w:del>
    </w:p>
    <w:p w14:paraId="7D3E04DA" w14:textId="1FB52421" w:rsidR="00456B39" w:rsidRPr="009C579C" w:rsidDel="00F40026" w:rsidRDefault="00456B39" w:rsidP="00456B39">
      <w:pPr>
        <w:spacing w:line="480" w:lineRule="auto"/>
        <w:jc w:val="both"/>
        <w:rPr>
          <w:del w:id="3709" w:author="Julio César Ferreira Nuñez" w:date="2019-01-01T23:11:00Z"/>
          <w:lang w:val="es-ES"/>
        </w:rPr>
      </w:pPr>
      <w:del w:id="3710" w:author="Julio César Ferreira Nuñez" w:date="2019-01-01T23:11:00Z">
        <w:r w:rsidRPr="009C579C" w:rsidDel="00F40026">
          <w:rPr>
            <w:lang w:val="es-ES"/>
          </w:rPr>
          <w:delText xml:space="preserve">003 - Declaración Jurada del </w:delText>
        </w:r>
      </w:del>
      <w:r w:rsidRPr="009C579C">
        <w:rPr>
          <w:lang w:val="es-ES"/>
        </w:rPr>
        <w:t>Ing. Ramon Morrobel - Sub-Director de Fiscalización de la Dirección General de Minería</w:t>
      </w:r>
      <w:ins w:id="3711" w:author="Julio César Ferreira Nuñez" w:date="2019-01-01T23:11:00Z">
        <w:r w:rsidR="00F40026">
          <w:rPr>
            <w:lang w:val="es-ES"/>
          </w:rPr>
          <w:t xml:space="preserve">, </w:t>
        </w:r>
      </w:ins>
    </w:p>
    <w:p w14:paraId="4F4D1D86" w14:textId="760BD0BA" w:rsidR="00456B39" w:rsidRPr="009C579C" w:rsidDel="00F40026" w:rsidRDefault="00456B39" w:rsidP="00456B39">
      <w:pPr>
        <w:spacing w:line="480" w:lineRule="auto"/>
        <w:jc w:val="both"/>
        <w:rPr>
          <w:del w:id="3712" w:author="Julio César Ferreira Nuñez" w:date="2019-01-01T23:11:00Z"/>
          <w:lang w:val="es-ES"/>
        </w:rPr>
      </w:pPr>
      <w:del w:id="3713" w:author="Julio César Ferreira Nuñez" w:date="2019-01-01T23:11:00Z">
        <w:r w:rsidRPr="009C579C" w:rsidDel="00F40026">
          <w:rPr>
            <w:noProof/>
            <w:lang w:val="en-US"/>
          </w:rPr>
          <w:drawing>
            <wp:inline distT="0" distB="0" distL="0" distR="0" wp14:anchorId="5B145314" wp14:editId="109884F1">
              <wp:extent cx="190500" cy="190500"/>
              <wp:effectExtent l="0" t="0" r="0" b="0"/>
              <wp:docPr id="17" name="Imagen 17"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"http://www.dgm.gov.do/transparencia/images/docs/declaraciones_juradas/Declaracion_Ramon_Morrobel_DGM.pdf.pdf"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(4.40 MB) |</w:delText>
        </w:r>
      </w:del>
    </w:p>
    <w:p w14:paraId="5C72811C" w14:textId="1E838283" w:rsidR="00456B39" w:rsidRPr="009C579C" w:rsidDel="00F40026" w:rsidRDefault="00456B39" w:rsidP="00456B39">
      <w:pPr>
        <w:spacing w:line="480" w:lineRule="auto"/>
        <w:jc w:val="both"/>
        <w:rPr>
          <w:del w:id="3714" w:author="Julio César Ferreira Nuñez" w:date="2019-01-01T23:11:00Z"/>
          <w:lang w:val="es-ES"/>
        </w:rPr>
      </w:pPr>
      <w:del w:id="3715" w:author="Julio César Ferreira Nuñez" w:date="2019-01-01T23:11:00Z">
        <w:r w:rsidRPr="009C579C" w:rsidDel="00F40026">
          <w:rPr>
            <w:lang w:val="es-ES"/>
          </w:rPr>
          <w:delText>004 - Declaración Jurada Melanio Aquino - Sub-Director de Exploración de la Dirección General de Minería</w:delText>
        </w:r>
      </w:del>
    </w:p>
    <w:p w14:paraId="2FCFEA70" w14:textId="69DF2C84" w:rsidR="00456B39" w:rsidRPr="009C579C" w:rsidDel="00F40026" w:rsidRDefault="00456B39" w:rsidP="00456B39">
      <w:pPr>
        <w:spacing w:line="480" w:lineRule="auto"/>
        <w:jc w:val="both"/>
        <w:rPr>
          <w:del w:id="3716" w:author="Julio César Ferreira Nuñez" w:date="2019-01-01T23:11:00Z"/>
          <w:lang w:val="es-ES"/>
        </w:rPr>
      </w:pPr>
      <w:del w:id="3717" w:author="Julio César Ferreira Nuñez" w:date="2019-01-01T23:11:00Z">
        <w:r w:rsidRPr="009C579C" w:rsidDel="00F40026">
          <w:rPr>
            <w:noProof/>
            <w:lang w:val="en-US"/>
          </w:rPr>
          <w:drawing>
            <wp:inline distT="0" distB="0" distL="0" distR="0" wp14:anchorId="3F933BEC" wp14:editId="513C1C15">
              <wp:extent cx="190500" cy="190500"/>
              <wp:effectExtent l="0" t="0" r="0" b="0"/>
              <wp:docPr id="16" name="Imagen 16"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"http://www.dgm.gov.do/transparencia/images/docs/declaraciones_juradas/Declaracion_Melanio_Aquino_DGM.pdf"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(11.05 MB) |</w:delText>
        </w:r>
      </w:del>
    </w:p>
    <w:p w14:paraId="5661874E" w14:textId="5476C1A7" w:rsidR="00456B39" w:rsidRPr="009C579C" w:rsidDel="00F40026" w:rsidRDefault="00456B39" w:rsidP="00456B39">
      <w:pPr>
        <w:spacing w:line="480" w:lineRule="auto"/>
        <w:jc w:val="both"/>
        <w:rPr>
          <w:del w:id="3718" w:author="Julio César Ferreira Nuñez" w:date="2019-01-01T23:12:00Z"/>
          <w:lang w:val="es-ES"/>
        </w:rPr>
      </w:pPr>
      <w:del w:id="3719" w:author="Julio César Ferreira Nuñez" w:date="2019-01-01T23:11:00Z">
        <w:r w:rsidRPr="009C579C" w:rsidDel="00F40026">
          <w:rPr>
            <w:lang w:val="es-ES"/>
          </w:rPr>
          <w:delText xml:space="preserve">005 - Declaración Jurada </w:delText>
        </w:r>
      </w:del>
      <w:del w:id="3720" w:author="Julio César Ferreira Nuñez" w:date="2019-01-01T23:12:00Z">
        <w:r w:rsidRPr="009C579C" w:rsidDel="00F40026">
          <w:rPr>
            <w:lang w:val="es-ES"/>
          </w:rPr>
          <w:delText xml:space="preserve">de </w:delText>
        </w:r>
      </w:del>
      <w:r w:rsidRPr="009C579C">
        <w:rPr>
          <w:lang w:val="es-ES"/>
        </w:rPr>
        <w:t>Jeannette Contreras - Encargada del Departamento Administrativo</w:t>
      </w:r>
      <w:ins w:id="3721" w:author="Julio César Ferreira Nuñez" w:date="2019-01-01T23:12:00Z">
        <w:r w:rsidR="00F40026">
          <w:rPr>
            <w:lang w:val="es-ES"/>
          </w:rPr>
          <w:t xml:space="preserve"> y </w:t>
        </w:r>
      </w:ins>
    </w:p>
    <w:p w14:paraId="76909326" w14:textId="761A8625" w:rsidR="00456B39" w:rsidRPr="009C579C" w:rsidDel="00F40026" w:rsidRDefault="00456B39" w:rsidP="00456B39">
      <w:pPr>
        <w:spacing w:line="480" w:lineRule="auto"/>
        <w:jc w:val="both"/>
        <w:rPr>
          <w:del w:id="3722" w:author="Julio César Ferreira Nuñez" w:date="2019-01-01T23:12:00Z"/>
          <w:lang w:val="es-ES"/>
        </w:rPr>
      </w:pPr>
      <w:del w:id="3723" w:author="Julio César Ferreira Nuñez" w:date="2019-01-01T23:12:00Z">
        <w:r w:rsidRPr="009C579C" w:rsidDel="00F40026">
          <w:rPr>
            <w:noProof/>
            <w:lang w:val="en-US"/>
          </w:rPr>
          <w:drawing>
            <wp:inline distT="0" distB="0" distL="0" distR="0" wp14:anchorId="454CAED5" wp14:editId="0FAA8276">
              <wp:extent cx="190500" cy="190500"/>
              <wp:effectExtent l="0" t="0" r="0" b="0"/>
              <wp:docPr id="15" name="Imagen 15"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"http://www.dgm.gov.do/transparencia/images/docs/declaraciones_juradas/Declaracion_Jeannette_Contreras_DGM.pdf.pdf"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(3.61 MB) |</w:delText>
        </w:r>
      </w:del>
    </w:p>
    <w:p w14:paraId="236A1483" w14:textId="4772D9DC" w:rsidR="00456B39" w:rsidRPr="009C579C" w:rsidRDefault="00456B39" w:rsidP="00456B39">
      <w:pPr>
        <w:spacing w:line="480" w:lineRule="auto"/>
        <w:jc w:val="both"/>
        <w:rPr>
          <w:lang w:val="es-ES"/>
        </w:rPr>
      </w:pPr>
      <w:del w:id="3724" w:author="Julio César Ferreira Nuñez" w:date="2019-01-01T23:12:00Z">
        <w:r w:rsidRPr="009C579C" w:rsidDel="00F40026">
          <w:rPr>
            <w:lang w:val="es-ES"/>
          </w:rPr>
          <w:delText xml:space="preserve">006 - Declaración Jurada </w:delText>
        </w:r>
      </w:del>
      <w:r w:rsidRPr="009C579C">
        <w:rPr>
          <w:lang w:val="es-ES"/>
        </w:rPr>
        <w:t>Natalia Arias - Encargada de Compras de la Dirección General de Minería</w:t>
      </w:r>
    </w:p>
    <w:p w14:paraId="37A1BB3C" w14:textId="0B6B0402" w:rsidR="00456B39" w:rsidRPr="009C579C" w:rsidDel="00F40026" w:rsidRDefault="00456B39" w:rsidP="00456B39">
      <w:pPr>
        <w:spacing w:line="480" w:lineRule="auto"/>
        <w:jc w:val="both"/>
        <w:rPr>
          <w:del w:id="3725" w:author="Julio César Ferreira Nuñez" w:date="2019-01-01T23:12:00Z"/>
          <w:lang w:val="es-ES"/>
        </w:rPr>
      </w:pPr>
      <w:del w:id="3726" w:author="Julio César Ferreira Nuñez" w:date="2019-01-01T23:12:00Z">
        <w:r w:rsidRPr="009C579C" w:rsidDel="00F40026">
          <w:rPr>
            <w:noProof/>
            <w:lang w:val="en-US"/>
          </w:rPr>
          <w:drawing>
            <wp:inline distT="0" distB="0" distL="0" distR="0" wp14:anchorId="79BF884D" wp14:editId="43DCF792">
              <wp:extent cx="190500" cy="190500"/>
              <wp:effectExtent l="0" t="0" r="0" b="0"/>
              <wp:docPr id="14" name="Imagen 14" descr="Archiv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chivo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79C" w:rsidDel="00F40026">
          <w:rPr>
            <w:lang w:val="es-ES"/>
          </w:rPr>
          <w:delText> </w:delText>
        </w:r>
        <w:r w:rsidR="00043D86" w:rsidDel="00F40026">
          <w:rPr>
            <w:lang w:val="es-ES"/>
          </w:rPr>
          <w:fldChar w:fldCharType="begin"/>
        </w:r>
        <w:r w:rsidR="00043D86" w:rsidDel="00F40026">
          <w:rPr>
            <w:lang w:val="es-ES"/>
          </w:rPr>
          <w:delInstrText xml:space="preserve"> HYPERLINK "http://www.dgm.gov.do/transparencia/images/docs/declaraciones_juradas/Declaracion_Natalia_Arias_DGM.pdf" \o "Descargar" </w:delInstrText>
        </w:r>
        <w:r w:rsidR="00043D86" w:rsidDel="00F40026">
          <w:rPr>
            <w:lang w:val="es-ES"/>
          </w:rPr>
          <w:fldChar w:fldCharType="separate"/>
        </w:r>
        <w:r w:rsidRPr="00C71F15" w:rsidDel="00F40026">
          <w:rPr>
            <w:lang w:val="es-ES"/>
          </w:rPr>
          <w:delText>Descargar</w:delText>
        </w:r>
        <w:r w:rsidR="00043D86" w:rsidDel="00F40026">
          <w:rPr>
            <w:lang w:val="es-ES"/>
          </w:rPr>
          <w:fldChar w:fldCharType="end"/>
        </w:r>
        <w:r w:rsidRPr="009C579C" w:rsidDel="00F40026">
          <w:rPr>
            <w:lang w:val="es-ES"/>
          </w:rPr>
          <w:delText> (1.72 MB) |</w:delText>
        </w:r>
      </w:del>
    </w:p>
    <w:p w14:paraId="53292A9E" w14:textId="77777777" w:rsidR="00456B39" w:rsidRPr="009C579C" w:rsidRDefault="00456B39" w:rsidP="00456B39">
      <w:pPr>
        <w:spacing w:line="480" w:lineRule="auto"/>
        <w:jc w:val="both"/>
        <w:rPr>
          <w:lang w:val="es-ES"/>
        </w:rPr>
      </w:pPr>
    </w:p>
    <w:p w14:paraId="6D54C963" w14:textId="77777777" w:rsidR="00456B39" w:rsidRPr="009C579C" w:rsidRDefault="00456B39" w:rsidP="00456B39">
      <w:pPr>
        <w:spacing w:line="480" w:lineRule="auto"/>
        <w:jc w:val="both"/>
        <w:rPr>
          <w:lang w:val="es-ES"/>
        </w:rPr>
      </w:pPr>
    </w:p>
    <w:p w14:paraId="68BEBA92" w14:textId="362EC20F" w:rsidR="00456B39" w:rsidRPr="00F40026" w:rsidDel="00F40026" w:rsidRDefault="00456B39" w:rsidP="00456B39">
      <w:pPr>
        <w:spacing w:line="480" w:lineRule="auto"/>
        <w:jc w:val="both"/>
        <w:rPr>
          <w:del w:id="3727" w:author="Julio César Ferreira Nuñez" w:date="2019-01-01T23:13:00Z"/>
          <w:sz w:val="32"/>
          <w:szCs w:val="32"/>
          <w:lang w:val="es-ES"/>
          <w:rPrChange w:id="3728" w:author="Julio César Ferreira Nuñez" w:date="2019-01-01T23:14:00Z">
            <w:rPr>
              <w:del w:id="3729" w:author="Julio César Ferreira Nuñez" w:date="2019-01-01T23:13:00Z"/>
              <w:lang w:val="es-ES"/>
            </w:rPr>
          </w:rPrChange>
        </w:rPr>
      </w:pPr>
      <w:bookmarkStart w:id="3730" w:name="_Toc534151895"/>
      <w:bookmarkStart w:id="3731" w:name="_Toc534152027"/>
      <w:bookmarkStart w:id="3732" w:name="_Toc534152152"/>
      <w:bookmarkStart w:id="3733" w:name="_Toc534152224"/>
      <w:bookmarkStart w:id="3734" w:name="_Toc534152296"/>
      <w:bookmarkStart w:id="3735" w:name="_Toc534152368"/>
      <w:bookmarkStart w:id="3736" w:name="_Toc534152440"/>
      <w:bookmarkStart w:id="3737" w:name="_Toc534152769"/>
      <w:bookmarkEnd w:id="3730"/>
      <w:bookmarkEnd w:id="3731"/>
      <w:bookmarkEnd w:id="3732"/>
      <w:bookmarkEnd w:id="3733"/>
      <w:bookmarkEnd w:id="3734"/>
      <w:bookmarkEnd w:id="3735"/>
      <w:bookmarkEnd w:id="3736"/>
      <w:bookmarkEnd w:id="3737"/>
    </w:p>
    <w:p w14:paraId="78086A8C" w14:textId="3AD78953" w:rsidR="00456B39" w:rsidRPr="00F40026" w:rsidDel="00F40026" w:rsidRDefault="00456B39" w:rsidP="00456B39">
      <w:pPr>
        <w:spacing w:line="480" w:lineRule="auto"/>
        <w:jc w:val="both"/>
        <w:rPr>
          <w:del w:id="3738" w:author="Julio César Ferreira Nuñez" w:date="2019-01-01T23:13:00Z"/>
          <w:sz w:val="32"/>
          <w:szCs w:val="32"/>
          <w:lang w:val="es-ES"/>
          <w:rPrChange w:id="3739" w:author="Julio César Ferreira Nuñez" w:date="2019-01-01T23:14:00Z">
            <w:rPr>
              <w:del w:id="3740" w:author="Julio César Ferreira Nuñez" w:date="2019-01-01T23:13:00Z"/>
              <w:lang w:val="es-ES"/>
            </w:rPr>
          </w:rPrChange>
        </w:rPr>
      </w:pPr>
      <w:bookmarkStart w:id="3741" w:name="_Toc534151896"/>
      <w:bookmarkStart w:id="3742" w:name="_Toc534152028"/>
      <w:bookmarkStart w:id="3743" w:name="_Toc534152153"/>
      <w:bookmarkStart w:id="3744" w:name="_Toc534152225"/>
      <w:bookmarkStart w:id="3745" w:name="_Toc534152297"/>
      <w:bookmarkStart w:id="3746" w:name="_Toc534152369"/>
      <w:bookmarkStart w:id="3747" w:name="_Toc534152441"/>
      <w:bookmarkStart w:id="3748" w:name="_Toc534152770"/>
      <w:bookmarkEnd w:id="3741"/>
      <w:bookmarkEnd w:id="3742"/>
      <w:bookmarkEnd w:id="3743"/>
      <w:bookmarkEnd w:id="3744"/>
      <w:bookmarkEnd w:id="3745"/>
      <w:bookmarkEnd w:id="3746"/>
      <w:bookmarkEnd w:id="3747"/>
      <w:bookmarkEnd w:id="3748"/>
    </w:p>
    <w:p w14:paraId="75EC7232" w14:textId="79BC00C0" w:rsidR="00456B39" w:rsidRPr="00F40026" w:rsidDel="00F40026" w:rsidRDefault="00456B39" w:rsidP="00456B39">
      <w:pPr>
        <w:spacing w:line="480" w:lineRule="auto"/>
        <w:jc w:val="both"/>
        <w:rPr>
          <w:del w:id="3749" w:author="Julio César Ferreira Nuñez" w:date="2019-01-01T23:13:00Z"/>
          <w:sz w:val="32"/>
          <w:szCs w:val="32"/>
          <w:lang w:val="es-ES"/>
          <w:rPrChange w:id="3750" w:author="Julio César Ferreira Nuñez" w:date="2019-01-01T23:14:00Z">
            <w:rPr>
              <w:del w:id="3751" w:author="Julio César Ferreira Nuñez" w:date="2019-01-01T23:13:00Z"/>
              <w:lang w:val="es-ES"/>
            </w:rPr>
          </w:rPrChange>
        </w:rPr>
      </w:pPr>
      <w:bookmarkStart w:id="3752" w:name="_Toc534151897"/>
      <w:bookmarkStart w:id="3753" w:name="_Toc534152029"/>
      <w:bookmarkStart w:id="3754" w:name="_Toc534152154"/>
      <w:bookmarkStart w:id="3755" w:name="_Toc534152226"/>
      <w:bookmarkStart w:id="3756" w:name="_Toc534152298"/>
      <w:bookmarkStart w:id="3757" w:name="_Toc534152370"/>
      <w:bookmarkStart w:id="3758" w:name="_Toc534152442"/>
      <w:bookmarkStart w:id="3759" w:name="_Toc534152771"/>
      <w:bookmarkEnd w:id="3752"/>
      <w:bookmarkEnd w:id="3753"/>
      <w:bookmarkEnd w:id="3754"/>
      <w:bookmarkEnd w:id="3755"/>
      <w:bookmarkEnd w:id="3756"/>
      <w:bookmarkEnd w:id="3757"/>
      <w:bookmarkEnd w:id="3758"/>
      <w:bookmarkEnd w:id="3759"/>
    </w:p>
    <w:p w14:paraId="0AE5D364" w14:textId="3C75D085" w:rsidR="00456B39" w:rsidRPr="00F40026" w:rsidDel="00F40026" w:rsidRDefault="00456B39" w:rsidP="00456B39">
      <w:pPr>
        <w:spacing w:line="480" w:lineRule="auto"/>
        <w:jc w:val="both"/>
        <w:rPr>
          <w:del w:id="3760" w:author="Julio César Ferreira Nuñez" w:date="2019-01-01T23:13:00Z"/>
          <w:sz w:val="32"/>
          <w:szCs w:val="32"/>
          <w:lang w:val="es-ES"/>
          <w:rPrChange w:id="3761" w:author="Julio César Ferreira Nuñez" w:date="2019-01-01T23:14:00Z">
            <w:rPr>
              <w:del w:id="3762" w:author="Julio César Ferreira Nuñez" w:date="2019-01-01T23:13:00Z"/>
              <w:lang w:val="es-ES"/>
            </w:rPr>
          </w:rPrChange>
        </w:rPr>
      </w:pPr>
      <w:bookmarkStart w:id="3763" w:name="_Toc534151898"/>
      <w:bookmarkStart w:id="3764" w:name="_Toc534152030"/>
      <w:bookmarkStart w:id="3765" w:name="_Toc534152155"/>
      <w:bookmarkStart w:id="3766" w:name="_Toc534152227"/>
      <w:bookmarkStart w:id="3767" w:name="_Toc534152299"/>
      <w:bookmarkStart w:id="3768" w:name="_Toc534152371"/>
      <w:bookmarkStart w:id="3769" w:name="_Toc534152443"/>
      <w:bookmarkStart w:id="3770" w:name="_Toc534152772"/>
      <w:bookmarkEnd w:id="3763"/>
      <w:bookmarkEnd w:id="3764"/>
      <w:bookmarkEnd w:id="3765"/>
      <w:bookmarkEnd w:id="3766"/>
      <w:bookmarkEnd w:id="3767"/>
      <w:bookmarkEnd w:id="3768"/>
      <w:bookmarkEnd w:id="3769"/>
      <w:bookmarkEnd w:id="3770"/>
    </w:p>
    <w:p w14:paraId="2DEB541C" w14:textId="0ECD4115" w:rsidR="00456B39" w:rsidRPr="00F40026" w:rsidDel="00F40026" w:rsidRDefault="00456B39" w:rsidP="00456B39">
      <w:pPr>
        <w:spacing w:line="480" w:lineRule="auto"/>
        <w:jc w:val="both"/>
        <w:rPr>
          <w:del w:id="3771" w:author="Julio César Ferreira Nuñez" w:date="2019-01-01T23:13:00Z"/>
          <w:sz w:val="32"/>
          <w:szCs w:val="32"/>
          <w:lang w:val="es-ES"/>
          <w:rPrChange w:id="3772" w:author="Julio César Ferreira Nuñez" w:date="2019-01-01T23:14:00Z">
            <w:rPr>
              <w:del w:id="3773" w:author="Julio César Ferreira Nuñez" w:date="2019-01-01T23:13:00Z"/>
              <w:lang w:val="es-ES"/>
            </w:rPr>
          </w:rPrChange>
        </w:rPr>
      </w:pPr>
      <w:bookmarkStart w:id="3774" w:name="_Toc534151899"/>
      <w:bookmarkStart w:id="3775" w:name="_Toc534152031"/>
      <w:bookmarkStart w:id="3776" w:name="_Toc534152156"/>
      <w:bookmarkStart w:id="3777" w:name="_Toc534152228"/>
      <w:bookmarkStart w:id="3778" w:name="_Toc534152300"/>
      <w:bookmarkStart w:id="3779" w:name="_Toc534152372"/>
      <w:bookmarkStart w:id="3780" w:name="_Toc534152444"/>
      <w:bookmarkStart w:id="3781" w:name="_Toc534152773"/>
      <w:bookmarkEnd w:id="3774"/>
      <w:bookmarkEnd w:id="3775"/>
      <w:bookmarkEnd w:id="3776"/>
      <w:bookmarkEnd w:id="3777"/>
      <w:bookmarkEnd w:id="3778"/>
      <w:bookmarkEnd w:id="3779"/>
      <w:bookmarkEnd w:id="3780"/>
      <w:bookmarkEnd w:id="3781"/>
    </w:p>
    <w:p w14:paraId="3806732A" w14:textId="73467008" w:rsidR="00456B39" w:rsidRPr="00F40026" w:rsidDel="00F40026" w:rsidRDefault="00456B39" w:rsidP="00456B39">
      <w:pPr>
        <w:spacing w:line="480" w:lineRule="auto"/>
        <w:jc w:val="both"/>
        <w:rPr>
          <w:del w:id="3782" w:author="Julio César Ferreira Nuñez" w:date="2019-01-01T23:13:00Z"/>
          <w:sz w:val="32"/>
          <w:szCs w:val="32"/>
          <w:lang w:val="es-ES"/>
          <w:rPrChange w:id="3783" w:author="Julio César Ferreira Nuñez" w:date="2019-01-01T23:14:00Z">
            <w:rPr>
              <w:del w:id="3784" w:author="Julio César Ferreira Nuñez" w:date="2019-01-01T23:13:00Z"/>
              <w:lang w:val="es-ES"/>
            </w:rPr>
          </w:rPrChange>
        </w:rPr>
      </w:pPr>
      <w:bookmarkStart w:id="3785" w:name="_Toc534151900"/>
      <w:bookmarkStart w:id="3786" w:name="_Toc534152032"/>
      <w:bookmarkStart w:id="3787" w:name="_Toc534152157"/>
      <w:bookmarkStart w:id="3788" w:name="_Toc534152229"/>
      <w:bookmarkStart w:id="3789" w:name="_Toc534152301"/>
      <w:bookmarkStart w:id="3790" w:name="_Toc534152373"/>
      <w:bookmarkStart w:id="3791" w:name="_Toc534152445"/>
      <w:bookmarkStart w:id="3792" w:name="_Toc534152774"/>
      <w:bookmarkEnd w:id="3785"/>
      <w:bookmarkEnd w:id="3786"/>
      <w:bookmarkEnd w:id="3787"/>
      <w:bookmarkEnd w:id="3788"/>
      <w:bookmarkEnd w:id="3789"/>
      <w:bookmarkEnd w:id="3790"/>
      <w:bookmarkEnd w:id="3791"/>
      <w:bookmarkEnd w:id="3792"/>
    </w:p>
    <w:p w14:paraId="6A7CE68D" w14:textId="7044E5F4" w:rsidR="00456B39" w:rsidRPr="00F40026" w:rsidDel="00F40026" w:rsidRDefault="00456B39" w:rsidP="00456B39">
      <w:pPr>
        <w:spacing w:line="480" w:lineRule="auto"/>
        <w:jc w:val="both"/>
        <w:rPr>
          <w:del w:id="3793" w:author="Julio César Ferreira Nuñez" w:date="2019-01-01T23:14:00Z"/>
          <w:sz w:val="32"/>
          <w:szCs w:val="32"/>
          <w:lang w:val="es-ES"/>
          <w:rPrChange w:id="3794" w:author="Julio César Ferreira Nuñez" w:date="2019-01-01T23:14:00Z">
            <w:rPr>
              <w:del w:id="3795" w:author="Julio César Ferreira Nuñez" w:date="2019-01-01T23:14:00Z"/>
              <w:lang w:val="es-ES"/>
            </w:rPr>
          </w:rPrChange>
        </w:rPr>
      </w:pPr>
      <w:bookmarkStart w:id="3796" w:name="_Toc534151901"/>
      <w:bookmarkStart w:id="3797" w:name="_Toc534152033"/>
      <w:bookmarkStart w:id="3798" w:name="_Toc534152158"/>
      <w:bookmarkStart w:id="3799" w:name="_Toc534152230"/>
      <w:bookmarkStart w:id="3800" w:name="_Toc534152302"/>
      <w:bookmarkStart w:id="3801" w:name="_Toc534152374"/>
      <w:bookmarkStart w:id="3802" w:name="_Toc534152446"/>
      <w:bookmarkStart w:id="3803" w:name="_Toc534152775"/>
      <w:bookmarkEnd w:id="3796"/>
      <w:bookmarkEnd w:id="3797"/>
      <w:bookmarkEnd w:id="3798"/>
      <w:bookmarkEnd w:id="3799"/>
      <w:bookmarkEnd w:id="3800"/>
      <w:bookmarkEnd w:id="3801"/>
      <w:bookmarkEnd w:id="3802"/>
      <w:bookmarkEnd w:id="3803"/>
    </w:p>
    <w:p w14:paraId="165E085A" w14:textId="1E36B602" w:rsidR="00456B39" w:rsidRPr="00F40026" w:rsidDel="00F40026" w:rsidRDefault="00456B39" w:rsidP="00456B39">
      <w:pPr>
        <w:rPr>
          <w:del w:id="3804" w:author="Julio César Ferreira Nuñez" w:date="2019-01-01T23:14:00Z"/>
          <w:sz w:val="32"/>
          <w:szCs w:val="32"/>
          <w:lang w:val="es-ES"/>
          <w:rPrChange w:id="3805" w:author="Julio César Ferreira Nuñez" w:date="2019-01-01T23:14:00Z">
            <w:rPr>
              <w:del w:id="3806" w:author="Julio César Ferreira Nuñez" w:date="2019-01-01T23:14:00Z"/>
              <w:lang w:val="es-ES"/>
            </w:rPr>
          </w:rPrChange>
        </w:rPr>
      </w:pPr>
      <w:bookmarkStart w:id="3807" w:name="_Toc534151902"/>
      <w:bookmarkStart w:id="3808" w:name="_Toc534152034"/>
      <w:bookmarkStart w:id="3809" w:name="_Toc534152159"/>
      <w:bookmarkStart w:id="3810" w:name="_Toc534152231"/>
      <w:bookmarkStart w:id="3811" w:name="_Toc534152303"/>
      <w:bookmarkStart w:id="3812" w:name="_Toc534152375"/>
      <w:bookmarkStart w:id="3813" w:name="_Toc534152447"/>
      <w:bookmarkStart w:id="3814" w:name="_Toc534152776"/>
      <w:bookmarkEnd w:id="3807"/>
      <w:bookmarkEnd w:id="3808"/>
      <w:bookmarkEnd w:id="3809"/>
      <w:bookmarkEnd w:id="3810"/>
      <w:bookmarkEnd w:id="3811"/>
      <w:bookmarkEnd w:id="3812"/>
      <w:bookmarkEnd w:id="3813"/>
      <w:bookmarkEnd w:id="3814"/>
    </w:p>
    <w:p w14:paraId="3901F8DD" w14:textId="33F121A6" w:rsidR="00743062" w:rsidRPr="00F40026" w:rsidDel="00F40026" w:rsidRDefault="00743062" w:rsidP="00E059B5">
      <w:pPr>
        <w:pStyle w:val="Ttulo4"/>
        <w:rPr>
          <w:del w:id="3815" w:author="Julio César Ferreira Nuñez" w:date="2019-01-01T23:14:00Z"/>
          <w:rFonts w:ascii="Times New Roman" w:hAnsi="Times New Roman" w:cs="Times New Roman"/>
          <w:b/>
          <w:sz w:val="32"/>
          <w:szCs w:val="32"/>
          <w:lang w:val="es-ES"/>
          <w:rPrChange w:id="3816" w:author="Julio César Ferreira Nuñez" w:date="2019-01-01T23:14:00Z">
            <w:rPr>
              <w:del w:id="3817" w:author="Julio César Ferreira Nuñez" w:date="2019-01-01T23:14:00Z"/>
              <w:b/>
              <w:lang w:val="es-ES"/>
            </w:rPr>
          </w:rPrChange>
        </w:rPr>
      </w:pPr>
      <w:bookmarkStart w:id="3818" w:name="_Toc534151903"/>
      <w:bookmarkStart w:id="3819" w:name="_Toc534152035"/>
      <w:bookmarkStart w:id="3820" w:name="_Toc534152160"/>
      <w:bookmarkStart w:id="3821" w:name="_Toc534152232"/>
      <w:bookmarkStart w:id="3822" w:name="_Toc534152304"/>
      <w:bookmarkStart w:id="3823" w:name="_Toc534152376"/>
      <w:bookmarkStart w:id="3824" w:name="_Toc534152448"/>
      <w:bookmarkStart w:id="3825" w:name="_Toc534152777"/>
      <w:bookmarkEnd w:id="3818"/>
      <w:bookmarkEnd w:id="3819"/>
      <w:bookmarkEnd w:id="3820"/>
      <w:bookmarkEnd w:id="3821"/>
      <w:bookmarkEnd w:id="3822"/>
      <w:bookmarkEnd w:id="3823"/>
      <w:bookmarkEnd w:id="3824"/>
      <w:bookmarkEnd w:id="3825"/>
    </w:p>
    <w:p w14:paraId="1BB50EDA" w14:textId="44A4BC9D" w:rsidR="00743062" w:rsidRPr="00F40026" w:rsidDel="00F40026" w:rsidRDefault="00743062" w:rsidP="00E059B5">
      <w:pPr>
        <w:pStyle w:val="Ttulo4"/>
        <w:rPr>
          <w:del w:id="3826" w:author="Julio César Ferreira Nuñez" w:date="2019-01-01T23:14:00Z"/>
          <w:rFonts w:ascii="Times New Roman" w:hAnsi="Times New Roman" w:cs="Times New Roman"/>
          <w:b/>
          <w:sz w:val="32"/>
          <w:szCs w:val="32"/>
          <w:lang w:val="es-ES"/>
          <w:rPrChange w:id="3827" w:author="Julio César Ferreira Nuñez" w:date="2019-01-01T23:14:00Z">
            <w:rPr>
              <w:del w:id="3828" w:author="Julio César Ferreira Nuñez" w:date="2019-01-01T23:14:00Z"/>
              <w:b/>
              <w:lang w:val="es-ES"/>
            </w:rPr>
          </w:rPrChange>
        </w:rPr>
      </w:pPr>
      <w:bookmarkStart w:id="3829" w:name="_Toc534151904"/>
      <w:bookmarkStart w:id="3830" w:name="_Toc534152036"/>
      <w:bookmarkStart w:id="3831" w:name="_Toc534152161"/>
      <w:bookmarkStart w:id="3832" w:name="_Toc534152233"/>
      <w:bookmarkStart w:id="3833" w:name="_Toc534152305"/>
      <w:bookmarkStart w:id="3834" w:name="_Toc534152377"/>
      <w:bookmarkStart w:id="3835" w:name="_Toc534152449"/>
      <w:bookmarkStart w:id="3836" w:name="_Toc534152778"/>
      <w:bookmarkEnd w:id="3829"/>
      <w:bookmarkEnd w:id="3830"/>
      <w:bookmarkEnd w:id="3831"/>
      <w:bookmarkEnd w:id="3832"/>
      <w:bookmarkEnd w:id="3833"/>
      <w:bookmarkEnd w:id="3834"/>
      <w:bookmarkEnd w:id="3835"/>
      <w:bookmarkEnd w:id="3836"/>
    </w:p>
    <w:p w14:paraId="7C768777" w14:textId="492391C7" w:rsidR="00743062" w:rsidRPr="00F40026" w:rsidRDefault="00743062" w:rsidP="0035778B">
      <w:pPr>
        <w:pStyle w:val="Ttulo2"/>
        <w:numPr>
          <w:ilvl w:val="0"/>
          <w:numId w:val="52"/>
        </w:numPr>
        <w:rPr>
          <w:rFonts w:ascii="Times New Roman" w:hAnsi="Times New Roman" w:cs="Times New Roman"/>
          <w:b/>
          <w:sz w:val="32"/>
          <w:szCs w:val="32"/>
          <w:lang w:val="es-ES"/>
          <w:rPrChange w:id="3837" w:author="Julio César Ferreira Nuñez" w:date="2019-01-01T23:14:00Z">
            <w:rPr>
              <w:b/>
              <w:lang w:val="es-ES"/>
            </w:rPr>
          </w:rPrChange>
        </w:rPr>
      </w:pPr>
      <w:bookmarkStart w:id="3838" w:name="_Toc534152779"/>
      <w:r w:rsidRPr="00F40026">
        <w:rPr>
          <w:rFonts w:ascii="Times New Roman" w:hAnsi="Times New Roman" w:cs="Times New Roman"/>
          <w:b/>
          <w:sz w:val="32"/>
          <w:szCs w:val="32"/>
          <w:lang w:val="es-ES"/>
          <w:rPrChange w:id="3839" w:author="Julio César Ferreira Nuñez" w:date="2019-01-01T23:14:00Z">
            <w:rPr>
              <w:b/>
              <w:lang w:val="es-ES"/>
            </w:rPr>
          </w:rPrChange>
        </w:rPr>
        <w:t>Perspectiva de los Usuarios</w:t>
      </w:r>
      <w:bookmarkEnd w:id="3838"/>
    </w:p>
    <w:p w14:paraId="6A37D305" w14:textId="77777777" w:rsidR="00743062" w:rsidRPr="00B14ABF" w:rsidRDefault="00743062" w:rsidP="00743062">
      <w:pPr>
        <w:rPr>
          <w:lang w:val="es-ES"/>
        </w:rPr>
      </w:pPr>
    </w:p>
    <w:p w14:paraId="7AA74B24" w14:textId="58766481" w:rsidR="00743062" w:rsidRDefault="00743062" w:rsidP="00743062">
      <w:pPr>
        <w:pStyle w:val="Ttulo3"/>
        <w:numPr>
          <w:ilvl w:val="0"/>
          <w:numId w:val="47"/>
        </w:numPr>
        <w:rPr>
          <w:ins w:id="3840" w:author="Julio César Ferreira Nuñez" w:date="2019-01-01T23:38:00Z"/>
          <w:rFonts w:ascii="Times New Roman" w:hAnsi="Times New Roman" w:cs="Times New Roman"/>
          <w:sz w:val="28"/>
          <w:szCs w:val="28"/>
        </w:rPr>
      </w:pPr>
      <w:bookmarkStart w:id="3841" w:name="_Toc534152780"/>
      <w:r w:rsidRPr="00F40026">
        <w:rPr>
          <w:rFonts w:ascii="Times New Roman" w:hAnsi="Times New Roman" w:cs="Times New Roman"/>
          <w:sz w:val="28"/>
          <w:szCs w:val="28"/>
          <w:rPrChange w:id="3842" w:author="Julio César Ferreira Nuñez" w:date="2019-01-01T23:14:00Z">
            <w:rPr/>
          </w:rPrChange>
        </w:rPr>
        <w:t>Sistema de Atención Ciudadana 3-1-1</w:t>
      </w:r>
      <w:bookmarkEnd w:id="3841"/>
    </w:p>
    <w:p w14:paraId="342FAFE7" w14:textId="77777777" w:rsidR="00E22BA3" w:rsidRPr="00E22BA3" w:rsidRDefault="00E22BA3" w:rsidP="00E22BA3">
      <w:pPr>
        <w:rPr>
          <w:rPrChange w:id="3843" w:author="Julio César Ferreira Nuñez" w:date="2019-01-01T23:38:00Z">
            <w:rPr/>
          </w:rPrChange>
        </w:rPr>
        <w:pPrChange w:id="3844" w:author="Julio César Ferreira Nuñez" w:date="2019-01-01T23:38:00Z">
          <w:pPr>
            <w:pStyle w:val="Ttulo3"/>
            <w:numPr>
              <w:numId w:val="47"/>
            </w:numPr>
            <w:ind w:left="720" w:hanging="720"/>
          </w:pPr>
        </w:pPrChange>
      </w:pPr>
    </w:p>
    <w:p w14:paraId="30B7AF46" w14:textId="1013279A" w:rsidR="00743062" w:rsidRDefault="00E22BA3" w:rsidP="00E22BA3">
      <w:pPr>
        <w:spacing w:line="480" w:lineRule="auto"/>
        <w:jc w:val="both"/>
        <w:rPr>
          <w:ins w:id="3845" w:author="Julio César Ferreira Nuñez" w:date="2019-01-01T23:39:00Z"/>
          <w:lang w:val="es-ES"/>
        </w:rPr>
        <w:pPrChange w:id="3846" w:author="Julio César Ferreira Nuñez" w:date="2019-01-01T23:38:00Z">
          <w:pPr/>
        </w:pPrChange>
      </w:pPr>
      <w:ins w:id="3847" w:author="Julio César Ferreira Nuñez" w:date="2019-01-01T23:38:00Z">
        <w:r w:rsidRPr="00003764">
          <w:rPr>
            <w:lang w:val="es-ES"/>
          </w:rPr>
          <w:t xml:space="preserve">Durante el ejercicio </w:t>
        </w:r>
        <w:r>
          <w:rPr>
            <w:lang w:val="es-ES"/>
          </w:rPr>
          <w:t xml:space="preserve">correspondiente al año </w:t>
        </w:r>
        <w:r w:rsidRPr="00003764">
          <w:rPr>
            <w:lang w:val="es-ES"/>
          </w:rPr>
          <w:t xml:space="preserve">2018, </w:t>
        </w:r>
      </w:ins>
      <w:ins w:id="3848" w:author="Julio César Ferreira Nuñez" w:date="2019-01-01T23:39:00Z">
        <w:r>
          <w:rPr>
            <w:lang w:val="es-ES"/>
          </w:rPr>
          <w:t xml:space="preserve">la Direccion General de Minería, </w:t>
        </w:r>
      </w:ins>
      <w:ins w:id="3849" w:author="Julio César Ferreira Nuñez" w:date="2019-01-01T23:38:00Z">
        <w:r w:rsidRPr="00003764">
          <w:rPr>
            <w:lang w:val="es-ES"/>
          </w:rPr>
          <w:t>no ha recibi</w:t>
        </w:r>
      </w:ins>
      <w:ins w:id="3850" w:author="Julio César Ferreira Nuñez" w:date="2019-01-01T23:39:00Z">
        <w:r>
          <w:rPr>
            <w:lang w:val="es-ES"/>
          </w:rPr>
          <w:t>ó</w:t>
        </w:r>
      </w:ins>
      <w:ins w:id="3851" w:author="Julio César Ferreira Nuñez" w:date="2019-01-01T23:38:00Z">
        <w:r w:rsidRPr="00003764">
          <w:rPr>
            <w:lang w:val="es-ES"/>
          </w:rPr>
          <w:t xml:space="preserve"> ningún tipo de quejas, reclamaciones, sugerencias y denun</w:t>
        </w:r>
        <w:r>
          <w:rPr>
            <w:lang w:val="es-ES"/>
          </w:rPr>
          <w:t>cias de parte de los ciudadanos</w:t>
        </w:r>
        <w:r w:rsidRPr="00003764">
          <w:rPr>
            <w:lang w:val="es-ES"/>
          </w:rPr>
          <w:t xml:space="preserve"> </w:t>
        </w:r>
        <w:r>
          <w:rPr>
            <w:lang w:val="es-ES"/>
          </w:rPr>
          <w:t xml:space="preserve">con </w:t>
        </w:r>
      </w:ins>
      <w:ins w:id="3852" w:author="Julio César Ferreira Nuñez" w:date="2019-01-02T00:07:00Z">
        <w:r w:rsidR="008F6981">
          <w:rPr>
            <w:lang w:val="es-ES"/>
          </w:rPr>
          <w:t xml:space="preserve">relación </w:t>
        </w:r>
        <w:r w:rsidR="008F6981" w:rsidRPr="00003764">
          <w:rPr>
            <w:lang w:val="es-ES"/>
          </w:rPr>
          <w:t>a</w:t>
        </w:r>
      </w:ins>
      <w:ins w:id="3853" w:author="Julio César Ferreira Nuñez" w:date="2019-01-01T23:38:00Z">
        <w:r w:rsidRPr="00003764">
          <w:rPr>
            <w:lang w:val="es-ES"/>
          </w:rPr>
          <w:t xml:space="preserve"> los trámites y servicios que ofrece </w:t>
        </w:r>
        <w:r>
          <w:rPr>
            <w:lang w:val="es-ES"/>
          </w:rPr>
          <w:t>la Dirección General de Minería</w:t>
        </w:r>
        <w:r w:rsidRPr="00003764">
          <w:rPr>
            <w:lang w:val="es-ES"/>
          </w:rPr>
          <w:t>, así como en cuanto al comportamiento de nuestros servidores públicos, por medio del sistema de registro de</w:t>
        </w:r>
        <w:r>
          <w:rPr>
            <w:lang w:val="es-ES"/>
          </w:rPr>
          <w:t xml:space="preserve"> </w:t>
        </w:r>
        <w:r w:rsidRPr="00003764">
          <w:rPr>
            <w:lang w:val="es-ES"/>
          </w:rPr>
          <w:t>l</w:t>
        </w:r>
        <w:r>
          <w:rPr>
            <w:lang w:val="es-ES"/>
          </w:rPr>
          <w:t>a línea</w:t>
        </w:r>
        <w:r w:rsidRPr="00003764">
          <w:rPr>
            <w:lang w:val="es-ES"/>
          </w:rPr>
          <w:t xml:space="preserve"> 311.</w:t>
        </w:r>
      </w:ins>
    </w:p>
    <w:p w14:paraId="0C6DBF9A" w14:textId="050A59CE" w:rsidR="00E22BA3" w:rsidRDefault="00E22BA3" w:rsidP="00424BC3">
      <w:pPr>
        <w:spacing w:line="360" w:lineRule="auto"/>
        <w:jc w:val="both"/>
        <w:rPr>
          <w:lang w:val="es-ES"/>
        </w:rPr>
        <w:pPrChange w:id="3854" w:author="Julio César Ferreira Nuñez" w:date="2019-01-01T23:48:00Z">
          <w:pPr/>
        </w:pPrChange>
      </w:pPr>
    </w:p>
    <w:p w14:paraId="11CBEA29" w14:textId="5FE82A88" w:rsidR="00743062" w:rsidRPr="00F40026" w:rsidRDefault="00743062" w:rsidP="00743062">
      <w:pPr>
        <w:pStyle w:val="Ttulo3"/>
        <w:numPr>
          <w:ilvl w:val="0"/>
          <w:numId w:val="47"/>
        </w:numPr>
        <w:rPr>
          <w:rFonts w:ascii="Times New Roman" w:hAnsi="Times New Roman" w:cs="Times New Roman"/>
          <w:sz w:val="28"/>
          <w:szCs w:val="28"/>
          <w:lang w:val="es-ES"/>
          <w:rPrChange w:id="3855" w:author="Julio César Ferreira Nuñez" w:date="2019-01-01T23:14:00Z">
            <w:rPr>
              <w:lang w:val="es-ES"/>
            </w:rPr>
          </w:rPrChange>
        </w:rPr>
      </w:pPr>
      <w:bookmarkStart w:id="3856" w:name="_Toc534152781"/>
      <w:r w:rsidRPr="00F40026">
        <w:rPr>
          <w:rFonts w:ascii="Times New Roman" w:hAnsi="Times New Roman" w:cs="Times New Roman"/>
          <w:sz w:val="28"/>
          <w:szCs w:val="28"/>
          <w:lang w:val="es-ES"/>
          <w:rPrChange w:id="3857" w:author="Julio César Ferreira Nuñez" w:date="2019-01-01T23:14:00Z">
            <w:rPr>
              <w:lang w:val="es-ES"/>
            </w:rPr>
          </w:rPrChange>
        </w:rPr>
        <w:t>Entrada de servicios en línea, simplificación de trámites, mejora de servicios públicos.</w:t>
      </w:r>
      <w:bookmarkEnd w:id="3856"/>
    </w:p>
    <w:p w14:paraId="7EFAAC98" w14:textId="77777777" w:rsidR="00743062" w:rsidRPr="00B14ABF" w:rsidRDefault="00743062" w:rsidP="00743062">
      <w:pPr>
        <w:rPr>
          <w:lang w:val="es-ES"/>
        </w:rPr>
      </w:pPr>
    </w:p>
    <w:p w14:paraId="71BC419F" w14:textId="4AB65619" w:rsidR="00743062" w:rsidRDefault="008F6981" w:rsidP="00743062">
      <w:pPr>
        <w:spacing w:line="480" w:lineRule="auto"/>
        <w:jc w:val="both"/>
        <w:rPr>
          <w:lang w:val="es-ES"/>
        </w:rPr>
      </w:pPr>
      <w:ins w:id="3858" w:author="Julio César Ferreira Nuñez" w:date="2019-01-02T00:08:00Z">
        <w:r>
          <w:rPr>
            <w:lang w:val="es-ES"/>
          </w:rPr>
          <w:t>Se coordinaron las acciones, para el inicio de colocar los servicios en líneas, durante el primer trimestre del 2019, a los fines de simplificar los pasos envueltos en los procesos de todos los servicios que ofrecemos al ciudadano.</w:t>
        </w:r>
      </w:ins>
    </w:p>
    <w:p w14:paraId="5E2E5B15" w14:textId="77777777" w:rsidR="00743062" w:rsidRPr="009C579C" w:rsidRDefault="00743062" w:rsidP="00743062">
      <w:pPr>
        <w:spacing w:line="480" w:lineRule="auto"/>
        <w:jc w:val="both"/>
        <w:rPr>
          <w:lang w:val="es-ES"/>
        </w:rPr>
      </w:pPr>
    </w:p>
    <w:p w14:paraId="33692B3E" w14:textId="7071DD55" w:rsidR="00743062" w:rsidRPr="00F40026" w:rsidRDefault="00743062" w:rsidP="00743062">
      <w:pPr>
        <w:pStyle w:val="Ttulo2"/>
        <w:numPr>
          <w:ilvl w:val="0"/>
          <w:numId w:val="43"/>
        </w:numPr>
        <w:rPr>
          <w:rFonts w:ascii="Times New Roman" w:hAnsi="Times New Roman" w:cs="Times New Roman"/>
          <w:b/>
          <w:sz w:val="32"/>
          <w:szCs w:val="32"/>
          <w:lang w:val="es-ES"/>
          <w:rPrChange w:id="3859" w:author="Julio César Ferreira Nuñez" w:date="2019-01-01T23:14:00Z">
            <w:rPr>
              <w:b/>
              <w:lang w:val="es-ES"/>
            </w:rPr>
          </w:rPrChange>
        </w:rPr>
      </w:pPr>
      <w:bookmarkStart w:id="3860" w:name="_Toc534152782"/>
      <w:r w:rsidRPr="00F40026">
        <w:rPr>
          <w:rFonts w:ascii="Times New Roman" w:hAnsi="Times New Roman" w:cs="Times New Roman"/>
          <w:b/>
          <w:sz w:val="32"/>
          <w:szCs w:val="32"/>
          <w:lang w:val="es-ES"/>
          <w:rPrChange w:id="3861" w:author="Julio César Ferreira Nuñez" w:date="2019-01-01T23:14:00Z">
            <w:rPr>
              <w:b/>
              <w:lang w:val="es-ES"/>
            </w:rPr>
          </w:rPrChange>
        </w:rPr>
        <w:t>Otras acciones desarrolladas</w:t>
      </w:r>
      <w:bookmarkEnd w:id="3860"/>
    </w:p>
    <w:p w14:paraId="64ACB19A" w14:textId="77777777" w:rsidR="00743062" w:rsidRPr="00B14ABF" w:rsidRDefault="00743062" w:rsidP="00743062">
      <w:pPr>
        <w:rPr>
          <w:lang w:val="es-ES"/>
        </w:rPr>
      </w:pPr>
    </w:p>
    <w:p w14:paraId="5026571B" w14:textId="5EA1246A" w:rsidR="00743062" w:rsidDel="00E22BA3" w:rsidRDefault="00743062" w:rsidP="00743062">
      <w:pPr>
        <w:spacing w:line="480" w:lineRule="auto"/>
        <w:jc w:val="both"/>
        <w:rPr>
          <w:del w:id="3862" w:author="Julio César Ferreira Nuñez" w:date="2019-01-01T23:40:00Z"/>
          <w:lang w:val="es-ES"/>
        </w:rPr>
      </w:pPr>
      <w:del w:id="3863" w:author="Julio César Ferreira Nuñez" w:date="2019-01-01T23:40:00Z">
        <w:r w:rsidDel="00E22BA3">
          <w:rPr>
            <w:lang w:val="es-ES"/>
          </w:rPr>
          <w:delText>Durante el mes de Octubre del ejercicio fiscal 2017, el Ministerio de Energía y Minas, remitió a esta Dirección General de Minería, la versión No. 3 del Anteproyecto de Ley Minera Nacional, a los fines de que hiciéramos las revisiones de lugar y presentáramos las observaciones y propuestas al mismo.</w:delText>
        </w:r>
      </w:del>
    </w:p>
    <w:p w14:paraId="69E891CE" w14:textId="2C84EA61" w:rsidR="00743062" w:rsidDel="00E22BA3" w:rsidRDefault="00743062" w:rsidP="00743062">
      <w:pPr>
        <w:spacing w:line="480" w:lineRule="auto"/>
        <w:jc w:val="both"/>
        <w:rPr>
          <w:del w:id="3864" w:author="Julio César Ferreira Nuñez" w:date="2019-01-01T23:40:00Z"/>
          <w:lang w:val="es-ES"/>
        </w:rPr>
      </w:pPr>
      <w:del w:id="3865" w:author="Julio César Ferreira Nuñez" w:date="2019-01-01T23:40:00Z">
        <w:r w:rsidDel="00E22BA3">
          <w:rPr>
            <w:lang w:val="es-ES"/>
          </w:rPr>
          <w:delText>Por tanto la Dirección conformo un equipo técnico, a los fines de dar cumplimiento al requerimiento antes descrito, a lo cual fue evaluado el referido anteproyecto, el cual hasta esa versión conto con unos Doscientos Cincuenta y Cuatro Artículos (254), a los cuales el equipo técnico completo su revisión y análisis, procediendo a remitir al Ministerio de Energía y Minas, las observaciones y propuestas de esta Dirección General de Minería, contenidas en cuatro (4) documentos debidamente entregados.</w:delText>
        </w:r>
      </w:del>
    </w:p>
    <w:p w14:paraId="0C078F80" w14:textId="77777777" w:rsidR="00743062" w:rsidRDefault="00743062" w:rsidP="00E059B5">
      <w:pPr>
        <w:pStyle w:val="Ttulo4"/>
        <w:rPr>
          <w:b/>
          <w:lang w:val="es-ES"/>
        </w:rPr>
      </w:pPr>
    </w:p>
    <w:p w14:paraId="1918CDDC" w14:textId="0592ACA0" w:rsidR="00743062" w:rsidRPr="008F6981" w:rsidRDefault="008F6981" w:rsidP="008F6981">
      <w:pPr>
        <w:spacing w:line="480" w:lineRule="auto"/>
        <w:jc w:val="both"/>
        <w:rPr>
          <w:lang w:val="es-ES"/>
          <w:rPrChange w:id="3866" w:author="Julio César Ferreira Nuñez" w:date="2019-01-02T00:11:00Z">
            <w:rPr>
              <w:b/>
              <w:lang w:val="es-ES"/>
            </w:rPr>
          </w:rPrChange>
        </w:rPr>
        <w:pPrChange w:id="3867" w:author="Julio César Ferreira Nuñez" w:date="2019-01-02T00:11:00Z">
          <w:pPr>
            <w:pStyle w:val="Ttulo4"/>
          </w:pPr>
        </w:pPrChange>
      </w:pPr>
      <w:ins w:id="3868" w:author="Julio César Ferreira Nuñez" w:date="2019-01-02T00:10:00Z">
        <w:r w:rsidRPr="008F6981">
          <w:rPr>
            <w:lang w:val="es-ES"/>
            <w:rPrChange w:id="3869" w:author="Julio César Ferreira Nuñez" w:date="2019-01-02T00:11:00Z">
              <w:rPr>
                <w:b/>
                <w:lang w:val="es-ES"/>
              </w:rPr>
            </w:rPrChange>
          </w:rPr>
          <w:t xml:space="preserve">Dentro de las acciones desarrolladas </w:t>
        </w:r>
      </w:ins>
      <w:ins w:id="3870" w:author="Julio César Ferreira Nuñez" w:date="2019-01-02T00:11:00Z">
        <w:r w:rsidRPr="008F6981">
          <w:rPr>
            <w:lang w:val="es-ES"/>
            <w:rPrChange w:id="3871" w:author="Julio César Ferreira Nuñez" w:date="2019-01-02T00:11:00Z">
              <w:rPr>
                <w:lang w:val="es-ES"/>
              </w:rPr>
            </w:rPrChange>
          </w:rPr>
          <w:t>más</w:t>
        </w:r>
      </w:ins>
      <w:ins w:id="3872" w:author="Julio César Ferreira Nuñez" w:date="2019-01-02T00:10:00Z">
        <w:r w:rsidRPr="008F6981">
          <w:rPr>
            <w:lang w:val="es-ES"/>
            <w:rPrChange w:id="3873" w:author="Julio César Ferreira Nuñez" w:date="2019-01-02T00:11:00Z">
              <w:rPr>
                <w:b/>
                <w:lang w:val="es-ES"/>
              </w:rPr>
            </w:rPrChange>
          </w:rPr>
          <w:t xml:space="preserve"> destacadas </w:t>
        </w:r>
      </w:ins>
      <w:ins w:id="3874" w:author="Julio César Ferreira Nuñez" w:date="2019-01-02T00:11:00Z">
        <w:r w:rsidRPr="008F6981">
          <w:rPr>
            <w:lang w:val="es-ES"/>
            <w:rPrChange w:id="3875" w:author="Julio César Ferreira Nuñez" w:date="2019-01-02T00:11:00Z">
              <w:rPr>
                <w:lang w:val="es-ES"/>
              </w:rPr>
            </w:rPrChange>
          </w:rPr>
          <w:t>está</w:t>
        </w:r>
      </w:ins>
      <w:ins w:id="3876" w:author="Julio César Ferreira Nuñez" w:date="2019-01-02T00:10:00Z">
        <w:r w:rsidRPr="008F6981">
          <w:rPr>
            <w:lang w:val="es-ES"/>
            <w:rPrChange w:id="3877" w:author="Julio César Ferreira Nuñez" w:date="2019-01-02T00:11:00Z">
              <w:rPr>
                <w:b/>
                <w:lang w:val="es-ES"/>
              </w:rPr>
            </w:rPrChange>
          </w:rPr>
          <w:t xml:space="preserve"> el seminario regional realizado </w:t>
        </w:r>
      </w:ins>
      <w:ins w:id="3878" w:author="Julio César Ferreira Nuñez" w:date="2019-01-02T00:12:00Z">
        <w:r>
          <w:rPr>
            <w:lang w:val="es-ES"/>
          </w:rPr>
          <w:t>para</w:t>
        </w:r>
      </w:ins>
      <w:ins w:id="3879" w:author="Julio César Ferreira Nuñez" w:date="2019-01-02T00:10:00Z">
        <w:r w:rsidRPr="008F6981">
          <w:rPr>
            <w:lang w:val="es-ES"/>
            <w:rPrChange w:id="3880" w:author="Julio César Ferreira Nuñez" w:date="2019-01-02T00:11:00Z">
              <w:rPr>
                <w:b/>
                <w:lang w:val="es-ES"/>
              </w:rPr>
            </w:rPrChange>
          </w:rPr>
          <w:t xml:space="preserve"> la </w:t>
        </w:r>
      </w:ins>
      <w:ins w:id="3881" w:author="Julio César Ferreira Nuñez" w:date="2019-01-02T00:12:00Z">
        <w:r>
          <w:rPr>
            <w:lang w:val="es-ES"/>
          </w:rPr>
          <w:t xml:space="preserve">hacer los planteamientos del desarrollo y formalización de </w:t>
        </w:r>
      </w:ins>
      <w:ins w:id="3882" w:author="Julio César Ferreira Nuñez" w:date="2019-01-02T00:10:00Z">
        <w:r w:rsidRPr="008F6981">
          <w:rPr>
            <w:lang w:val="es-ES"/>
            <w:rPrChange w:id="3883" w:author="Julio César Ferreira Nuñez" w:date="2019-01-02T00:11:00Z">
              <w:rPr>
                <w:b/>
                <w:lang w:val="es-ES"/>
              </w:rPr>
            </w:rPrChange>
          </w:rPr>
          <w:t xml:space="preserve">la </w:t>
        </w:r>
      </w:ins>
      <w:ins w:id="3884" w:author="Julio César Ferreira Nuñez" w:date="2019-01-02T00:11:00Z">
        <w:r w:rsidRPr="008F6981">
          <w:rPr>
            <w:lang w:val="es-ES"/>
            <w:rPrChange w:id="3885" w:author="Julio César Ferreira Nuñez" w:date="2019-01-02T00:11:00Z">
              <w:rPr>
                <w:lang w:val="es-ES"/>
              </w:rPr>
            </w:rPrChange>
          </w:rPr>
          <w:t>Minería</w:t>
        </w:r>
      </w:ins>
      <w:ins w:id="3886" w:author="Julio César Ferreira Nuñez" w:date="2019-01-02T00:10:00Z">
        <w:r w:rsidRPr="008F6981">
          <w:rPr>
            <w:lang w:val="es-ES"/>
            <w:rPrChange w:id="3887" w:author="Julio César Ferreira Nuñez" w:date="2019-01-02T00:11:00Z">
              <w:rPr>
                <w:b/>
                <w:lang w:val="es-ES"/>
              </w:rPr>
            </w:rPrChange>
          </w:rPr>
          <w:t xml:space="preserve"> Artesanal y Pequeña Escala, en </w:t>
        </w:r>
      </w:ins>
      <w:ins w:id="3888" w:author="Julio César Ferreira Nuñez" w:date="2019-01-02T00:11:00Z">
        <w:r w:rsidRPr="008F6981">
          <w:rPr>
            <w:lang w:val="es-ES"/>
            <w:rPrChange w:id="3889" w:author="Julio César Ferreira Nuñez" w:date="2019-01-02T00:11:00Z">
              <w:rPr>
                <w:b/>
                <w:lang w:val="es-ES"/>
              </w:rPr>
            </w:rPrChange>
          </w:rPr>
          <w:t>bávaro</w:t>
        </w:r>
      </w:ins>
      <w:ins w:id="3890" w:author="Julio César Ferreira Nuñez" w:date="2019-01-02T00:10:00Z">
        <w:r w:rsidRPr="008F6981">
          <w:rPr>
            <w:lang w:val="es-ES"/>
            <w:rPrChange w:id="3891" w:author="Julio César Ferreira Nuñez" w:date="2019-01-02T00:11:00Z">
              <w:rPr>
                <w:b/>
                <w:lang w:val="es-ES"/>
              </w:rPr>
            </w:rPrChange>
          </w:rPr>
          <w:t xml:space="preserve">, Punta Cana, con la </w:t>
        </w:r>
      </w:ins>
      <w:ins w:id="3892" w:author="Julio César Ferreira Nuñez" w:date="2019-01-02T00:12:00Z">
        <w:r w:rsidRPr="008F6981">
          <w:rPr>
            <w:lang w:val="es-ES"/>
            <w:rPrChange w:id="3893" w:author="Julio César Ferreira Nuñez" w:date="2019-01-02T00:11:00Z">
              <w:rPr>
                <w:lang w:val="es-ES"/>
              </w:rPr>
            </w:rPrChange>
          </w:rPr>
          <w:t>participación</w:t>
        </w:r>
      </w:ins>
      <w:ins w:id="3894" w:author="Julio César Ferreira Nuñez" w:date="2019-01-02T00:10:00Z">
        <w:r w:rsidRPr="008F6981">
          <w:rPr>
            <w:lang w:val="es-ES"/>
            <w:rPrChange w:id="3895" w:author="Julio César Ferreira Nuñez" w:date="2019-01-02T00:11:00Z">
              <w:rPr>
                <w:b/>
                <w:lang w:val="es-ES"/>
              </w:rPr>
            </w:rPrChange>
          </w:rPr>
          <w:t xml:space="preserve"> de todo el sector minero nacional.</w:t>
        </w:r>
      </w:ins>
    </w:p>
    <w:p w14:paraId="679E38C7" w14:textId="77777777" w:rsidR="00743062" w:rsidRDefault="00743062" w:rsidP="00E059B5">
      <w:pPr>
        <w:pStyle w:val="Ttulo4"/>
        <w:rPr>
          <w:b/>
          <w:lang w:val="es-ES"/>
        </w:rPr>
      </w:pPr>
    </w:p>
    <w:p w14:paraId="3BF50B8D" w14:textId="77777777" w:rsidR="00743062" w:rsidRDefault="00743062" w:rsidP="00E059B5">
      <w:pPr>
        <w:pStyle w:val="Ttulo4"/>
        <w:rPr>
          <w:b/>
          <w:lang w:val="es-ES"/>
        </w:rPr>
      </w:pPr>
    </w:p>
    <w:p w14:paraId="42C8F138" w14:textId="77777777" w:rsidR="00743062" w:rsidRDefault="00743062" w:rsidP="00E059B5">
      <w:pPr>
        <w:pStyle w:val="Ttulo4"/>
        <w:rPr>
          <w:ins w:id="3896" w:author="Julio César Ferreira Nuñez" w:date="2019-01-02T00:08:00Z"/>
          <w:b/>
          <w:lang w:val="es-ES"/>
        </w:rPr>
      </w:pPr>
    </w:p>
    <w:p w14:paraId="49E303BB" w14:textId="77777777" w:rsidR="008F6981" w:rsidRDefault="008F6981" w:rsidP="008F6981">
      <w:pPr>
        <w:rPr>
          <w:ins w:id="3897" w:author="Julio César Ferreira Nuñez" w:date="2019-01-02T00:08:00Z"/>
          <w:lang w:val="es-ES"/>
        </w:rPr>
        <w:pPrChange w:id="3898" w:author="Julio César Ferreira Nuñez" w:date="2019-01-02T00:08:00Z">
          <w:pPr>
            <w:pStyle w:val="Ttulo4"/>
          </w:pPr>
        </w:pPrChange>
      </w:pPr>
    </w:p>
    <w:p w14:paraId="2512ED09" w14:textId="77777777" w:rsidR="008F6981" w:rsidRDefault="008F6981" w:rsidP="008F6981">
      <w:pPr>
        <w:rPr>
          <w:ins w:id="3899" w:author="Julio César Ferreira Nuñez" w:date="2019-01-02T00:08:00Z"/>
          <w:lang w:val="es-ES"/>
        </w:rPr>
        <w:pPrChange w:id="3900" w:author="Julio César Ferreira Nuñez" w:date="2019-01-02T00:08:00Z">
          <w:pPr>
            <w:pStyle w:val="Ttulo4"/>
          </w:pPr>
        </w:pPrChange>
      </w:pPr>
    </w:p>
    <w:p w14:paraId="0EA6D7C1" w14:textId="66F51A2A" w:rsidR="008F6981" w:rsidRPr="008F6981" w:rsidDel="008F6981" w:rsidRDefault="008F6981" w:rsidP="008F6981">
      <w:pPr>
        <w:rPr>
          <w:del w:id="3901" w:author="Julio César Ferreira Nuñez" w:date="2019-01-02T00:12:00Z"/>
          <w:lang w:val="es-ES"/>
          <w:rPrChange w:id="3902" w:author="Julio César Ferreira Nuñez" w:date="2019-01-02T00:08:00Z">
            <w:rPr>
              <w:del w:id="3903" w:author="Julio César Ferreira Nuñez" w:date="2019-01-02T00:12:00Z"/>
              <w:b/>
              <w:lang w:val="es-ES"/>
            </w:rPr>
          </w:rPrChange>
        </w:rPr>
        <w:pPrChange w:id="3904" w:author="Julio César Ferreira Nuñez" w:date="2019-01-02T00:08:00Z">
          <w:pPr>
            <w:pStyle w:val="Ttulo4"/>
          </w:pPr>
        </w:pPrChange>
      </w:pPr>
      <w:bookmarkStart w:id="3905" w:name="_Toc534151909"/>
      <w:bookmarkStart w:id="3906" w:name="_Toc534152041"/>
      <w:bookmarkStart w:id="3907" w:name="_Toc534152166"/>
      <w:bookmarkStart w:id="3908" w:name="_Toc534152238"/>
      <w:bookmarkStart w:id="3909" w:name="_Toc534152310"/>
      <w:bookmarkStart w:id="3910" w:name="_Toc534152382"/>
      <w:bookmarkStart w:id="3911" w:name="_Toc534152454"/>
      <w:bookmarkStart w:id="3912" w:name="_Toc534152783"/>
      <w:bookmarkEnd w:id="3905"/>
      <w:bookmarkEnd w:id="3906"/>
      <w:bookmarkEnd w:id="3907"/>
      <w:bookmarkEnd w:id="3908"/>
      <w:bookmarkEnd w:id="3909"/>
      <w:bookmarkEnd w:id="3910"/>
      <w:bookmarkEnd w:id="3911"/>
      <w:bookmarkEnd w:id="3912"/>
    </w:p>
    <w:p w14:paraId="31DAD8BF" w14:textId="1E0AFA1A" w:rsidR="00743062" w:rsidRPr="00F40026" w:rsidRDefault="00743062" w:rsidP="00743062">
      <w:pPr>
        <w:pStyle w:val="Ttulo1"/>
        <w:numPr>
          <w:ilvl w:val="0"/>
          <w:numId w:val="42"/>
        </w:numPr>
        <w:rPr>
          <w:rFonts w:ascii="Times New Roman" w:hAnsi="Times New Roman" w:cs="Times New Roman"/>
          <w:b/>
          <w:lang w:val="es-ES"/>
          <w:rPrChange w:id="3913" w:author="Julio César Ferreira Nuñez" w:date="2019-01-01T23:15:00Z">
            <w:rPr>
              <w:b/>
              <w:lang w:val="es-ES"/>
            </w:rPr>
          </w:rPrChange>
        </w:rPr>
      </w:pPr>
      <w:bookmarkStart w:id="3914" w:name="_Toc534152784"/>
      <w:r w:rsidRPr="00F40026">
        <w:rPr>
          <w:rFonts w:ascii="Times New Roman" w:hAnsi="Times New Roman" w:cs="Times New Roman"/>
          <w:b/>
          <w:lang w:val="es-ES"/>
          <w:rPrChange w:id="3915" w:author="Julio César Ferreira Nuñez" w:date="2019-01-01T23:15:00Z">
            <w:rPr>
              <w:b/>
              <w:lang w:val="es-ES"/>
            </w:rPr>
          </w:rPrChange>
        </w:rPr>
        <w:t>Gestión Interna</w:t>
      </w:r>
      <w:bookmarkEnd w:id="3914"/>
    </w:p>
    <w:p w14:paraId="42925297" w14:textId="77777777" w:rsidR="00743062" w:rsidRDefault="00743062" w:rsidP="00743062">
      <w:pPr>
        <w:rPr>
          <w:lang w:val="es-ES"/>
        </w:rPr>
      </w:pPr>
    </w:p>
    <w:p w14:paraId="372E1455" w14:textId="63F9A542" w:rsidR="00743062" w:rsidRPr="00743062" w:rsidDel="008F6981" w:rsidRDefault="00743062" w:rsidP="00743062">
      <w:pPr>
        <w:rPr>
          <w:del w:id="3916" w:author="Julio César Ferreira Nuñez" w:date="2019-01-02T00:12:00Z"/>
          <w:lang w:val="es-ES"/>
        </w:rPr>
      </w:pPr>
      <w:bookmarkStart w:id="3917" w:name="_Toc534151911"/>
      <w:bookmarkStart w:id="3918" w:name="_Toc534152043"/>
      <w:bookmarkStart w:id="3919" w:name="_Toc534152168"/>
      <w:bookmarkStart w:id="3920" w:name="_Toc534152240"/>
      <w:bookmarkStart w:id="3921" w:name="_Toc534152312"/>
      <w:bookmarkStart w:id="3922" w:name="_Toc534152384"/>
      <w:bookmarkStart w:id="3923" w:name="_Toc534152456"/>
      <w:bookmarkStart w:id="3924" w:name="_Toc534152785"/>
      <w:bookmarkEnd w:id="3917"/>
      <w:bookmarkEnd w:id="3918"/>
      <w:bookmarkEnd w:id="3919"/>
      <w:bookmarkEnd w:id="3920"/>
      <w:bookmarkEnd w:id="3921"/>
      <w:bookmarkEnd w:id="3922"/>
      <w:bookmarkEnd w:id="3923"/>
      <w:bookmarkEnd w:id="3924"/>
    </w:p>
    <w:p w14:paraId="33B9E457" w14:textId="3E2B6843" w:rsidR="00743062" w:rsidRPr="008C6988" w:rsidRDefault="00743062" w:rsidP="00743062">
      <w:pPr>
        <w:pStyle w:val="Ttulo2"/>
        <w:numPr>
          <w:ilvl w:val="0"/>
          <w:numId w:val="49"/>
        </w:numPr>
        <w:rPr>
          <w:b/>
          <w:lang w:val="es-ES"/>
        </w:rPr>
      </w:pPr>
      <w:bookmarkStart w:id="3925" w:name="_Toc534152786"/>
      <w:r w:rsidRPr="008C6988">
        <w:rPr>
          <w:b/>
          <w:lang w:val="es-ES"/>
        </w:rPr>
        <w:t>Desempeño Financiero</w:t>
      </w:r>
      <w:bookmarkEnd w:id="3925"/>
    </w:p>
    <w:p w14:paraId="6C17F71B" w14:textId="77777777" w:rsidR="00743062" w:rsidRDefault="00743062" w:rsidP="00743062">
      <w:pPr>
        <w:rPr>
          <w:ins w:id="3926" w:author="Julio César Ferreira Nuñez" w:date="2019-01-01T23:50:00Z"/>
          <w:lang w:val="es-ES"/>
        </w:rPr>
      </w:pPr>
    </w:p>
    <w:p w14:paraId="3AF519D5" w14:textId="77777777" w:rsidR="000051DD" w:rsidRPr="009C579C" w:rsidRDefault="000051DD" w:rsidP="000051DD">
      <w:pPr>
        <w:spacing w:line="480" w:lineRule="auto"/>
        <w:jc w:val="both"/>
        <w:rPr>
          <w:ins w:id="3927" w:author="Julio César Ferreira Nuñez" w:date="2019-01-01T23:50:00Z"/>
          <w:lang w:val="es-ES"/>
        </w:rPr>
      </w:pPr>
      <w:ins w:id="3928" w:author="Julio César Ferreira Nuñez" w:date="2019-01-01T23:50:00Z">
        <w:r w:rsidRPr="009C579C">
          <w:rPr>
            <w:lang w:val="es-ES"/>
          </w:rPr>
          <w:t>Durante el ejercicio fiscal cortado al 30 de Noviembre del 201</w:t>
        </w:r>
        <w:r>
          <w:rPr>
            <w:lang w:val="es-ES"/>
          </w:rPr>
          <w:t>8</w:t>
        </w:r>
        <w:r w:rsidRPr="009C579C">
          <w:rPr>
            <w:lang w:val="es-ES"/>
          </w:rPr>
          <w:t>, la institución recibió recursos de captación directa por los diferentes servicios la suma total de RD$</w:t>
        </w:r>
        <w:r>
          <w:rPr>
            <w:lang w:val="es-ES"/>
          </w:rPr>
          <w:t>3</w:t>
        </w:r>
        <w:r w:rsidRPr="009C579C">
          <w:rPr>
            <w:lang w:val="es-ES"/>
          </w:rPr>
          <w:t xml:space="preserve">, </w:t>
        </w:r>
        <w:r>
          <w:rPr>
            <w:lang w:val="es-ES"/>
          </w:rPr>
          <w:t>121</w:t>
        </w:r>
        <w:r w:rsidRPr="009C579C">
          <w:rPr>
            <w:lang w:val="es-ES"/>
          </w:rPr>
          <w:t>,6</w:t>
        </w:r>
        <w:r>
          <w:rPr>
            <w:lang w:val="es-ES"/>
          </w:rPr>
          <w:t>65</w:t>
        </w:r>
        <w:r w:rsidRPr="009C579C">
          <w:rPr>
            <w:lang w:val="es-ES"/>
          </w:rPr>
          <w:t>.</w:t>
        </w:r>
        <w:r>
          <w:rPr>
            <w:lang w:val="es-ES"/>
          </w:rPr>
          <w:t>00</w:t>
        </w:r>
        <w:r w:rsidRPr="009C579C">
          <w:rPr>
            <w:lang w:val="es-ES"/>
          </w:rPr>
          <w:t xml:space="preserve">, donde las partidas que representan mayor volumen de ingresos, están representada por la revisión de los puntos de conexión, con un </w:t>
        </w:r>
        <w:r>
          <w:rPr>
            <w:lang w:val="es-ES"/>
          </w:rPr>
          <w:t>46.60</w:t>
        </w:r>
        <w:r w:rsidRPr="009C579C">
          <w:rPr>
            <w:lang w:val="es-ES"/>
          </w:rPr>
          <w:t xml:space="preserve">%, el registro de </w:t>
        </w:r>
        <w:r>
          <w:rPr>
            <w:lang w:val="es-ES"/>
          </w:rPr>
          <w:t xml:space="preserve">denuncias, solicitudes de concesiones mineras y </w:t>
        </w:r>
        <w:r w:rsidRPr="009C579C">
          <w:rPr>
            <w:lang w:val="es-ES"/>
          </w:rPr>
          <w:t xml:space="preserve">derechos mineros con un </w:t>
        </w:r>
        <w:r>
          <w:rPr>
            <w:lang w:val="es-ES"/>
          </w:rPr>
          <w:t>41.30</w:t>
        </w:r>
        <w:r w:rsidRPr="009C579C">
          <w:rPr>
            <w:lang w:val="es-ES"/>
          </w:rPr>
          <w:t xml:space="preserve">%, </w:t>
        </w:r>
        <w:r>
          <w:rPr>
            <w:lang w:val="es-ES"/>
          </w:rPr>
          <w:t>la publicación de extractos de periódicos de las solicitudes de concesiones mineras</w:t>
        </w:r>
        <w:r w:rsidRPr="009C579C">
          <w:rPr>
            <w:lang w:val="es-ES"/>
          </w:rPr>
          <w:t xml:space="preserve"> con un </w:t>
        </w:r>
        <w:r>
          <w:rPr>
            <w:lang w:val="es-ES"/>
          </w:rPr>
          <w:t>6.36</w:t>
        </w:r>
        <w:r w:rsidRPr="009C579C">
          <w:rPr>
            <w:lang w:val="es-ES"/>
          </w:rPr>
          <w:t xml:space="preserve">% y las </w:t>
        </w:r>
        <w:r>
          <w:rPr>
            <w:lang w:val="es-ES"/>
          </w:rPr>
          <w:t>certificaciones mineras</w:t>
        </w:r>
        <w:r w:rsidRPr="009C579C">
          <w:rPr>
            <w:lang w:val="es-ES"/>
          </w:rPr>
          <w:t xml:space="preserve"> con un </w:t>
        </w:r>
        <w:r>
          <w:rPr>
            <w:lang w:val="es-ES"/>
          </w:rPr>
          <w:t>5.61</w:t>
        </w:r>
        <w:r w:rsidRPr="009C579C">
          <w:rPr>
            <w:lang w:val="es-ES"/>
          </w:rPr>
          <w:t>%.</w:t>
        </w:r>
      </w:ins>
    </w:p>
    <w:p w14:paraId="67ECD4E5" w14:textId="77777777" w:rsidR="000051DD" w:rsidRDefault="000051DD" w:rsidP="00743062">
      <w:pPr>
        <w:rPr>
          <w:ins w:id="3929" w:author="Julio César Ferreira Nuñez" w:date="2019-01-01T23:50:00Z"/>
          <w:lang w:val="es-ES"/>
        </w:rPr>
      </w:pPr>
    </w:p>
    <w:p w14:paraId="7A47004B" w14:textId="05D945BE" w:rsidR="000051DD" w:rsidRDefault="000051DD" w:rsidP="00743062">
      <w:pPr>
        <w:rPr>
          <w:ins w:id="3930" w:author="Julio César Ferreira Nuñez" w:date="2019-01-02T00:13:00Z"/>
          <w:lang w:val="es-ES"/>
        </w:rPr>
      </w:pPr>
      <w:ins w:id="3931" w:author="Julio César Ferreira Nuñez" w:date="2019-01-01T23:51:00Z">
        <w:r w:rsidRPr="00F10998">
          <w:drawing>
            <wp:inline distT="0" distB="0" distL="0" distR="0" wp14:anchorId="7B55400B" wp14:editId="22565970">
              <wp:extent cx="6315075" cy="375729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3678" cy="3810011"/>
                      </a:xfrm>
                      <a:prstGeom prst="rect">
                        <a:avLst/>
                      </a:prstGeom>
                    </pic:spPr>
                  </pic:pic>
                </a:graphicData>
              </a:graphic>
            </wp:inline>
          </w:drawing>
        </w:r>
      </w:ins>
    </w:p>
    <w:p w14:paraId="65B1D7FB" w14:textId="77777777" w:rsidR="008F6981" w:rsidRDefault="008F6981" w:rsidP="00743062">
      <w:pPr>
        <w:rPr>
          <w:ins w:id="3932" w:author="Julio César Ferreira Nuñez" w:date="2019-01-02T00:13:00Z"/>
          <w:lang w:val="es-ES"/>
        </w:rPr>
      </w:pPr>
    </w:p>
    <w:p w14:paraId="72B79E29" w14:textId="77777777" w:rsidR="008F6981" w:rsidRDefault="008F6981" w:rsidP="00743062">
      <w:pPr>
        <w:rPr>
          <w:lang w:val="es-ES"/>
        </w:rPr>
      </w:pPr>
    </w:p>
    <w:p w14:paraId="4E5590BD" w14:textId="09F8B9A4" w:rsidR="00743062" w:rsidRPr="008C6988" w:rsidRDefault="00743062" w:rsidP="00743062">
      <w:pPr>
        <w:pStyle w:val="Ttulo2"/>
        <w:numPr>
          <w:ilvl w:val="0"/>
          <w:numId w:val="49"/>
        </w:numPr>
        <w:rPr>
          <w:b/>
          <w:lang w:val="es-ES"/>
        </w:rPr>
      </w:pPr>
      <w:bookmarkStart w:id="3933" w:name="_Toc534152787"/>
      <w:r w:rsidRPr="008C6988">
        <w:rPr>
          <w:b/>
          <w:lang w:val="es-ES"/>
        </w:rPr>
        <w:t>Contrataciones y Adquisiciones</w:t>
      </w:r>
      <w:bookmarkEnd w:id="3933"/>
    </w:p>
    <w:p w14:paraId="7D79A5FC" w14:textId="77777777" w:rsidR="00743062" w:rsidRDefault="00743062" w:rsidP="00E059B5">
      <w:pPr>
        <w:pStyle w:val="Ttulo4"/>
        <w:rPr>
          <w:b/>
          <w:lang w:val="es-ES"/>
        </w:rPr>
      </w:pPr>
    </w:p>
    <w:p w14:paraId="373D1136" w14:textId="77777777" w:rsidR="007A6E90" w:rsidRDefault="007A6E90" w:rsidP="007A6E90">
      <w:pPr>
        <w:spacing w:line="480" w:lineRule="auto"/>
        <w:jc w:val="both"/>
        <w:rPr>
          <w:ins w:id="3934" w:author="Julio César Ferreira Nuñez" w:date="2019-01-01T23:54:00Z"/>
          <w:lang w:val="es-ES"/>
        </w:rPr>
      </w:pPr>
      <w:ins w:id="3935" w:author="Julio César Ferreira Nuñez" w:date="2019-01-01T23:54:00Z">
        <w:r>
          <w:rPr>
            <w:lang w:val="es-ES"/>
          </w:rPr>
          <w:t>Durante el ejercicio fiscal 2018, en el periodo Enero – Noviembre, la Dirección General de Minería, ha realizado compras y contrataciones por la suma de veinte millones seiscientos setenta y un mil, doscientos setenta pesos con noventa centavos (RD$20,671,270.90), monto este que de acuerdo al tipo de procedimiento se desglosa de la manera siguiente: Compras por debajo del Umbral un valor de dos millones, ochocientos setenta y ocho mil, ciento ochenta y seis pesos con cincuenta y seis centavos (RD$2,878,186.56), equivalente a un trece punto noventa y dos (13.92%) por ciento del monto total.</w:t>
        </w:r>
      </w:ins>
    </w:p>
    <w:p w14:paraId="3CCA274C" w14:textId="77777777" w:rsidR="007A6E90" w:rsidRDefault="007A6E90" w:rsidP="007A6E90">
      <w:pPr>
        <w:spacing w:line="360" w:lineRule="auto"/>
        <w:jc w:val="both"/>
        <w:rPr>
          <w:ins w:id="3936" w:author="Julio César Ferreira Nuñez" w:date="2019-01-01T23:54:00Z"/>
          <w:lang w:val="es-ES"/>
        </w:rPr>
      </w:pPr>
    </w:p>
    <w:p w14:paraId="325270EB" w14:textId="65351566" w:rsidR="007A6E90" w:rsidRDefault="007A6E90" w:rsidP="007A6E90">
      <w:pPr>
        <w:spacing w:line="480" w:lineRule="auto"/>
        <w:jc w:val="both"/>
        <w:rPr>
          <w:ins w:id="3937" w:author="Julio César Ferreira Nuñez" w:date="2019-01-01T23:54:00Z"/>
          <w:lang w:val="es-ES"/>
        </w:rPr>
      </w:pPr>
      <w:ins w:id="3938" w:author="Julio César Ferreira Nuñez" w:date="2019-01-01T23:54:00Z">
        <w:r>
          <w:rPr>
            <w:lang w:val="es-ES"/>
          </w:rPr>
          <w:t>Las compras de procesos menores, por un monto de cinco millones, veinte y cinco mil, cuatrocientos noventa y un pesos con cuarenta y un centavos (RD$5</w:t>
        </w:r>
      </w:ins>
      <w:ins w:id="3939" w:author="Julio César Ferreira Nuñez" w:date="2019-01-02T00:14:00Z">
        <w:r w:rsidR="008F6981">
          <w:rPr>
            <w:lang w:val="es-ES"/>
          </w:rPr>
          <w:t>, 025,491.41</w:t>
        </w:r>
      </w:ins>
      <w:ins w:id="3940" w:author="Julio César Ferreira Nuñez" w:date="2019-01-01T23:54:00Z">
        <w:r>
          <w:rPr>
            <w:lang w:val="es-ES"/>
          </w:rPr>
          <w:t>), equivalente a un veinte y cuatro Punto treinta y un (24.31%) por ciento del monto total.</w:t>
        </w:r>
      </w:ins>
    </w:p>
    <w:p w14:paraId="1FC2A6D6" w14:textId="77777777" w:rsidR="007A6E90" w:rsidRDefault="007A6E90" w:rsidP="007A6E90">
      <w:pPr>
        <w:spacing w:line="360" w:lineRule="auto"/>
        <w:jc w:val="both"/>
        <w:rPr>
          <w:ins w:id="3941" w:author="Julio César Ferreira Nuñez" w:date="2019-01-01T23:54:00Z"/>
          <w:lang w:val="es-ES"/>
        </w:rPr>
      </w:pPr>
    </w:p>
    <w:p w14:paraId="098733D1" w14:textId="77777777" w:rsidR="007A6E90" w:rsidRDefault="007A6E90" w:rsidP="007A6E90">
      <w:pPr>
        <w:spacing w:line="480" w:lineRule="auto"/>
        <w:jc w:val="both"/>
        <w:rPr>
          <w:ins w:id="3942" w:author="Julio César Ferreira Nuñez" w:date="2019-01-01T23:54:00Z"/>
          <w:lang w:val="es-ES"/>
        </w:rPr>
      </w:pPr>
      <w:ins w:id="3943" w:author="Julio César Ferreira Nuñez" w:date="2019-01-01T23:54:00Z">
        <w:r>
          <w:rPr>
            <w:lang w:val="es-ES"/>
          </w:rPr>
          <w:t>Las compras por comparación de precios, por un monto de doce millones, setecientos sesenta y siete mil, quinientos noventa y dos pesos con noventa y tres centavos (RD$12,767,592.93), equivalente a un trece punto treinta y nueve (13.39%) por ciento del monto total.</w:t>
        </w:r>
      </w:ins>
    </w:p>
    <w:p w14:paraId="3EE1A038" w14:textId="77777777" w:rsidR="00743062" w:rsidRDefault="00743062" w:rsidP="00E059B5">
      <w:pPr>
        <w:pStyle w:val="Ttulo4"/>
        <w:rPr>
          <w:b/>
          <w:lang w:val="es-ES"/>
        </w:rPr>
      </w:pPr>
    </w:p>
    <w:p w14:paraId="5BF60F96" w14:textId="04EEB5A1" w:rsidR="00747DE2" w:rsidRPr="00E73046" w:rsidRDefault="00747DE2" w:rsidP="00E059B5">
      <w:pPr>
        <w:pStyle w:val="Ttulo4"/>
        <w:rPr>
          <w:b/>
          <w:lang w:val="es-ES"/>
        </w:rPr>
      </w:pPr>
      <w:r w:rsidRPr="00E73046">
        <w:rPr>
          <w:b/>
          <w:lang w:val="es-ES"/>
        </w:rPr>
        <w:t>Normas de Control Interno (NCI)</w:t>
      </w:r>
    </w:p>
    <w:p w14:paraId="09C0D2A6" w14:textId="77777777" w:rsidR="00E059B5" w:rsidRPr="00E059B5" w:rsidRDefault="00E059B5" w:rsidP="00E059B5">
      <w:pPr>
        <w:rPr>
          <w:lang w:val="es-ES"/>
        </w:rPr>
      </w:pPr>
    </w:p>
    <w:p w14:paraId="455DE606" w14:textId="77777777" w:rsidR="001D5304" w:rsidRDefault="001D5304" w:rsidP="001D5304">
      <w:pPr>
        <w:spacing w:line="480" w:lineRule="auto"/>
        <w:jc w:val="both"/>
        <w:rPr>
          <w:ins w:id="3944" w:author="Julio César Ferreira Nuñez" w:date="2019-01-02T00:14:00Z"/>
        </w:rPr>
      </w:pPr>
      <w:r>
        <w:t xml:space="preserve">Las </w:t>
      </w:r>
      <w:r w:rsidRPr="001D5304">
        <w:t>Normas de Control Interno contribuyen a la eficiencia operativa de las instituciones</w:t>
      </w:r>
      <w:r>
        <w:t xml:space="preserve">, las mismas han sido </w:t>
      </w:r>
      <w:r w:rsidRPr="001D5304">
        <w:t xml:space="preserve">emitidas por la </w:t>
      </w:r>
      <w:r>
        <w:t>Contraloría General de La Republica (</w:t>
      </w:r>
      <w:r w:rsidRPr="001D5304">
        <w:t>CGR</w:t>
      </w:r>
      <w:r>
        <w:t xml:space="preserve">), y </w:t>
      </w:r>
      <w:r w:rsidRPr="001D5304">
        <w:t>están basadas en las mejores prácticas internacionales de control interno, siendo la República Dominicana uno de los primeros países de Latinoamérica en trabajar con normas basadas en COSO 2013.</w:t>
      </w:r>
    </w:p>
    <w:p w14:paraId="28C4CFFD" w14:textId="77777777" w:rsidR="009972E6" w:rsidRPr="001D5304" w:rsidRDefault="009972E6" w:rsidP="009972E6">
      <w:pPr>
        <w:spacing w:line="360" w:lineRule="auto"/>
        <w:jc w:val="both"/>
        <w:pPrChange w:id="3945" w:author="Julio César Ferreira Nuñez" w:date="2019-01-02T00:14:00Z">
          <w:pPr>
            <w:spacing w:line="480" w:lineRule="auto"/>
            <w:jc w:val="both"/>
          </w:pPr>
        </w:pPrChange>
      </w:pPr>
    </w:p>
    <w:p w14:paraId="3E4E451A" w14:textId="77777777" w:rsidR="001D5304" w:rsidRPr="001D5304" w:rsidRDefault="001D5304" w:rsidP="001D5304">
      <w:pPr>
        <w:spacing w:line="480" w:lineRule="auto"/>
        <w:jc w:val="both"/>
      </w:pPr>
      <w:r w:rsidRPr="001D5304">
        <w:t xml:space="preserve">La </w:t>
      </w:r>
      <w:r>
        <w:t xml:space="preserve">Dirección General de Minería, con las NIC, ha logrado tener aportes significativos en cuanto a los </w:t>
      </w:r>
      <w:r w:rsidRPr="001D5304">
        <w:t xml:space="preserve">lineamientos </w:t>
      </w:r>
      <w:r>
        <w:t>que dichas normas establecen, las cuales con su aplicación permiten</w:t>
      </w:r>
      <w:r w:rsidRPr="001D5304">
        <w:t xml:space="preserve"> llegar a la eficiencia operativa con transparencia, además de estandarizar el control interno en el Estado Dominicano.</w:t>
      </w:r>
    </w:p>
    <w:p w14:paraId="5BBDD6E0" w14:textId="7CA85A5E" w:rsidR="001D5304" w:rsidRPr="001D5304" w:rsidRDefault="001D5304" w:rsidP="001D5304">
      <w:pPr>
        <w:spacing w:line="480" w:lineRule="auto"/>
        <w:jc w:val="both"/>
      </w:pPr>
      <w:r w:rsidRPr="001D5304">
        <w:t xml:space="preserve">Con su implementación, </w:t>
      </w:r>
      <w:r>
        <w:t>hemos pasado a una</w:t>
      </w:r>
      <w:r w:rsidRPr="001D5304">
        <w:t xml:space="preserve"> </w:t>
      </w:r>
      <w:del w:id="3946" w:author="Julio César Ferreira Nuñez" w:date="2019-01-02T00:14:00Z">
        <w:r w:rsidRPr="001D5304" w:rsidDel="009972E6">
          <w:delText>cultura  de</w:delText>
        </w:r>
      </w:del>
      <w:ins w:id="3947" w:author="Julio César Ferreira Nuñez" w:date="2019-01-02T00:14:00Z">
        <w:r w:rsidR="009972E6" w:rsidRPr="001D5304">
          <w:t>cultura de</w:t>
        </w:r>
      </w:ins>
      <w:r w:rsidRPr="001D5304">
        <w:t xml:space="preserve"> control interno y gestión de riesgos, en procura de estandarizar los sistemas de administración y control de la gestión gubernamental, transparencia y rendición de cuentas.</w:t>
      </w:r>
    </w:p>
    <w:p w14:paraId="1CE946D0" w14:textId="6B1BC680" w:rsidR="001D5304" w:rsidRPr="001D5304" w:rsidRDefault="001D5304" w:rsidP="001D5304">
      <w:pPr>
        <w:spacing w:line="480" w:lineRule="auto"/>
        <w:jc w:val="both"/>
      </w:pPr>
      <w:r w:rsidRPr="001D5304">
        <w:t xml:space="preserve">Otro de los </w:t>
      </w:r>
      <w:del w:id="3948" w:author="Julio César Ferreira Nuñez" w:date="2019-01-02T00:14:00Z">
        <w:r w:rsidRPr="001D5304" w:rsidDel="009972E6">
          <w:delText>beneficios  que</w:delText>
        </w:r>
      </w:del>
      <w:ins w:id="3949" w:author="Julio César Ferreira Nuñez" w:date="2019-01-02T00:14:00Z">
        <w:r w:rsidR="009972E6" w:rsidRPr="001D5304">
          <w:t>beneficios que</w:t>
        </w:r>
      </w:ins>
      <w:r w:rsidRPr="001D5304">
        <w:t xml:space="preserve"> </w:t>
      </w:r>
      <w:r>
        <w:t xml:space="preserve">han </w:t>
      </w:r>
      <w:r w:rsidRPr="001D5304">
        <w:t>aporta</w:t>
      </w:r>
      <w:r>
        <w:t xml:space="preserve">do </w:t>
      </w:r>
      <w:r w:rsidRPr="001D5304">
        <w:t>las Normas de Control Interno (NCI)</w:t>
      </w:r>
      <w:ins w:id="3950" w:author="Julio César Ferreira Nuñez" w:date="2019-01-02T00:14:00Z">
        <w:r w:rsidR="009972E6">
          <w:t xml:space="preserve">, </w:t>
        </w:r>
      </w:ins>
      <w:del w:id="3951" w:author="Julio César Ferreira Nuñez" w:date="2019-01-02T00:14:00Z">
        <w:r w:rsidRPr="001D5304" w:rsidDel="009972E6">
          <w:delText xml:space="preserve">  </w:delText>
        </w:r>
      </w:del>
      <w:r w:rsidRPr="001D5304">
        <w:t xml:space="preserve">es que </w:t>
      </w:r>
      <w:r>
        <w:t xml:space="preserve">han </w:t>
      </w:r>
      <w:del w:id="3952" w:author="Julio César Ferreira Nuñez" w:date="2019-01-02T00:15:00Z">
        <w:r w:rsidRPr="001D5304" w:rsidDel="009972E6">
          <w:delText>prom</w:delText>
        </w:r>
        <w:r w:rsidDel="009972E6">
          <w:delText>ovido</w:delText>
        </w:r>
        <w:r w:rsidRPr="001D5304" w:rsidDel="009972E6">
          <w:delText xml:space="preserve">  la</w:delText>
        </w:r>
      </w:del>
      <w:ins w:id="3953" w:author="Julio César Ferreira Nuñez" w:date="2019-01-02T00:15:00Z">
        <w:r w:rsidR="009972E6" w:rsidRPr="001D5304">
          <w:t>prom</w:t>
        </w:r>
        <w:r w:rsidR="009972E6">
          <w:t>ovido</w:t>
        </w:r>
        <w:r w:rsidR="009972E6" w:rsidRPr="001D5304">
          <w:t xml:space="preserve"> la</w:t>
        </w:r>
      </w:ins>
      <w:r w:rsidRPr="001D5304">
        <w:t xml:space="preserve"> calidad del gasto</w:t>
      </w:r>
      <w:r w:rsidR="00F162F2">
        <w:t xml:space="preserve">. Con la implementación de estas normas hemos logrado tener </w:t>
      </w:r>
      <w:r w:rsidRPr="001D5304">
        <w:t>herramienta</w:t>
      </w:r>
      <w:r w:rsidR="00F162F2">
        <w:t>s</w:t>
      </w:r>
      <w:r w:rsidRPr="001D5304">
        <w:t xml:space="preserve"> efectiva</w:t>
      </w:r>
      <w:r w:rsidR="00F162F2">
        <w:t>s</w:t>
      </w:r>
      <w:r w:rsidRPr="001D5304">
        <w:t xml:space="preserve"> de </w:t>
      </w:r>
      <w:r w:rsidR="00F162F2">
        <w:t>los co</w:t>
      </w:r>
      <w:r w:rsidRPr="001D5304">
        <w:t>mponentes</w:t>
      </w:r>
      <w:r w:rsidR="00F162F2">
        <w:t xml:space="preserve"> siguientes</w:t>
      </w:r>
      <w:del w:id="3954" w:author="Julio César Ferreira Nuñez" w:date="2019-01-02T00:14:00Z">
        <w:r w:rsidRPr="001D5304" w:rsidDel="009972E6">
          <w:delText>;  ambiente</w:delText>
        </w:r>
      </w:del>
      <w:ins w:id="3955" w:author="Julio César Ferreira Nuñez" w:date="2019-01-02T00:14:00Z">
        <w:r w:rsidR="009972E6" w:rsidRPr="001D5304">
          <w:t>; ambiente</w:t>
        </w:r>
      </w:ins>
      <w:r w:rsidRPr="001D5304">
        <w:t xml:space="preserve"> de Control, administración de riesgos, información, comunicación y monitoreo.</w:t>
      </w:r>
    </w:p>
    <w:p w14:paraId="3C4E6192" w14:textId="47A83F39" w:rsidR="001D5304" w:rsidRDefault="00F162F2" w:rsidP="001D5304">
      <w:pPr>
        <w:spacing w:line="480" w:lineRule="auto"/>
        <w:jc w:val="both"/>
      </w:pPr>
      <w:r>
        <w:t>Al cierre del ejercicio fiscal 201</w:t>
      </w:r>
      <w:ins w:id="3956" w:author="Julio César Ferreira Nuñez" w:date="2019-01-02T00:15:00Z">
        <w:r w:rsidR="009972E6">
          <w:t>8</w:t>
        </w:r>
      </w:ins>
      <w:del w:id="3957" w:author="Julio César Ferreira Nuñez" w:date="2019-01-02T00:15:00Z">
        <w:r w:rsidDel="009972E6">
          <w:delText>7</w:delText>
        </w:r>
      </w:del>
      <w:r>
        <w:t xml:space="preserve">, la Dirección General de Minería, se encuentra en un cumplimiento de un 100%, en cuanto a los requerimientos establecidos por las normas de control interno (NIC), el cual es monitoreado y supervisado por las unidades de auditoria interna de la Contraloría General de </w:t>
      </w:r>
      <w:del w:id="3958" w:author="Julio César Ferreira Nuñez" w:date="2019-01-02T00:15:00Z">
        <w:r w:rsidDel="009972E6">
          <w:delText xml:space="preserve">La </w:delText>
        </w:r>
      </w:del>
      <w:ins w:id="3959" w:author="Julio César Ferreira Nuñez" w:date="2019-01-02T00:15:00Z">
        <w:r w:rsidR="009972E6">
          <w:t xml:space="preserve">la </w:t>
        </w:r>
      </w:ins>
      <w:r>
        <w:t>Republica, como organismo Rector</w:t>
      </w:r>
      <w:r w:rsidR="001D5304" w:rsidRPr="001D5304">
        <w:t>.</w:t>
      </w:r>
    </w:p>
    <w:p w14:paraId="2601E6DF" w14:textId="77777777" w:rsidR="001D6FFB" w:rsidRPr="001D5304" w:rsidRDefault="001D6FFB" w:rsidP="009972E6">
      <w:pPr>
        <w:spacing w:line="360" w:lineRule="auto"/>
        <w:jc w:val="both"/>
        <w:pPrChange w:id="3960" w:author="Julio César Ferreira Nuñez" w:date="2019-01-02T00:15:00Z">
          <w:pPr>
            <w:spacing w:line="480" w:lineRule="auto"/>
            <w:jc w:val="both"/>
          </w:pPr>
        </w:pPrChange>
      </w:pPr>
    </w:p>
    <w:p w14:paraId="3202C1C5" w14:textId="77777777" w:rsidR="001D5304" w:rsidRPr="001D5304" w:rsidRDefault="00CC7858" w:rsidP="001D5304">
      <w:pPr>
        <w:spacing w:line="480" w:lineRule="auto"/>
        <w:jc w:val="both"/>
      </w:pPr>
      <w:r>
        <w:t xml:space="preserve">La unidad responsable de dar seguimiento dentro de la Contraloría General de La Republica (CGR), es </w:t>
      </w:r>
      <w:r w:rsidR="001D5304" w:rsidRPr="001D5304">
        <w:t>la Dirección de Desarrollo Normativo de la Contraloría</w:t>
      </w:r>
      <w:r>
        <w:t>, quienes</w:t>
      </w:r>
      <w:r w:rsidR="001D5304" w:rsidRPr="001D5304">
        <w:t xml:space="preserve"> verifican que el Plan estratégico de </w:t>
      </w:r>
      <w:r>
        <w:t xml:space="preserve">la Dirección General de Minería, </w:t>
      </w:r>
      <w:r w:rsidR="001D5304" w:rsidRPr="001D5304">
        <w:t>esté conectado con la Estrategia Nacional de Desarrollo, con su Plan Operativo Anual y éste al Plan de Compras.</w:t>
      </w:r>
    </w:p>
    <w:p w14:paraId="2ED0645B" w14:textId="77777777" w:rsidR="001D5304" w:rsidRPr="001D5304" w:rsidRDefault="001D5304" w:rsidP="001D5304">
      <w:pPr>
        <w:spacing w:line="480" w:lineRule="auto"/>
        <w:jc w:val="both"/>
      </w:pPr>
    </w:p>
    <w:p w14:paraId="1D089574" w14:textId="77777777" w:rsidR="00B6372F" w:rsidRPr="009C579C" w:rsidRDefault="00B6372F" w:rsidP="009972E6">
      <w:pPr>
        <w:spacing w:line="360" w:lineRule="auto"/>
        <w:jc w:val="both"/>
        <w:rPr>
          <w:lang w:val="es-ES"/>
        </w:rPr>
        <w:pPrChange w:id="3961" w:author="Julio César Ferreira Nuñez" w:date="2019-01-02T00:16:00Z">
          <w:pPr>
            <w:spacing w:line="480" w:lineRule="auto"/>
            <w:jc w:val="both"/>
          </w:pPr>
        </w:pPrChange>
      </w:pPr>
    </w:p>
    <w:p w14:paraId="5F54AE72" w14:textId="1E0AF873" w:rsidR="00305BA4" w:rsidRPr="009C579C" w:rsidDel="009972E6" w:rsidRDefault="00305BA4" w:rsidP="009C579C">
      <w:pPr>
        <w:spacing w:line="480" w:lineRule="auto"/>
        <w:jc w:val="both"/>
        <w:rPr>
          <w:del w:id="3962" w:author="Julio César Ferreira Nuñez" w:date="2019-01-02T00:16:00Z"/>
          <w:lang w:val="es-ES"/>
        </w:rPr>
      </w:pPr>
      <w:bookmarkStart w:id="3963" w:name="_Toc534151914"/>
      <w:bookmarkStart w:id="3964" w:name="_Toc534152046"/>
      <w:bookmarkStart w:id="3965" w:name="_Toc534152171"/>
      <w:bookmarkStart w:id="3966" w:name="_Toc534152243"/>
      <w:bookmarkStart w:id="3967" w:name="_Toc534152315"/>
      <w:bookmarkStart w:id="3968" w:name="_Toc534152387"/>
      <w:bookmarkStart w:id="3969" w:name="_Toc534152459"/>
      <w:bookmarkStart w:id="3970" w:name="_Toc534152788"/>
      <w:bookmarkEnd w:id="3963"/>
      <w:bookmarkEnd w:id="3964"/>
      <w:bookmarkEnd w:id="3965"/>
      <w:bookmarkEnd w:id="3966"/>
      <w:bookmarkEnd w:id="3967"/>
      <w:bookmarkEnd w:id="3968"/>
      <w:bookmarkEnd w:id="3969"/>
      <w:bookmarkEnd w:id="3970"/>
    </w:p>
    <w:p w14:paraId="4EB52A59" w14:textId="25EA0C93" w:rsidR="00362566" w:rsidDel="009972E6" w:rsidRDefault="00362566" w:rsidP="009C579C">
      <w:pPr>
        <w:spacing w:line="480" w:lineRule="auto"/>
        <w:jc w:val="both"/>
        <w:rPr>
          <w:del w:id="3971" w:author="Julio César Ferreira Nuñez" w:date="2019-01-02T00:16:00Z"/>
          <w:lang w:val="es-ES"/>
        </w:rPr>
      </w:pPr>
      <w:bookmarkStart w:id="3972" w:name="_Toc534151915"/>
      <w:bookmarkStart w:id="3973" w:name="_Toc534152047"/>
      <w:bookmarkStart w:id="3974" w:name="_Toc534152172"/>
      <w:bookmarkStart w:id="3975" w:name="_Toc534152244"/>
      <w:bookmarkStart w:id="3976" w:name="_Toc534152316"/>
      <w:bookmarkStart w:id="3977" w:name="_Toc534152388"/>
      <w:bookmarkStart w:id="3978" w:name="_Toc534152460"/>
      <w:bookmarkStart w:id="3979" w:name="_Toc534152789"/>
      <w:bookmarkEnd w:id="3972"/>
      <w:bookmarkEnd w:id="3973"/>
      <w:bookmarkEnd w:id="3974"/>
      <w:bookmarkEnd w:id="3975"/>
      <w:bookmarkEnd w:id="3976"/>
      <w:bookmarkEnd w:id="3977"/>
      <w:bookmarkEnd w:id="3978"/>
      <w:bookmarkEnd w:id="3979"/>
    </w:p>
    <w:p w14:paraId="1726777E" w14:textId="1EF1311B" w:rsidR="00B14ABF" w:rsidDel="009972E6" w:rsidRDefault="00B14ABF" w:rsidP="009C579C">
      <w:pPr>
        <w:spacing w:line="480" w:lineRule="auto"/>
        <w:jc w:val="both"/>
        <w:rPr>
          <w:del w:id="3980" w:author="Julio César Ferreira Nuñez" w:date="2019-01-02T00:16:00Z"/>
          <w:lang w:val="es-ES"/>
        </w:rPr>
      </w:pPr>
      <w:bookmarkStart w:id="3981" w:name="_Toc534151916"/>
      <w:bookmarkStart w:id="3982" w:name="_Toc534152048"/>
      <w:bookmarkStart w:id="3983" w:name="_Toc534152173"/>
      <w:bookmarkStart w:id="3984" w:name="_Toc534152245"/>
      <w:bookmarkStart w:id="3985" w:name="_Toc534152317"/>
      <w:bookmarkStart w:id="3986" w:name="_Toc534152389"/>
      <w:bookmarkStart w:id="3987" w:name="_Toc534152461"/>
      <w:bookmarkStart w:id="3988" w:name="_Toc534152790"/>
      <w:bookmarkEnd w:id="3981"/>
      <w:bookmarkEnd w:id="3982"/>
      <w:bookmarkEnd w:id="3983"/>
      <w:bookmarkEnd w:id="3984"/>
      <w:bookmarkEnd w:id="3985"/>
      <w:bookmarkEnd w:id="3986"/>
      <w:bookmarkEnd w:id="3987"/>
      <w:bookmarkEnd w:id="3988"/>
    </w:p>
    <w:p w14:paraId="57E6665C" w14:textId="25F59A26" w:rsidR="005E578D" w:rsidDel="009972E6" w:rsidRDefault="005E578D" w:rsidP="009C579C">
      <w:pPr>
        <w:spacing w:line="480" w:lineRule="auto"/>
        <w:jc w:val="both"/>
        <w:rPr>
          <w:del w:id="3989" w:author="Julio César Ferreira Nuñez" w:date="2019-01-02T00:16:00Z"/>
          <w:lang w:val="es-ES"/>
        </w:rPr>
      </w:pPr>
      <w:bookmarkStart w:id="3990" w:name="_Toc534151917"/>
      <w:bookmarkStart w:id="3991" w:name="_Toc534152049"/>
      <w:bookmarkStart w:id="3992" w:name="_Toc534152174"/>
      <w:bookmarkStart w:id="3993" w:name="_Toc534152246"/>
      <w:bookmarkStart w:id="3994" w:name="_Toc534152318"/>
      <w:bookmarkStart w:id="3995" w:name="_Toc534152390"/>
      <w:bookmarkStart w:id="3996" w:name="_Toc534152462"/>
      <w:bookmarkStart w:id="3997" w:name="_Toc534152791"/>
      <w:bookmarkEnd w:id="3990"/>
      <w:bookmarkEnd w:id="3991"/>
      <w:bookmarkEnd w:id="3992"/>
      <w:bookmarkEnd w:id="3993"/>
      <w:bookmarkEnd w:id="3994"/>
      <w:bookmarkEnd w:id="3995"/>
      <w:bookmarkEnd w:id="3996"/>
      <w:bookmarkEnd w:id="3997"/>
    </w:p>
    <w:p w14:paraId="3CF1C09F" w14:textId="5A276644" w:rsidR="005E578D" w:rsidDel="009972E6" w:rsidRDefault="005E578D" w:rsidP="009C579C">
      <w:pPr>
        <w:spacing w:line="480" w:lineRule="auto"/>
        <w:jc w:val="both"/>
        <w:rPr>
          <w:del w:id="3998" w:author="Julio César Ferreira Nuñez" w:date="2019-01-02T00:16:00Z"/>
          <w:lang w:val="es-ES"/>
        </w:rPr>
      </w:pPr>
      <w:bookmarkStart w:id="3999" w:name="_Toc534151918"/>
      <w:bookmarkStart w:id="4000" w:name="_Toc534152050"/>
      <w:bookmarkStart w:id="4001" w:name="_Toc534152175"/>
      <w:bookmarkStart w:id="4002" w:name="_Toc534152247"/>
      <w:bookmarkStart w:id="4003" w:name="_Toc534152319"/>
      <w:bookmarkStart w:id="4004" w:name="_Toc534152391"/>
      <w:bookmarkStart w:id="4005" w:name="_Toc534152463"/>
      <w:bookmarkStart w:id="4006" w:name="_Toc534152792"/>
      <w:bookmarkEnd w:id="3999"/>
      <w:bookmarkEnd w:id="4000"/>
      <w:bookmarkEnd w:id="4001"/>
      <w:bookmarkEnd w:id="4002"/>
      <w:bookmarkEnd w:id="4003"/>
      <w:bookmarkEnd w:id="4004"/>
      <w:bookmarkEnd w:id="4005"/>
      <w:bookmarkEnd w:id="4006"/>
    </w:p>
    <w:p w14:paraId="21776E81" w14:textId="348B1CF7" w:rsidR="005E578D" w:rsidDel="009972E6" w:rsidRDefault="005E578D" w:rsidP="009C579C">
      <w:pPr>
        <w:spacing w:line="480" w:lineRule="auto"/>
        <w:jc w:val="both"/>
        <w:rPr>
          <w:del w:id="4007" w:author="Julio César Ferreira Nuñez" w:date="2019-01-02T00:16:00Z"/>
          <w:lang w:val="es-ES"/>
        </w:rPr>
      </w:pPr>
      <w:bookmarkStart w:id="4008" w:name="_Toc534151919"/>
      <w:bookmarkStart w:id="4009" w:name="_Toc534152051"/>
      <w:bookmarkStart w:id="4010" w:name="_Toc534152176"/>
      <w:bookmarkStart w:id="4011" w:name="_Toc534152248"/>
      <w:bookmarkStart w:id="4012" w:name="_Toc534152320"/>
      <w:bookmarkStart w:id="4013" w:name="_Toc534152392"/>
      <w:bookmarkStart w:id="4014" w:name="_Toc534152464"/>
      <w:bookmarkStart w:id="4015" w:name="_Toc534152793"/>
      <w:bookmarkEnd w:id="4008"/>
      <w:bookmarkEnd w:id="4009"/>
      <w:bookmarkEnd w:id="4010"/>
      <w:bookmarkEnd w:id="4011"/>
      <w:bookmarkEnd w:id="4012"/>
      <w:bookmarkEnd w:id="4013"/>
      <w:bookmarkEnd w:id="4014"/>
      <w:bookmarkEnd w:id="4015"/>
    </w:p>
    <w:p w14:paraId="7DD6FD10" w14:textId="57E2F689" w:rsidR="005E578D" w:rsidDel="009972E6" w:rsidRDefault="005E578D" w:rsidP="009C579C">
      <w:pPr>
        <w:spacing w:line="480" w:lineRule="auto"/>
        <w:jc w:val="both"/>
        <w:rPr>
          <w:del w:id="4016" w:author="Julio César Ferreira Nuñez" w:date="2019-01-02T00:16:00Z"/>
          <w:lang w:val="es-ES"/>
        </w:rPr>
      </w:pPr>
      <w:bookmarkStart w:id="4017" w:name="_Toc534151920"/>
      <w:bookmarkStart w:id="4018" w:name="_Toc534152052"/>
      <w:bookmarkStart w:id="4019" w:name="_Toc534152177"/>
      <w:bookmarkStart w:id="4020" w:name="_Toc534152249"/>
      <w:bookmarkStart w:id="4021" w:name="_Toc534152321"/>
      <w:bookmarkStart w:id="4022" w:name="_Toc534152393"/>
      <w:bookmarkStart w:id="4023" w:name="_Toc534152465"/>
      <w:bookmarkStart w:id="4024" w:name="_Toc534152794"/>
      <w:bookmarkEnd w:id="4017"/>
      <w:bookmarkEnd w:id="4018"/>
      <w:bookmarkEnd w:id="4019"/>
      <w:bookmarkEnd w:id="4020"/>
      <w:bookmarkEnd w:id="4021"/>
      <w:bookmarkEnd w:id="4022"/>
      <w:bookmarkEnd w:id="4023"/>
      <w:bookmarkEnd w:id="4024"/>
    </w:p>
    <w:p w14:paraId="3BB7437A" w14:textId="3918D88F" w:rsidR="005E578D" w:rsidDel="009972E6" w:rsidRDefault="005E578D" w:rsidP="009C579C">
      <w:pPr>
        <w:spacing w:line="480" w:lineRule="auto"/>
        <w:jc w:val="both"/>
        <w:rPr>
          <w:del w:id="4025" w:author="Julio César Ferreira Nuñez" w:date="2019-01-02T00:16:00Z"/>
          <w:lang w:val="es-ES"/>
        </w:rPr>
      </w:pPr>
      <w:bookmarkStart w:id="4026" w:name="_Toc534151921"/>
      <w:bookmarkStart w:id="4027" w:name="_Toc534152053"/>
      <w:bookmarkStart w:id="4028" w:name="_Toc534152178"/>
      <w:bookmarkStart w:id="4029" w:name="_Toc534152250"/>
      <w:bookmarkStart w:id="4030" w:name="_Toc534152322"/>
      <w:bookmarkStart w:id="4031" w:name="_Toc534152394"/>
      <w:bookmarkStart w:id="4032" w:name="_Toc534152466"/>
      <w:bookmarkStart w:id="4033" w:name="_Toc534152795"/>
      <w:bookmarkEnd w:id="4026"/>
      <w:bookmarkEnd w:id="4027"/>
      <w:bookmarkEnd w:id="4028"/>
      <w:bookmarkEnd w:id="4029"/>
      <w:bookmarkEnd w:id="4030"/>
      <w:bookmarkEnd w:id="4031"/>
      <w:bookmarkEnd w:id="4032"/>
      <w:bookmarkEnd w:id="4033"/>
    </w:p>
    <w:p w14:paraId="00A4721F" w14:textId="0938CA48" w:rsidR="005E578D" w:rsidDel="009972E6" w:rsidRDefault="005E578D" w:rsidP="009C579C">
      <w:pPr>
        <w:spacing w:line="480" w:lineRule="auto"/>
        <w:jc w:val="both"/>
        <w:rPr>
          <w:del w:id="4034" w:author="Julio César Ferreira Nuñez" w:date="2019-01-02T00:16:00Z"/>
          <w:lang w:val="es-ES"/>
        </w:rPr>
      </w:pPr>
      <w:bookmarkStart w:id="4035" w:name="_Toc534151922"/>
      <w:bookmarkStart w:id="4036" w:name="_Toc534152054"/>
      <w:bookmarkStart w:id="4037" w:name="_Toc534152179"/>
      <w:bookmarkStart w:id="4038" w:name="_Toc534152251"/>
      <w:bookmarkStart w:id="4039" w:name="_Toc534152323"/>
      <w:bookmarkStart w:id="4040" w:name="_Toc534152395"/>
      <w:bookmarkStart w:id="4041" w:name="_Toc534152467"/>
      <w:bookmarkStart w:id="4042" w:name="_Toc534152796"/>
      <w:bookmarkEnd w:id="4035"/>
      <w:bookmarkEnd w:id="4036"/>
      <w:bookmarkEnd w:id="4037"/>
      <w:bookmarkEnd w:id="4038"/>
      <w:bookmarkEnd w:id="4039"/>
      <w:bookmarkEnd w:id="4040"/>
      <w:bookmarkEnd w:id="4041"/>
      <w:bookmarkEnd w:id="4042"/>
    </w:p>
    <w:p w14:paraId="14CF45A5" w14:textId="62B4E7F2" w:rsidR="008F7D39" w:rsidDel="009972E6" w:rsidRDefault="008F7D39" w:rsidP="009C579C">
      <w:pPr>
        <w:spacing w:line="480" w:lineRule="auto"/>
        <w:jc w:val="both"/>
        <w:rPr>
          <w:del w:id="4043" w:author="Julio César Ferreira Nuñez" w:date="2019-01-02T00:16:00Z"/>
          <w:lang w:val="es-ES"/>
        </w:rPr>
      </w:pPr>
      <w:bookmarkStart w:id="4044" w:name="_Toc534151923"/>
      <w:bookmarkStart w:id="4045" w:name="_Toc534152055"/>
      <w:bookmarkStart w:id="4046" w:name="_Toc534152180"/>
      <w:bookmarkStart w:id="4047" w:name="_Toc534152252"/>
      <w:bookmarkStart w:id="4048" w:name="_Toc534152324"/>
      <w:bookmarkStart w:id="4049" w:name="_Toc534152396"/>
      <w:bookmarkStart w:id="4050" w:name="_Toc534152468"/>
      <w:bookmarkStart w:id="4051" w:name="_Toc534152797"/>
      <w:bookmarkEnd w:id="4044"/>
      <w:bookmarkEnd w:id="4045"/>
      <w:bookmarkEnd w:id="4046"/>
      <w:bookmarkEnd w:id="4047"/>
      <w:bookmarkEnd w:id="4048"/>
      <w:bookmarkEnd w:id="4049"/>
      <w:bookmarkEnd w:id="4050"/>
      <w:bookmarkEnd w:id="4051"/>
    </w:p>
    <w:p w14:paraId="6EAF8A2E" w14:textId="51332D2B" w:rsidR="00747DE2" w:rsidRPr="008C6988" w:rsidRDefault="00747DE2" w:rsidP="00743062">
      <w:pPr>
        <w:pStyle w:val="Ttulo1"/>
        <w:numPr>
          <w:ilvl w:val="0"/>
          <w:numId w:val="42"/>
        </w:numPr>
        <w:rPr>
          <w:b/>
        </w:rPr>
      </w:pPr>
      <w:bookmarkStart w:id="4052" w:name="_Toc534152798"/>
      <w:r w:rsidRPr="008C6988">
        <w:rPr>
          <w:b/>
        </w:rPr>
        <w:t>Reconocimientos</w:t>
      </w:r>
      <w:bookmarkEnd w:id="4052"/>
    </w:p>
    <w:p w14:paraId="5F54EC3D" w14:textId="77777777" w:rsidR="00B14ABF" w:rsidRPr="00B14ABF" w:rsidRDefault="00B14ABF" w:rsidP="00B14ABF">
      <w:pPr>
        <w:rPr>
          <w:lang w:val="es-ES"/>
        </w:rPr>
      </w:pPr>
    </w:p>
    <w:p w14:paraId="57F7BECB" w14:textId="5AF4FBC2" w:rsidR="00B55DA9" w:rsidRDefault="00F55F98" w:rsidP="009C579C">
      <w:pPr>
        <w:spacing w:line="480" w:lineRule="auto"/>
        <w:jc w:val="both"/>
        <w:rPr>
          <w:lang w:val="es-ES"/>
        </w:rPr>
      </w:pPr>
      <w:r>
        <w:rPr>
          <w:lang w:val="es-ES"/>
        </w:rPr>
        <w:t>Durante el ejercicio fiscal 201</w:t>
      </w:r>
      <w:r w:rsidR="00306B80">
        <w:rPr>
          <w:lang w:val="es-ES"/>
        </w:rPr>
        <w:t>8</w:t>
      </w:r>
      <w:r>
        <w:rPr>
          <w:lang w:val="es-ES"/>
        </w:rPr>
        <w:t>, la institución no recibió ningún tipo de reconocimiento especial por instituciones con calidad de funciones Rectoras u organismos nacionales o internacionales.</w:t>
      </w:r>
    </w:p>
    <w:p w14:paraId="565F5B65" w14:textId="233C7BCE" w:rsidR="00747DE2" w:rsidRPr="008C6988" w:rsidRDefault="00747DE2" w:rsidP="00743062">
      <w:pPr>
        <w:pStyle w:val="Ttulo1"/>
        <w:numPr>
          <w:ilvl w:val="0"/>
          <w:numId w:val="42"/>
        </w:numPr>
        <w:rPr>
          <w:b/>
        </w:rPr>
      </w:pPr>
      <w:bookmarkStart w:id="4053" w:name="_Toc534152799"/>
      <w:r w:rsidRPr="008C6988">
        <w:rPr>
          <w:b/>
        </w:rPr>
        <w:t xml:space="preserve">Proyecciones al </w:t>
      </w:r>
      <w:r w:rsidR="00305BA4" w:rsidRPr="008C6988">
        <w:rPr>
          <w:b/>
        </w:rPr>
        <w:t>Próximo</w:t>
      </w:r>
      <w:r w:rsidRPr="008C6988">
        <w:rPr>
          <w:b/>
        </w:rPr>
        <w:t xml:space="preserve"> Año</w:t>
      </w:r>
      <w:bookmarkEnd w:id="4053"/>
    </w:p>
    <w:p w14:paraId="23420FE1" w14:textId="77777777" w:rsidR="00B14ABF" w:rsidRPr="00B14ABF" w:rsidRDefault="00B14ABF" w:rsidP="00B14ABF">
      <w:pPr>
        <w:rPr>
          <w:lang w:val="es-ES"/>
        </w:rPr>
      </w:pPr>
    </w:p>
    <w:p w14:paraId="3867EA94" w14:textId="2CBC0581" w:rsidR="00B55DA9" w:rsidRDefault="00B55DA9" w:rsidP="009C579C">
      <w:pPr>
        <w:spacing w:line="480" w:lineRule="auto"/>
        <w:jc w:val="both"/>
        <w:rPr>
          <w:ins w:id="4054" w:author="Julio César Ferreira Nuñez" w:date="2019-01-01T23:41:00Z"/>
          <w:lang w:val="es-ES"/>
        </w:rPr>
      </w:pPr>
      <w:r>
        <w:rPr>
          <w:lang w:val="es-ES"/>
        </w:rPr>
        <w:t>Dentro de las metas institucionales para el próximo año 201</w:t>
      </w:r>
      <w:ins w:id="4055" w:author="Julio César Ferreira Nuñez" w:date="2019-01-01T23:41:00Z">
        <w:r w:rsidR="00E22BA3">
          <w:rPr>
            <w:lang w:val="es-ES"/>
          </w:rPr>
          <w:t>9</w:t>
        </w:r>
      </w:ins>
      <w:del w:id="4056" w:author="Julio César Ferreira Nuñez" w:date="2019-01-01T23:41:00Z">
        <w:r w:rsidDel="00E22BA3">
          <w:rPr>
            <w:lang w:val="es-ES"/>
          </w:rPr>
          <w:delText>8</w:delText>
        </w:r>
      </w:del>
      <w:r>
        <w:rPr>
          <w:lang w:val="es-ES"/>
        </w:rPr>
        <w:t>, tenemos impulsar el logro de las actividades programadas, así como completar la implementación de los siguientes proyectos y procesos.</w:t>
      </w:r>
    </w:p>
    <w:p w14:paraId="442BEDA6" w14:textId="77777777" w:rsidR="00E22BA3" w:rsidRDefault="00E22BA3" w:rsidP="00424BC3">
      <w:pPr>
        <w:jc w:val="both"/>
        <w:rPr>
          <w:lang w:val="es-ES"/>
        </w:rPr>
        <w:pPrChange w:id="4057" w:author="Julio César Ferreira Nuñez" w:date="2019-01-01T23:46:00Z">
          <w:pPr>
            <w:spacing w:line="480" w:lineRule="auto"/>
            <w:jc w:val="both"/>
          </w:pPr>
        </w:pPrChange>
      </w:pPr>
    </w:p>
    <w:p w14:paraId="059F0051" w14:textId="64A524ED" w:rsidR="00B55DA9" w:rsidRDefault="00B55DA9" w:rsidP="00B55DA9">
      <w:pPr>
        <w:pStyle w:val="Prrafodelista"/>
        <w:numPr>
          <w:ilvl w:val="0"/>
          <w:numId w:val="32"/>
        </w:numPr>
        <w:spacing w:line="480" w:lineRule="auto"/>
        <w:jc w:val="both"/>
        <w:rPr>
          <w:lang w:val="es-ES"/>
        </w:rPr>
      </w:pPr>
      <w:r>
        <w:rPr>
          <w:lang w:val="es-ES"/>
        </w:rPr>
        <w:t>Co</w:t>
      </w:r>
      <w:r w:rsidR="00047B8A">
        <w:rPr>
          <w:lang w:val="es-ES"/>
        </w:rPr>
        <w:t xml:space="preserve">mpletar las recomendaciones recibidas del Ministerio de </w:t>
      </w:r>
      <w:del w:id="4058" w:author="Julio César Ferreira Nuñez" w:date="2019-01-01T23:41:00Z">
        <w:r w:rsidR="00047B8A" w:rsidDel="00E22BA3">
          <w:rPr>
            <w:lang w:val="es-ES"/>
          </w:rPr>
          <w:delText>Administracion</w:delText>
        </w:r>
      </w:del>
      <w:ins w:id="4059" w:author="Julio César Ferreira Nuñez" w:date="2019-01-01T23:41:00Z">
        <w:r w:rsidR="00E22BA3">
          <w:rPr>
            <w:lang w:val="es-ES"/>
          </w:rPr>
          <w:t>Administración</w:t>
        </w:r>
      </w:ins>
      <w:r w:rsidR="00047B8A">
        <w:rPr>
          <w:lang w:val="es-ES"/>
        </w:rPr>
        <w:t xml:space="preserve"> Publica, para obtener la resolución aprobatoria </w:t>
      </w:r>
      <w:r>
        <w:rPr>
          <w:lang w:val="es-ES"/>
        </w:rPr>
        <w:t xml:space="preserve">de la </w:t>
      </w:r>
      <w:r w:rsidRPr="00B55DA9">
        <w:rPr>
          <w:b/>
          <w:lang w:val="es-ES"/>
        </w:rPr>
        <w:t>“Carta de Compromiso”,</w:t>
      </w:r>
      <w:r>
        <w:rPr>
          <w:lang w:val="es-ES"/>
        </w:rPr>
        <w:t xml:space="preserve"> al Ciudadano, la cual incluirá los principales servicios que ofrece la Dirección General de Minería</w:t>
      </w:r>
      <w:ins w:id="4060" w:author="Julio César Ferreira Nuñez" w:date="2019-01-01T23:42:00Z">
        <w:r w:rsidR="00E22BA3">
          <w:rPr>
            <w:lang w:val="es-ES"/>
          </w:rPr>
          <w:t>, durante el primer trimestre del 2019</w:t>
        </w:r>
      </w:ins>
      <w:r>
        <w:rPr>
          <w:lang w:val="es-ES"/>
        </w:rPr>
        <w:t>.</w:t>
      </w:r>
    </w:p>
    <w:p w14:paraId="2565F89C" w14:textId="77777777" w:rsidR="00E22BA3" w:rsidRDefault="00B55DA9" w:rsidP="00E22BA3">
      <w:pPr>
        <w:pStyle w:val="Prrafodelista"/>
        <w:numPr>
          <w:ilvl w:val="0"/>
          <w:numId w:val="32"/>
        </w:numPr>
        <w:spacing w:line="480" w:lineRule="auto"/>
        <w:jc w:val="both"/>
        <w:rPr>
          <w:ins w:id="4061" w:author="Julio César Ferreira Nuñez" w:date="2019-01-01T23:42:00Z"/>
          <w:lang w:val="es-ES"/>
        </w:rPr>
      </w:pPr>
      <w:r>
        <w:rPr>
          <w:lang w:val="es-ES"/>
        </w:rPr>
        <w:t>Terminar la implementación de las Normas Básicas de Control Interno (NOBACI)</w:t>
      </w:r>
      <w:ins w:id="4062" w:author="Julio César Ferreira Nuñez" w:date="2019-01-01T23:42:00Z">
        <w:r w:rsidR="00E22BA3">
          <w:rPr>
            <w:lang w:val="es-ES"/>
          </w:rPr>
          <w:t>, durante el primer trimestre del 2019.</w:t>
        </w:r>
      </w:ins>
    </w:p>
    <w:p w14:paraId="3FDBE104" w14:textId="3D453ABC" w:rsidR="00B55DA9" w:rsidRPr="00E22BA3" w:rsidDel="00E22BA3" w:rsidRDefault="00B55DA9" w:rsidP="00E22BA3">
      <w:pPr>
        <w:spacing w:line="480" w:lineRule="auto"/>
        <w:ind w:left="360"/>
        <w:jc w:val="both"/>
        <w:rPr>
          <w:del w:id="4063" w:author="Julio César Ferreira Nuñez" w:date="2019-01-01T23:43:00Z"/>
          <w:lang w:val="es-ES"/>
          <w:rPrChange w:id="4064" w:author="Julio César Ferreira Nuñez" w:date="2019-01-01T23:42:00Z">
            <w:rPr>
              <w:del w:id="4065" w:author="Julio César Ferreira Nuñez" w:date="2019-01-01T23:43:00Z"/>
              <w:lang w:val="es-ES"/>
            </w:rPr>
          </w:rPrChange>
        </w:rPr>
        <w:pPrChange w:id="4066" w:author="Julio César Ferreira Nuñez" w:date="2019-01-01T23:42:00Z">
          <w:pPr>
            <w:pStyle w:val="Prrafodelista"/>
            <w:numPr>
              <w:numId w:val="32"/>
            </w:numPr>
            <w:spacing w:line="480" w:lineRule="auto"/>
            <w:ind w:hanging="360"/>
            <w:jc w:val="both"/>
          </w:pPr>
        </w:pPrChange>
      </w:pPr>
    </w:p>
    <w:p w14:paraId="71543C21" w14:textId="7F5D1780" w:rsidR="00B55DA9" w:rsidRDefault="00047B8A" w:rsidP="00B55DA9">
      <w:pPr>
        <w:pStyle w:val="Prrafodelista"/>
        <w:numPr>
          <w:ilvl w:val="0"/>
          <w:numId w:val="32"/>
        </w:numPr>
        <w:spacing w:line="480" w:lineRule="auto"/>
        <w:jc w:val="both"/>
        <w:rPr>
          <w:lang w:val="es-ES"/>
        </w:rPr>
      </w:pPr>
      <w:r>
        <w:rPr>
          <w:lang w:val="es-ES"/>
        </w:rPr>
        <w:t>Continu</w:t>
      </w:r>
      <w:r w:rsidR="00B55DA9">
        <w:rPr>
          <w:lang w:val="es-ES"/>
        </w:rPr>
        <w:t>ar con el desarrollo y aplicación práctica del programa de revisiones Gerenciales relativas a los indicadores y metas institucionales, así como el nivel de cumplimiento de las metas Presidenciales.</w:t>
      </w:r>
    </w:p>
    <w:p w14:paraId="4793AA7C" w14:textId="33FD3B31" w:rsidR="00B55DA9" w:rsidRDefault="00464E88" w:rsidP="00B55DA9">
      <w:pPr>
        <w:pStyle w:val="Prrafodelista"/>
        <w:numPr>
          <w:ilvl w:val="0"/>
          <w:numId w:val="32"/>
        </w:numPr>
        <w:spacing w:line="480" w:lineRule="auto"/>
        <w:jc w:val="both"/>
        <w:rPr>
          <w:lang w:val="es-ES"/>
        </w:rPr>
      </w:pPr>
      <w:r>
        <w:rPr>
          <w:lang w:val="es-ES"/>
        </w:rPr>
        <w:t>Aplicar plan y programa de entrenamientos y talleres al personal, en cumplimiento con una matriz de entrenamiento para cada posición o puesto de trabajo</w:t>
      </w:r>
      <w:ins w:id="4067" w:author="Julio César Ferreira Nuñez" w:date="2019-01-01T23:43:00Z">
        <w:r w:rsidR="00424BC3">
          <w:rPr>
            <w:lang w:val="es-ES"/>
          </w:rPr>
          <w:t>, a ser realizado durante el 2019</w:t>
        </w:r>
      </w:ins>
      <w:r>
        <w:rPr>
          <w:lang w:val="es-ES"/>
        </w:rPr>
        <w:t>.</w:t>
      </w:r>
    </w:p>
    <w:p w14:paraId="2D77451B" w14:textId="77777777" w:rsidR="00464E88" w:rsidRDefault="00464E88" w:rsidP="00B55DA9">
      <w:pPr>
        <w:pStyle w:val="Prrafodelista"/>
        <w:numPr>
          <w:ilvl w:val="0"/>
          <w:numId w:val="32"/>
        </w:numPr>
        <w:spacing w:line="480" w:lineRule="auto"/>
        <w:jc w:val="both"/>
        <w:rPr>
          <w:ins w:id="4068" w:author="Julio César Ferreira Nuñez" w:date="2019-01-02T00:18:00Z"/>
          <w:lang w:val="es-ES"/>
        </w:rPr>
      </w:pPr>
      <w:r>
        <w:rPr>
          <w:lang w:val="es-ES"/>
        </w:rPr>
        <w:t>Revisar e implementar un plan de entrenamiento cruzado en las diferentes funciones o puestos de trabajo.</w:t>
      </w:r>
    </w:p>
    <w:p w14:paraId="4ABCC043" w14:textId="77777777" w:rsidR="009972E6" w:rsidRPr="009972E6" w:rsidRDefault="009972E6" w:rsidP="009972E6">
      <w:pPr>
        <w:spacing w:line="480" w:lineRule="auto"/>
        <w:ind w:left="360"/>
        <w:jc w:val="both"/>
        <w:rPr>
          <w:ins w:id="4069" w:author="Julio César Ferreira Nuñez" w:date="2019-01-01T23:44:00Z"/>
          <w:lang w:val="es-ES"/>
          <w:rPrChange w:id="4070" w:author="Julio César Ferreira Nuñez" w:date="2019-01-02T00:18:00Z">
            <w:rPr>
              <w:ins w:id="4071" w:author="Julio César Ferreira Nuñez" w:date="2019-01-01T23:44:00Z"/>
              <w:lang w:val="es-ES"/>
            </w:rPr>
          </w:rPrChange>
        </w:rPr>
        <w:pPrChange w:id="4072" w:author="Julio César Ferreira Nuñez" w:date="2019-01-02T00:18:00Z">
          <w:pPr>
            <w:pStyle w:val="Prrafodelista"/>
            <w:numPr>
              <w:numId w:val="32"/>
            </w:numPr>
            <w:spacing w:line="480" w:lineRule="auto"/>
            <w:ind w:hanging="360"/>
            <w:jc w:val="both"/>
          </w:pPr>
        </w:pPrChange>
      </w:pPr>
    </w:p>
    <w:p w14:paraId="3B4BEEF3" w14:textId="08C68344" w:rsidR="00424BC3" w:rsidRDefault="00424BC3" w:rsidP="00B55DA9">
      <w:pPr>
        <w:pStyle w:val="Prrafodelista"/>
        <w:numPr>
          <w:ilvl w:val="0"/>
          <w:numId w:val="32"/>
        </w:numPr>
        <w:spacing w:line="480" w:lineRule="auto"/>
        <w:jc w:val="both"/>
        <w:rPr>
          <w:lang w:val="es-ES"/>
        </w:rPr>
      </w:pPr>
      <w:ins w:id="4073" w:author="Julio César Ferreira Nuñez" w:date="2019-01-01T23:44:00Z">
        <w:r>
          <w:rPr>
            <w:lang w:val="es-ES"/>
          </w:rPr>
          <w:t xml:space="preserve">Iniciar con la reingeniería de los procesos </w:t>
        </w:r>
      </w:ins>
      <w:ins w:id="4074" w:author="Julio César Ferreira Nuñez" w:date="2019-01-01T23:45:00Z">
        <w:r>
          <w:rPr>
            <w:lang w:val="es-ES"/>
          </w:rPr>
          <w:t>claves, operativos o sustantivos, r</w:t>
        </w:r>
      </w:ins>
      <w:ins w:id="4075" w:author="Julio César Ferreira Nuñez" w:date="2019-01-01T23:44:00Z">
        <w:r>
          <w:rPr>
            <w:lang w:val="es-ES"/>
          </w:rPr>
          <w:t xml:space="preserve">elativos a los servicios que ofrecemos al ciudadano, con el fin de ver las posibilidades de </w:t>
        </w:r>
      </w:ins>
      <w:ins w:id="4076" w:author="Julio César Ferreira Nuñez" w:date="2019-01-01T23:45:00Z">
        <w:r>
          <w:rPr>
            <w:lang w:val="es-ES"/>
          </w:rPr>
          <w:t>simplificación</w:t>
        </w:r>
      </w:ins>
      <w:ins w:id="4077" w:author="Julio César Ferreira Nuñez" w:date="2019-01-01T23:44:00Z">
        <w:r>
          <w:rPr>
            <w:lang w:val="es-ES"/>
          </w:rPr>
          <w:t xml:space="preserve"> </w:t>
        </w:r>
      </w:ins>
      <w:ins w:id="4078" w:author="Julio César Ferreira Nuñez" w:date="2019-01-01T23:45:00Z">
        <w:r>
          <w:rPr>
            <w:lang w:val="es-ES"/>
          </w:rPr>
          <w:t xml:space="preserve">de </w:t>
        </w:r>
      </w:ins>
      <w:ins w:id="4079" w:author="Julio César Ferreira Nuñez" w:date="2019-01-01T23:46:00Z">
        <w:r>
          <w:rPr>
            <w:lang w:val="es-ES"/>
          </w:rPr>
          <w:t>trámites</w:t>
        </w:r>
      </w:ins>
      <w:ins w:id="4080" w:author="Julio César Ferreira Nuñez" w:date="2019-01-01T23:45:00Z">
        <w:r>
          <w:rPr>
            <w:lang w:val="es-ES"/>
          </w:rPr>
          <w:t>.</w:t>
        </w:r>
      </w:ins>
    </w:p>
    <w:p w14:paraId="53A2D53B" w14:textId="14D49B06" w:rsidR="00464E88" w:rsidRDefault="00464E88" w:rsidP="00B55DA9">
      <w:pPr>
        <w:pStyle w:val="Prrafodelista"/>
        <w:numPr>
          <w:ilvl w:val="0"/>
          <w:numId w:val="32"/>
        </w:numPr>
        <w:spacing w:line="480" w:lineRule="auto"/>
        <w:jc w:val="both"/>
        <w:rPr>
          <w:ins w:id="4081" w:author="Julio César Ferreira Nuñez" w:date="2019-01-02T00:16:00Z"/>
          <w:lang w:val="es-ES"/>
        </w:rPr>
      </w:pPr>
      <w:r>
        <w:rPr>
          <w:lang w:val="es-ES"/>
        </w:rPr>
        <w:t>Iniciar la logística de implementación de un sistema de Gestión de Calidad, basado en las normas del ISO 9001-2008</w:t>
      </w:r>
      <w:ins w:id="4082" w:author="Julio César Ferreira Nuñez" w:date="2019-01-01T23:43:00Z">
        <w:r w:rsidR="00424BC3">
          <w:rPr>
            <w:lang w:val="es-ES"/>
          </w:rPr>
          <w:t>, para inicios del tercer trimestre del 2019.</w:t>
        </w:r>
      </w:ins>
    </w:p>
    <w:p w14:paraId="271D8E4B" w14:textId="0E681A11" w:rsidR="009972E6" w:rsidRDefault="009972E6" w:rsidP="00B55DA9">
      <w:pPr>
        <w:pStyle w:val="Prrafodelista"/>
        <w:numPr>
          <w:ilvl w:val="0"/>
          <w:numId w:val="32"/>
        </w:numPr>
        <w:spacing w:line="480" w:lineRule="auto"/>
        <w:jc w:val="both"/>
        <w:rPr>
          <w:lang w:val="es-ES"/>
        </w:rPr>
      </w:pPr>
      <w:ins w:id="4083" w:author="Julio César Ferreira Nuñez" w:date="2019-01-02T00:16:00Z">
        <w:r>
          <w:rPr>
            <w:lang w:val="es-ES"/>
          </w:rPr>
          <w:t xml:space="preserve">Continuar con el fortalecimiento institucional del sistema de monitoreo y seguimiento del control de gasto, metas presidenciales y </w:t>
        </w:r>
      </w:ins>
      <w:ins w:id="4084" w:author="Julio César Ferreira Nuñez" w:date="2019-01-02T00:17:00Z">
        <w:r>
          <w:rPr>
            <w:lang w:val="es-ES"/>
          </w:rPr>
          <w:t>demás</w:t>
        </w:r>
      </w:ins>
      <w:ins w:id="4085" w:author="Julio César Ferreira Nuñez" w:date="2019-01-02T00:16:00Z">
        <w:r>
          <w:rPr>
            <w:lang w:val="es-ES"/>
          </w:rPr>
          <w:t xml:space="preserve"> </w:t>
        </w:r>
      </w:ins>
      <w:ins w:id="4086" w:author="Julio César Ferreira Nuñez" w:date="2019-01-02T00:17:00Z">
        <w:r>
          <w:rPr>
            <w:lang w:val="es-ES"/>
          </w:rPr>
          <w:t>indicadores del cuadro de mando integral de SIGOB.</w:t>
        </w:r>
      </w:ins>
    </w:p>
    <w:p w14:paraId="28DB09A8" w14:textId="0A1ACB01" w:rsidR="00464E88" w:rsidRPr="00424BC3" w:rsidDel="00424BC3" w:rsidRDefault="00464E88" w:rsidP="00B55DA9">
      <w:pPr>
        <w:pStyle w:val="Prrafodelista"/>
        <w:numPr>
          <w:ilvl w:val="0"/>
          <w:numId w:val="32"/>
        </w:numPr>
        <w:spacing w:line="480" w:lineRule="auto"/>
        <w:jc w:val="both"/>
        <w:rPr>
          <w:del w:id="4087" w:author="Julio César Ferreira Nuñez" w:date="2019-01-01T23:46:00Z"/>
          <w:lang w:val="es-ES"/>
          <w:rPrChange w:id="4088" w:author="Julio César Ferreira Nuñez" w:date="2019-01-01T23:47:00Z">
            <w:rPr>
              <w:del w:id="4089" w:author="Julio César Ferreira Nuñez" w:date="2019-01-01T23:46:00Z"/>
              <w:lang w:val="es-ES"/>
            </w:rPr>
          </w:rPrChange>
        </w:rPr>
      </w:pPr>
      <w:del w:id="4090" w:author="Julio César Ferreira Nuñez" w:date="2019-01-01T23:46:00Z">
        <w:r w:rsidRPr="00424BC3" w:rsidDel="00424BC3">
          <w:rPr>
            <w:lang w:val="es-ES"/>
            <w:rPrChange w:id="4091" w:author="Julio César Ferreira Nuñez" w:date="2019-01-01T23:47:00Z">
              <w:rPr>
                <w:lang w:val="es-ES"/>
              </w:rPr>
            </w:rPrChange>
          </w:rPr>
          <w:delText>Implementar el sistema de Gestión Integrado de Procesos, incluyendo una plataforma sistemática con un programa que de soporte a todos los procesos de la Dirección General de Minería, incluyendo la parte de cartografía del Catastro Minero.</w:delText>
        </w:r>
        <w:bookmarkStart w:id="4092" w:name="_Toc534151926"/>
        <w:bookmarkStart w:id="4093" w:name="_Toc534152058"/>
        <w:bookmarkStart w:id="4094" w:name="_Toc534152183"/>
        <w:bookmarkStart w:id="4095" w:name="_Toc534152255"/>
        <w:bookmarkStart w:id="4096" w:name="_Toc534152327"/>
        <w:bookmarkStart w:id="4097" w:name="_Toc534152399"/>
        <w:bookmarkStart w:id="4098" w:name="_Toc534152471"/>
        <w:bookmarkStart w:id="4099" w:name="_Toc534152800"/>
        <w:bookmarkEnd w:id="4092"/>
        <w:bookmarkEnd w:id="4093"/>
        <w:bookmarkEnd w:id="4094"/>
        <w:bookmarkEnd w:id="4095"/>
        <w:bookmarkEnd w:id="4096"/>
        <w:bookmarkEnd w:id="4097"/>
        <w:bookmarkEnd w:id="4098"/>
        <w:bookmarkEnd w:id="4099"/>
      </w:del>
    </w:p>
    <w:p w14:paraId="315B7C37" w14:textId="03637CDE" w:rsidR="00047B8A" w:rsidRPr="00424BC3" w:rsidDel="00424BC3" w:rsidRDefault="00047B8A" w:rsidP="00B55DA9">
      <w:pPr>
        <w:pStyle w:val="Prrafodelista"/>
        <w:numPr>
          <w:ilvl w:val="0"/>
          <w:numId w:val="32"/>
        </w:numPr>
        <w:spacing w:line="480" w:lineRule="auto"/>
        <w:jc w:val="both"/>
        <w:rPr>
          <w:del w:id="4100" w:author="Julio César Ferreira Nuñez" w:date="2019-01-01T23:46:00Z"/>
          <w:lang w:val="es-ES"/>
          <w:rPrChange w:id="4101" w:author="Julio César Ferreira Nuñez" w:date="2019-01-01T23:47:00Z">
            <w:rPr>
              <w:del w:id="4102" w:author="Julio César Ferreira Nuñez" w:date="2019-01-01T23:46:00Z"/>
              <w:lang w:val="es-ES"/>
            </w:rPr>
          </w:rPrChange>
        </w:rPr>
      </w:pPr>
      <w:del w:id="4103" w:author="Julio César Ferreira Nuñez" w:date="2019-01-01T23:46:00Z">
        <w:r w:rsidRPr="00424BC3" w:rsidDel="00424BC3">
          <w:rPr>
            <w:lang w:val="es-ES"/>
            <w:rPrChange w:id="4104" w:author="Julio César Ferreira Nuñez" w:date="2019-01-01T23:47:00Z">
              <w:rPr>
                <w:lang w:val="es-ES"/>
              </w:rPr>
            </w:rPrChange>
          </w:rPr>
          <w:delText xml:space="preserve">Iniciar la reingeniería de los procesos </w:delText>
        </w:r>
      </w:del>
      <w:del w:id="4105" w:author="Julio César Ferreira Nuñez" w:date="2019-01-01T23:45:00Z">
        <w:r w:rsidRPr="00424BC3" w:rsidDel="00424BC3">
          <w:rPr>
            <w:lang w:val="es-ES"/>
            <w:rPrChange w:id="4106" w:author="Julio César Ferreira Nuñez" w:date="2019-01-01T23:47:00Z">
              <w:rPr>
                <w:lang w:val="es-ES"/>
              </w:rPr>
            </w:rPrChange>
          </w:rPr>
          <w:delText>claves, operativos o sustantivos.</w:delText>
        </w:r>
      </w:del>
      <w:bookmarkStart w:id="4107" w:name="_Toc534151927"/>
      <w:bookmarkStart w:id="4108" w:name="_Toc534152059"/>
      <w:bookmarkStart w:id="4109" w:name="_Toc534152184"/>
      <w:bookmarkStart w:id="4110" w:name="_Toc534152256"/>
      <w:bookmarkStart w:id="4111" w:name="_Toc534152328"/>
      <w:bookmarkStart w:id="4112" w:name="_Toc534152400"/>
      <w:bookmarkStart w:id="4113" w:name="_Toc534152472"/>
      <w:bookmarkStart w:id="4114" w:name="_Toc534152801"/>
      <w:bookmarkEnd w:id="4107"/>
      <w:bookmarkEnd w:id="4108"/>
      <w:bookmarkEnd w:id="4109"/>
      <w:bookmarkEnd w:id="4110"/>
      <w:bookmarkEnd w:id="4111"/>
      <w:bookmarkEnd w:id="4112"/>
      <w:bookmarkEnd w:id="4113"/>
      <w:bookmarkEnd w:id="4114"/>
    </w:p>
    <w:p w14:paraId="0B2C0870" w14:textId="7F732502" w:rsidR="00047B8A" w:rsidRPr="00424BC3" w:rsidDel="00424BC3" w:rsidRDefault="00047B8A" w:rsidP="00B55DA9">
      <w:pPr>
        <w:pStyle w:val="Prrafodelista"/>
        <w:numPr>
          <w:ilvl w:val="0"/>
          <w:numId w:val="32"/>
        </w:numPr>
        <w:spacing w:line="480" w:lineRule="auto"/>
        <w:jc w:val="both"/>
        <w:rPr>
          <w:del w:id="4115" w:author="Julio César Ferreira Nuñez" w:date="2019-01-01T23:47:00Z"/>
          <w:lang w:val="es-ES"/>
          <w:rPrChange w:id="4116" w:author="Julio César Ferreira Nuñez" w:date="2019-01-01T23:47:00Z">
            <w:rPr>
              <w:del w:id="4117" w:author="Julio César Ferreira Nuñez" w:date="2019-01-01T23:47:00Z"/>
              <w:lang w:val="es-ES"/>
            </w:rPr>
          </w:rPrChange>
        </w:rPr>
      </w:pPr>
      <w:del w:id="4118" w:author="Julio César Ferreira Nuñez" w:date="2019-01-01T23:47:00Z">
        <w:r w:rsidRPr="00424BC3" w:rsidDel="00424BC3">
          <w:rPr>
            <w:lang w:val="es-ES"/>
            <w:rPrChange w:id="4119" w:author="Julio César Ferreira Nuñez" w:date="2019-01-01T23:47:00Z">
              <w:rPr>
                <w:lang w:val="es-ES"/>
              </w:rPr>
            </w:rPrChange>
          </w:rPr>
          <w:delText>Fortalecer el sistema de monitoreo y seguimiento interno de la gestión institucional.</w:delText>
        </w:r>
        <w:bookmarkStart w:id="4120" w:name="_Toc534151928"/>
        <w:bookmarkStart w:id="4121" w:name="_Toc534152060"/>
        <w:bookmarkStart w:id="4122" w:name="_Toc534152185"/>
        <w:bookmarkStart w:id="4123" w:name="_Toc534152257"/>
        <w:bookmarkStart w:id="4124" w:name="_Toc534152329"/>
        <w:bookmarkStart w:id="4125" w:name="_Toc534152401"/>
        <w:bookmarkStart w:id="4126" w:name="_Toc534152473"/>
        <w:bookmarkStart w:id="4127" w:name="_Toc534152802"/>
        <w:bookmarkEnd w:id="4120"/>
        <w:bookmarkEnd w:id="4121"/>
        <w:bookmarkEnd w:id="4122"/>
        <w:bookmarkEnd w:id="4123"/>
        <w:bookmarkEnd w:id="4124"/>
        <w:bookmarkEnd w:id="4125"/>
        <w:bookmarkEnd w:id="4126"/>
        <w:bookmarkEnd w:id="4127"/>
      </w:del>
    </w:p>
    <w:p w14:paraId="760E47F9" w14:textId="7F5FB828" w:rsidR="00464E88" w:rsidRPr="00424BC3" w:rsidDel="00424BC3" w:rsidRDefault="00464E88" w:rsidP="009C579C">
      <w:pPr>
        <w:spacing w:line="480" w:lineRule="auto"/>
        <w:jc w:val="both"/>
        <w:rPr>
          <w:del w:id="4128" w:author="Julio César Ferreira Nuñez" w:date="2019-01-01T23:47:00Z"/>
          <w:lang w:val="es-ES"/>
          <w:rPrChange w:id="4129" w:author="Julio César Ferreira Nuñez" w:date="2019-01-01T23:47:00Z">
            <w:rPr>
              <w:del w:id="4130" w:author="Julio César Ferreira Nuñez" w:date="2019-01-01T23:47:00Z"/>
              <w:lang w:val="es-ES"/>
            </w:rPr>
          </w:rPrChange>
        </w:rPr>
      </w:pPr>
      <w:bookmarkStart w:id="4131" w:name="_Toc534151929"/>
      <w:bookmarkStart w:id="4132" w:name="_Toc534152061"/>
      <w:bookmarkStart w:id="4133" w:name="_Toc534152186"/>
      <w:bookmarkStart w:id="4134" w:name="_Toc534152258"/>
      <w:bookmarkStart w:id="4135" w:name="_Toc534152330"/>
      <w:bookmarkStart w:id="4136" w:name="_Toc534152402"/>
      <w:bookmarkStart w:id="4137" w:name="_Toc534152474"/>
      <w:bookmarkStart w:id="4138" w:name="_Toc534152803"/>
      <w:bookmarkEnd w:id="4131"/>
      <w:bookmarkEnd w:id="4132"/>
      <w:bookmarkEnd w:id="4133"/>
      <w:bookmarkEnd w:id="4134"/>
      <w:bookmarkEnd w:id="4135"/>
      <w:bookmarkEnd w:id="4136"/>
      <w:bookmarkEnd w:id="4137"/>
      <w:bookmarkEnd w:id="4138"/>
    </w:p>
    <w:p w14:paraId="1CEC0269" w14:textId="0B934152" w:rsidR="00747DE2" w:rsidRPr="00424BC3" w:rsidRDefault="00747DE2" w:rsidP="00743062">
      <w:pPr>
        <w:pStyle w:val="Ttulo1"/>
        <w:numPr>
          <w:ilvl w:val="0"/>
          <w:numId w:val="42"/>
        </w:numPr>
        <w:rPr>
          <w:rFonts w:ascii="Times New Roman" w:hAnsi="Times New Roman" w:cs="Times New Roman"/>
          <w:b/>
          <w:rPrChange w:id="4139" w:author="Julio César Ferreira Nuñez" w:date="2019-01-01T23:47:00Z">
            <w:rPr>
              <w:b/>
            </w:rPr>
          </w:rPrChange>
        </w:rPr>
      </w:pPr>
      <w:bookmarkStart w:id="4140" w:name="_Toc534152804"/>
      <w:r w:rsidRPr="00424BC3">
        <w:rPr>
          <w:rFonts w:ascii="Times New Roman" w:hAnsi="Times New Roman" w:cs="Times New Roman"/>
          <w:b/>
          <w:rPrChange w:id="4141" w:author="Julio César Ferreira Nuñez" w:date="2019-01-01T23:47:00Z">
            <w:rPr>
              <w:b/>
            </w:rPr>
          </w:rPrChange>
        </w:rPr>
        <w:t>Anexos</w:t>
      </w:r>
      <w:bookmarkEnd w:id="4140"/>
    </w:p>
    <w:sectPr w:rsidR="00747DE2" w:rsidRPr="00424BC3" w:rsidSect="009C7849">
      <w:headerReference w:type="default" r:id="rId21"/>
      <w:footerReference w:type="default" r:id="rId22"/>
      <w:pgSz w:w="12240" w:h="16340"/>
      <w:pgMar w:top="965" w:right="1080" w:bottom="461" w:left="118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57" w:author="Julio" w:date="2017-12-29T15:19:00Z" w:initials="J">
    <w:p w14:paraId="32CF1285" w14:textId="77777777" w:rsidR="009972E6" w:rsidRDefault="009972E6" w:rsidP="00743062">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F1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96AF" w14:textId="77777777" w:rsidR="00CA73A2" w:rsidRDefault="00CA73A2" w:rsidP="00C73CC8">
      <w:r>
        <w:separator/>
      </w:r>
    </w:p>
  </w:endnote>
  <w:endnote w:type="continuationSeparator" w:id="0">
    <w:p w14:paraId="50F68AAD" w14:textId="77777777" w:rsidR="00CA73A2" w:rsidRDefault="00CA73A2" w:rsidP="00C7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28343"/>
      <w:docPartObj>
        <w:docPartGallery w:val="Page Numbers (Bottom of Page)"/>
        <w:docPartUnique/>
      </w:docPartObj>
    </w:sdtPr>
    <w:sdtContent>
      <w:p w14:paraId="034FEE34" w14:textId="77777777" w:rsidR="009972E6" w:rsidRDefault="009972E6">
        <w:pPr>
          <w:pStyle w:val="Piedepgina"/>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0" locked="0" layoutInCell="1" allowOverlap="1" wp14:anchorId="716865DF" wp14:editId="06C80DB1">
                  <wp:simplePos x="0" y="0"/>
                  <wp:positionH relativeFrom="margin">
                    <wp:posOffset>5101590</wp:posOffset>
                  </wp:positionH>
                  <wp:positionV relativeFrom="bottomMargin">
                    <wp:posOffset>92710</wp:posOffset>
                  </wp:positionV>
                  <wp:extent cx="1282700" cy="343535"/>
                  <wp:effectExtent l="28575" t="19050" r="22225" b="8890"/>
                  <wp:wrapNone/>
                  <wp:docPr id="20" name="Cinta curvada hacia abaj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3499E40" w14:textId="77777777" w:rsidR="009972E6" w:rsidRDefault="009972E6">
                              <w:pPr>
                                <w:jc w:val="center"/>
                                <w:rPr>
                                  <w:color w:val="4F81BD" w:themeColor="accent1"/>
                                </w:rPr>
                              </w:pPr>
                              <w:r>
                                <w:fldChar w:fldCharType="begin"/>
                              </w:r>
                              <w:r>
                                <w:instrText>PAGE    \* MERGEFORMAT</w:instrText>
                              </w:r>
                              <w:r>
                                <w:fldChar w:fldCharType="separate"/>
                              </w:r>
                              <w:r w:rsidR="00AF6F8F" w:rsidRPr="00AF6F8F">
                                <w:rPr>
                                  <w:noProof/>
                                  <w:color w:val="4F81BD" w:themeColor="accent1"/>
                                  <w:lang w:val="es-ES"/>
                                </w:rPr>
                                <w:t>11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65D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0" o:spid="_x0000_s1026" type="#_x0000_t107" style="position:absolute;margin-left:401.7pt;margin-top:7.3pt;width:101pt;height:2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" filled="f" fillcolor="#17365d" strokecolor="#71a0dc">
                  <v:textbox>
                    <w:txbxContent>
                      <w:p w14:paraId="23499E40" w14:textId="77777777" w:rsidR="009972E6" w:rsidRDefault="009972E6">
                        <w:pPr>
                          <w:jc w:val="center"/>
                          <w:rPr>
                            <w:color w:val="4F81BD" w:themeColor="accent1"/>
                          </w:rPr>
                        </w:pPr>
                        <w:r>
                          <w:fldChar w:fldCharType="begin"/>
                        </w:r>
                        <w:r>
                          <w:instrText>PAGE    \* MERGEFORMAT</w:instrText>
                        </w:r>
                        <w:r>
                          <w:fldChar w:fldCharType="separate"/>
                        </w:r>
                        <w:r w:rsidR="00AF6F8F" w:rsidRPr="00AF6F8F">
                          <w:rPr>
                            <w:noProof/>
                            <w:color w:val="4F81BD" w:themeColor="accent1"/>
                            <w:lang w:val="es-ES"/>
                          </w:rPr>
                          <w:t>11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B41E" w14:textId="77777777" w:rsidR="00CA73A2" w:rsidRDefault="00CA73A2" w:rsidP="00C73CC8">
      <w:r>
        <w:separator/>
      </w:r>
    </w:p>
  </w:footnote>
  <w:footnote w:type="continuationSeparator" w:id="0">
    <w:p w14:paraId="6B92C565" w14:textId="77777777" w:rsidR="00CA73A2" w:rsidRDefault="00CA73A2" w:rsidP="00C7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1AC5" w14:textId="77777777" w:rsidR="009972E6" w:rsidRPr="00B76452" w:rsidRDefault="009972E6" w:rsidP="00B76452">
    <w:pPr>
      <w:jc w:val="center"/>
      <w:rPr>
        <w:moveTo w:id="4142" w:author="Julio César Ferreira Nuñez" w:date="2018-12-30T14:11:00Z"/>
        <w:b/>
        <w:color w:val="002060"/>
        <w:sz w:val="28"/>
        <w:szCs w:val="28"/>
        <w:lang w:val="es-ES"/>
        <w:rPrChange w:id="4143" w:author="Julio César Ferreira Nuñez" w:date="2018-12-30T14:16:00Z">
          <w:rPr>
            <w:moveTo w:id="4144" w:author="Julio César Ferreira Nuñez" w:date="2018-12-30T14:11:00Z"/>
            <w:b/>
            <w:color w:val="002060"/>
            <w:sz w:val="32"/>
            <w:szCs w:val="32"/>
            <w:lang w:val="es-ES"/>
          </w:rPr>
        </w:rPrChange>
      </w:rPr>
    </w:pPr>
    <w:moveToRangeStart w:id="4145" w:author="Julio César Ferreira Nuñez" w:date="2018-12-30T14:11:00Z" w:name="move533942406"/>
    <w:moveTo w:id="4146" w:author="Julio César Ferreira Nuñez" w:date="2018-12-30T14:11:00Z">
      <w:r w:rsidRPr="00B76452">
        <w:rPr>
          <w:color w:val="002060"/>
          <w:sz w:val="28"/>
          <w:szCs w:val="28"/>
          <w:rPrChange w:id="4147" w:author="Julio César Ferreira Nuñez" w:date="2018-12-30T14:16:00Z">
            <w:rPr>
              <w:color w:val="002060"/>
              <w:sz w:val="32"/>
              <w:szCs w:val="32"/>
            </w:rPr>
          </w:rPrChange>
        </w:rPr>
        <w:t>DIRECCION GENERAL DE MINERIA</w:t>
      </w:r>
    </w:moveTo>
  </w:p>
  <w:p w14:paraId="0B03E74A" w14:textId="72B9654A" w:rsidR="009972E6" w:rsidRPr="00B76452" w:rsidRDefault="009972E6">
    <w:pPr>
      <w:pStyle w:val="Encabezado"/>
      <w:jc w:val="center"/>
      <w:rPr>
        <w:moveTo w:id="4148" w:author="Julio César Ferreira Nuñez" w:date="2018-12-30T14:11:00Z"/>
        <w:color w:val="002060"/>
        <w:rPrChange w:id="4149" w:author="Julio César Ferreira Nuñez" w:date="2018-12-30T14:16:00Z">
          <w:rPr>
            <w:moveTo w:id="4150" w:author="Julio César Ferreira Nuñez" w:date="2018-12-30T14:11:00Z"/>
            <w:color w:val="002060"/>
            <w:sz w:val="28"/>
            <w:szCs w:val="28"/>
          </w:rPr>
        </w:rPrChange>
      </w:rPr>
    </w:pPr>
    <w:moveTo w:id="4151" w:author="Julio César Ferreira Nuñez" w:date="2018-12-30T14:11:00Z">
      <w:r w:rsidRPr="00B76452">
        <w:rPr>
          <w:color w:val="002060"/>
          <w:rPrChange w:id="4152" w:author="Julio César Ferreira Nuñez" w:date="2018-12-30T14:16:00Z">
            <w:rPr>
              <w:color w:val="002060"/>
              <w:sz w:val="28"/>
              <w:szCs w:val="28"/>
            </w:rPr>
          </w:rPrChange>
        </w:rPr>
        <w:t>RENDICIÓN DE CUENTAS</w:t>
      </w:r>
    </w:moveTo>
  </w:p>
  <w:p w14:paraId="2FCCAEC4" w14:textId="2A010144" w:rsidR="009972E6" w:rsidRPr="00B76452" w:rsidRDefault="009972E6">
    <w:pPr>
      <w:pStyle w:val="Encabezado"/>
      <w:jc w:val="center"/>
      <w:rPr>
        <w:moveTo w:id="4153" w:author="Julio César Ferreira Nuñez" w:date="2018-12-30T14:11:00Z"/>
        <w:color w:val="002060"/>
        <w:rPrChange w:id="4154" w:author="Julio César Ferreira Nuñez" w:date="2018-12-30T14:16:00Z">
          <w:rPr>
            <w:moveTo w:id="4155" w:author="Julio César Ferreira Nuñez" w:date="2018-12-30T14:11:00Z"/>
            <w:color w:val="002060"/>
            <w:sz w:val="28"/>
            <w:szCs w:val="28"/>
          </w:rPr>
        </w:rPrChange>
      </w:rPr>
    </w:pPr>
    <w:moveTo w:id="4156" w:author="Julio César Ferreira Nuñez" w:date="2018-12-30T14:11:00Z">
      <w:r w:rsidRPr="00B76452">
        <w:rPr>
          <w:color w:val="002060"/>
          <w:rPrChange w:id="4157" w:author="Julio César Ferreira Nuñez" w:date="2018-12-30T14:16:00Z">
            <w:rPr>
              <w:color w:val="002060"/>
              <w:sz w:val="28"/>
              <w:szCs w:val="28"/>
            </w:rPr>
          </w:rPrChange>
        </w:rPr>
        <w:t>MEMORIA ANUAL</w:t>
      </w:r>
    </w:moveTo>
  </w:p>
  <w:p w14:paraId="504D7B8F" w14:textId="5061791A" w:rsidR="009972E6" w:rsidRPr="00B76452" w:rsidRDefault="009972E6">
    <w:pPr>
      <w:ind w:left="2832" w:firstLine="1692"/>
      <w:jc w:val="both"/>
      <w:rPr>
        <w:ins w:id="4158" w:author="Julio César Ferreira Nuñez" w:date="2018-12-30T14:12:00Z"/>
        <w:rFonts w:ascii="Franklin Gothic Medium Cond" w:hAnsi="Franklin Gothic Medium Cond"/>
        <w:color w:val="002060"/>
        <w:rPrChange w:id="4159" w:author="Julio César Ferreira Nuñez" w:date="2018-12-30T14:16:00Z">
          <w:rPr>
            <w:ins w:id="4160" w:author="Julio César Ferreira Nuñez" w:date="2018-12-30T14:12:00Z"/>
            <w:rFonts w:ascii="Franklin Gothic Medium Cond" w:hAnsi="Franklin Gothic Medium Cond"/>
            <w:color w:val="002060"/>
            <w:sz w:val="36"/>
          </w:rPr>
        </w:rPrChange>
      </w:rPr>
      <w:pPrChange w:id="4161" w:author="Julio César Ferreira Nuñez" w:date="2018-12-30T14:14:00Z">
        <w:pPr>
          <w:ind w:left="6372"/>
        </w:pPr>
      </w:pPrChange>
    </w:pPr>
    <w:moveTo w:id="4162" w:author="Julio César Ferreira Nuñez" w:date="2018-12-30T14:11:00Z">
      <w:r w:rsidRPr="00B76452">
        <w:rPr>
          <w:color w:val="002060"/>
          <w:rPrChange w:id="4163" w:author="Julio César Ferreira Nuñez" w:date="2018-12-30T14:16:00Z">
            <w:rPr>
              <w:color w:val="002060"/>
              <w:sz w:val="28"/>
              <w:szCs w:val="28"/>
            </w:rPr>
          </w:rPrChange>
        </w:rPr>
        <w:t>2018</w:t>
      </w:r>
    </w:moveTo>
    <w:moveToRangeEnd w:id="4145"/>
  </w:p>
  <w:p w14:paraId="3424E8B8" w14:textId="77777777" w:rsidR="009972E6" w:rsidRPr="00B76452" w:rsidRDefault="009972E6" w:rsidP="00B76452">
    <w:pPr>
      <w:pStyle w:val="Encabezado"/>
      <w:jc w:val="center"/>
      <w:rPr>
        <w:ins w:id="4164" w:author="Julio César Ferreira Nuñez" w:date="2018-12-30T14:15:00Z"/>
        <w:sz w:val="20"/>
        <w:szCs w:val="20"/>
        <w:lang w:val="es-ES"/>
        <w:rPrChange w:id="4165" w:author="Julio César Ferreira Nuñez" w:date="2018-12-30T14:16:00Z">
          <w:rPr>
            <w:ins w:id="4166" w:author="Julio César Ferreira Nuñez" w:date="2018-12-30T14:15:00Z"/>
            <w:lang w:val="es-ES"/>
          </w:rPr>
        </w:rPrChange>
      </w:rPr>
    </w:pPr>
    <w:ins w:id="4167" w:author="Julio César Ferreira Nuñez" w:date="2018-12-30T14:15:00Z">
      <w:r w:rsidRPr="00B76452">
        <w:rPr>
          <w:sz w:val="20"/>
          <w:szCs w:val="20"/>
          <w:rPrChange w:id="4168" w:author="Julio César Ferreira Nuñez" w:date="2018-12-30T14:16:00Z">
            <w:rPr/>
          </w:rPrChange>
        </w:rPr>
        <w:t>¡Año Del Fomento a las Exportaciones!</w:t>
      </w:r>
    </w:ins>
  </w:p>
  <w:p w14:paraId="2A7A0387" w14:textId="4E6EA8D8" w:rsidR="009972E6" w:rsidRDefault="009972E6">
    <w:pPr>
      <w:ind w:left="6379"/>
      <w:rPr>
        <w:rFonts w:ascii="Franklin Gothic Medium Cond" w:hAnsi="Franklin Gothic Medium Cond"/>
        <w:color w:val="002060"/>
        <w:sz w:val="36"/>
      </w:rPr>
      <w:pPrChange w:id="4169" w:author="Julio César Ferreira Nuñez" w:date="2018-12-30T14:14:00Z">
        <w:pPr>
          <w:ind w:left="6372"/>
        </w:pPr>
      </w:pPrChange>
    </w:pPr>
    <w:r>
      <w:rPr>
        <w:rFonts w:ascii="Franklin Gothic Medium Cond" w:hAnsi="Franklin Gothic Medium Cond"/>
        <w:noProof/>
        <w:color w:val="002060"/>
        <w:sz w:val="36"/>
        <w:lang w:val="en-US"/>
      </w:rPr>
      <w:drawing>
        <wp:anchor distT="0" distB="0" distL="114300" distR="114300" simplePos="0" relativeHeight="251663360" behindDoc="0" locked="0" layoutInCell="1" allowOverlap="1" wp14:editId="45F0D0E1">
          <wp:simplePos x="0" y="0"/>
          <wp:positionH relativeFrom="margin">
            <wp:align>left</wp:align>
          </wp:positionH>
          <wp:positionV relativeFrom="paragraph">
            <wp:posOffset>12700</wp:posOffset>
          </wp:positionV>
          <wp:extent cx="1447800" cy="7924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del w:id="4170" w:author="Julio César Ferreira Nuñez" w:date="2018-12-30T14:13:00Z">
      <w:r w:rsidDel="00B76452">
        <w:rPr>
          <w:rFonts w:ascii="Franklin Gothic Medium Cond" w:hAnsi="Franklin Gothic Medium Cond"/>
          <w:color w:val="002060"/>
          <w:sz w:val="36"/>
        </w:rPr>
        <w:delText xml:space="preserve"> </w:delText>
      </w:r>
    </w:del>
    <w:del w:id="4171" w:author="Julio César Ferreira Nuñez" w:date="2018-12-30T14:14:00Z">
      <w:r w:rsidDel="00B76452">
        <w:rPr>
          <w:rFonts w:ascii="Franklin Gothic Medium Cond" w:hAnsi="Franklin Gothic Medium Cond"/>
          <w:color w:val="002060"/>
          <w:sz w:val="36"/>
        </w:rPr>
        <w:delText xml:space="preserve"> </w:delText>
      </w:r>
    </w:del>
    <w:del w:id="4172" w:author="Julio César Ferreira Nuñez" w:date="2018-12-30T14:15:00Z">
      <w:r w:rsidDel="00B76452">
        <w:rPr>
          <w:rFonts w:ascii="Franklin Gothic Medium Cond" w:hAnsi="Franklin Gothic Medium Cond"/>
          <w:color w:val="002060"/>
          <w:sz w:val="36"/>
        </w:rPr>
        <w:delText xml:space="preserve"> </w:delText>
      </w:r>
    </w:del>
    <w:r>
      <w:rPr>
        <w:rFonts w:ascii="Franklin Gothic Medium Cond" w:hAnsi="Franklin Gothic Medium Cond"/>
        <w:color w:val="002060"/>
        <w:sz w:val="36"/>
      </w:rPr>
      <w:t xml:space="preserve">            </w:t>
    </w:r>
    <w:ins w:id="4173" w:author="Julio César Ferreira Nuñez" w:date="2018-12-30T14:10:00Z">
      <w:r>
        <w:rPr>
          <w:rFonts w:ascii="Franklin Gothic Medium Cond" w:hAnsi="Franklin Gothic Medium Cond"/>
          <w:color w:val="002060"/>
          <w:sz w:val="36"/>
        </w:rPr>
        <w:t xml:space="preserve">         </w:t>
      </w:r>
    </w:ins>
    <w:r>
      <w:rPr>
        <w:rFonts w:ascii="Franklin Gothic Medium Cond" w:hAnsi="Franklin Gothic Medium Cond"/>
        <w:color w:val="002060"/>
        <w:sz w:val="36"/>
      </w:rPr>
      <w:t xml:space="preserve">  </w:t>
    </w:r>
    <w:r w:rsidRPr="00030817">
      <w:rPr>
        <w:noProof/>
        <w:lang w:val="en-US"/>
      </w:rPr>
      <w:drawing>
        <wp:inline distT="0" distB="0" distL="0" distR="0" wp14:anchorId="025513C3" wp14:editId="6524F00D">
          <wp:extent cx="866775" cy="866775"/>
          <wp:effectExtent l="0" t="0" r="9525" b="9525"/>
          <wp:docPr id="3" name="Imagen 3" descr="C:\Users\Julio_Planinicacion\AppData\Local\Microsoft\Windows\Temporary Internet Files\Content.Outlook\51EPX4OC\Logo DG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_Planinicacion\AppData\Local\Microsoft\Windows\Temporary Internet Files\Content.Outlook\51EPX4OC\Logo DGM 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776B9FF8" w14:textId="37C2C448" w:rsidR="009972E6" w:rsidRPr="00A50682" w:rsidDel="00B76452" w:rsidRDefault="009972E6">
    <w:pPr>
      <w:jc w:val="center"/>
      <w:rPr>
        <w:moveFrom w:id="4174" w:author="Julio César Ferreira Nuñez" w:date="2018-12-30T14:11:00Z"/>
        <w:b/>
        <w:color w:val="002060"/>
        <w:sz w:val="32"/>
        <w:szCs w:val="32"/>
        <w:lang w:val="es-ES"/>
        <w:rPrChange w:id="4175" w:author="Julio César Ferreira Nuñez" w:date="2018-12-13T21:17:00Z">
          <w:rPr>
            <w:moveFrom w:id="4176" w:author="Julio César Ferreira Nuñez" w:date="2018-12-30T14:11:00Z"/>
            <w:b/>
            <w:color w:val="002060"/>
            <w:sz w:val="28"/>
            <w:lang w:val="es-ES"/>
          </w:rPr>
        </w:rPrChange>
      </w:rPr>
    </w:pPr>
    <w:ins w:id="4177" w:author="Julio César Ferreira Nuñez" w:date="2018-12-30T14:11:00Z">
      <w:r>
        <w:rPr>
          <w:noProof/>
          <w:lang w:val="en-US"/>
        </w:rPr>
        <mc:AlternateContent>
          <mc:Choice Requires="wps">
            <w:drawing>
              <wp:anchor distT="0" distB="0" distL="114300" distR="114300" simplePos="0" relativeHeight="251665408" behindDoc="0" locked="0" layoutInCell="1" allowOverlap="1" wp14:anchorId="32E377BB" wp14:editId="6A3476D8">
                <wp:simplePos x="0" y="0"/>
                <wp:positionH relativeFrom="column">
                  <wp:posOffset>9525</wp:posOffset>
                </wp:positionH>
                <wp:positionV relativeFrom="paragraph">
                  <wp:posOffset>61595</wp:posOffset>
                </wp:positionV>
                <wp:extent cx="6191250" cy="9525"/>
                <wp:effectExtent l="38100" t="37465" r="38100" b="387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635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621E9" id="_x0000_t32" coordsize="21600,21600" o:spt="32" o:oned="t" path="m,l21600,21600e" filled="f">
                <v:path arrowok="t" fillok="f" o:connecttype="none"/>
                <o:lock v:ext="edit" shapetype="t"/>
              </v:shapetype>
              <v:shape id="Conector recto de flecha 4" o:spid="_x0000_s1026" type="#_x0000_t32" style="position:absolute;margin-left:.75pt;margin-top:4.85pt;width:48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" strokecolor="#243f60 [1604]" strokeweight="5pt"/>
            </w:pict>
          </mc:Fallback>
        </mc:AlternateContent>
      </w:r>
    </w:ins>
    <w:moveFromRangeStart w:id="4178" w:author="Julio César Ferreira Nuñez" w:date="2018-12-30T14:11:00Z" w:name="move533942406"/>
    <w:moveFrom w:id="4179" w:author="Julio César Ferreira Nuñez" w:date="2018-12-30T14:11:00Z">
      <w:r w:rsidRPr="00A50682" w:rsidDel="00B76452">
        <w:rPr>
          <w:color w:val="002060"/>
          <w:sz w:val="32"/>
          <w:szCs w:val="32"/>
          <w:rPrChange w:id="4180" w:author="Julio César Ferreira Nuñez" w:date="2018-12-13T21:17:00Z">
            <w:rPr>
              <w:rFonts w:ascii="Franklin Gothic Medium Cond" w:hAnsi="Franklin Gothic Medium Cond"/>
              <w:color w:val="002060"/>
              <w:sz w:val="36"/>
            </w:rPr>
          </w:rPrChange>
        </w:rPr>
        <w:t>DIRECCION GENERAL DE MINERIA</w:t>
      </w:r>
    </w:moveFrom>
  </w:p>
  <w:p w14:paraId="76E4DD69" w14:textId="4E2960F7" w:rsidR="009972E6" w:rsidRPr="00A50682" w:rsidDel="00B76452" w:rsidRDefault="009972E6">
    <w:pPr>
      <w:pStyle w:val="Encabezado"/>
      <w:jc w:val="center"/>
      <w:rPr>
        <w:moveFrom w:id="4181" w:author="Julio César Ferreira Nuñez" w:date="2018-12-30T14:11:00Z"/>
        <w:color w:val="002060"/>
        <w:sz w:val="28"/>
        <w:szCs w:val="28"/>
        <w:rPrChange w:id="4182" w:author="Julio César Ferreira Nuñez" w:date="2018-12-13T21:18:00Z">
          <w:rPr>
            <w:moveFrom w:id="4183" w:author="Julio César Ferreira Nuñez" w:date="2018-12-30T14:11:00Z"/>
            <w:rFonts w:ascii="Franklin Gothic Medium Cond" w:hAnsi="Franklin Gothic Medium Cond"/>
            <w:color w:val="002060"/>
            <w:sz w:val="36"/>
          </w:rPr>
        </w:rPrChange>
      </w:rPr>
    </w:pPr>
    <w:moveFrom w:id="4184" w:author="Julio César Ferreira Nuñez" w:date="2018-12-30T14:11:00Z">
      <w:r w:rsidRPr="00A50682" w:rsidDel="00B76452">
        <w:rPr>
          <w:color w:val="002060"/>
          <w:sz w:val="32"/>
          <w:szCs w:val="32"/>
          <w:rPrChange w:id="4185" w:author="Julio César Ferreira Nuñez" w:date="2018-12-13T21:17:00Z">
            <w:rPr>
              <w:rFonts w:ascii="Franklin Gothic Medium Cond" w:hAnsi="Franklin Gothic Medium Cond"/>
              <w:color w:val="002060"/>
              <w:sz w:val="36"/>
            </w:rPr>
          </w:rPrChange>
        </w:rPr>
        <w:t xml:space="preserve">           </w:t>
      </w:r>
      <w:r w:rsidRPr="00A50682" w:rsidDel="00B76452">
        <w:rPr>
          <w:color w:val="002060"/>
          <w:sz w:val="28"/>
          <w:szCs w:val="28"/>
          <w:rPrChange w:id="4186" w:author="Julio César Ferreira Nuñez" w:date="2018-12-13T21:18:00Z">
            <w:rPr>
              <w:rFonts w:ascii="Franklin Gothic Medium Cond" w:hAnsi="Franklin Gothic Medium Cond"/>
              <w:color w:val="002060"/>
              <w:sz w:val="36"/>
            </w:rPr>
          </w:rPrChange>
        </w:rPr>
        <w:t>RENDICIÓN DE CUENTAS</w:t>
      </w:r>
    </w:moveFrom>
  </w:p>
  <w:p w14:paraId="450EE9C6" w14:textId="7ED4011D" w:rsidR="009972E6" w:rsidRPr="00A50682" w:rsidDel="00B76452" w:rsidRDefault="009972E6">
    <w:pPr>
      <w:pStyle w:val="Encabezado"/>
      <w:jc w:val="center"/>
      <w:rPr>
        <w:moveFrom w:id="4187" w:author="Julio César Ferreira Nuñez" w:date="2018-12-30T14:11:00Z"/>
        <w:color w:val="002060"/>
        <w:sz w:val="28"/>
        <w:szCs w:val="28"/>
        <w:rPrChange w:id="4188" w:author="Julio César Ferreira Nuñez" w:date="2018-12-13T21:18:00Z">
          <w:rPr>
            <w:moveFrom w:id="4189" w:author="Julio César Ferreira Nuñez" w:date="2018-12-30T14:11:00Z"/>
            <w:rFonts w:ascii="Franklin Gothic Medium Cond" w:hAnsi="Franklin Gothic Medium Cond"/>
            <w:color w:val="002060"/>
            <w:sz w:val="36"/>
          </w:rPr>
        </w:rPrChange>
      </w:rPr>
    </w:pPr>
    <w:moveFrom w:id="4190" w:author="Julio César Ferreira Nuñez" w:date="2018-12-30T14:11:00Z">
      <w:r w:rsidRPr="00A50682" w:rsidDel="00B76452">
        <w:rPr>
          <w:color w:val="002060"/>
          <w:sz w:val="32"/>
          <w:szCs w:val="32"/>
          <w:rPrChange w:id="4191" w:author="Julio César Ferreira Nuñez" w:date="2018-12-13T21:17:00Z">
            <w:rPr>
              <w:rFonts w:ascii="Franklin Gothic Medium Cond" w:hAnsi="Franklin Gothic Medium Cond"/>
              <w:color w:val="002060"/>
              <w:sz w:val="36"/>
            </w:rPr>
          </w:rPrChange>
        </w:rPr>
        <w:t xml:space="preserve">            </w:t>
      </w:r>
      <w:r w:rsidRPr="00A50682" w:rsidDel="00B76452">
        <w:rPr>
          <w:color w:val="002060"/>
          <w:sz w:val="28"/>
          <w:szCs w:val="28"/>
          <w:rPrChange w:id="4192" w:author="Julio César Ferreira Nuñez" w:date="2018-12-13T21:18:00Z">
            <w:rPr>
              <w:rFonts w:ascii="Franklin Gothic Medium Cond" w:hAnsi="Franklin Gothic Medium Cond"/>
              <w:color w:val="002060"/>
              <w:sz w:val="36"/>
            </w:rPr>
          </w:rPrChange>
        </w:rPr>
        <w:t>MEMORIA ANUAL</w:t>
      </w:r>
    </w:moveFrom>
  </w:p>
  <w:p w14:paraId="682B28AB" w14:textId="5C3900CB" w:rsidR="009972E6" w:rsidRPr="00A50682" w:rsidDel="00B76452" w:rsidRDefault="009972E6">
    <w:pPr>
      <w:pStyle w:val="Encabezado"/>
      <w:jc w:val="center"/>
      <w:rPr>
        <w:del w:id="4193" w:author="Julio César Ferreira Nuñez" w:date="2018-12-30T14:13:00Z"/>
        <w:color w:val="002060"/>
        <w:sz w:val="28"/>
        <w:szCs w:val="28"/>
        <w:rPrChange w:id="4194" w:author="Julio César Ferreira Nuñez" w:date="2018-12-13T21:18:00Z">
          <w:rPr>
            <w:del w:id="4195" w:author="Julio César Ferreira Nuñez" w:date="2018-12-30T14:13:00Z"/>
            <w:rFonts w:ascii="Franklin Gothic Medium Cond" w:hAnsi="Franklin Gothic Medium Cond"/>
            <w:color w:val="002060"/>
            <w:sz w:val="36"/>
          </w:rPr>
        </w:rPrChange>
      </w:rPr>
    </w:pPr>
    <w:moveFrom w:id="4196" w:author="Julio César Ferreira Nuñez" w:date="2018-12-30T14:11:00Z">
      <w:r w:rsidDel="00B76452">
        <w:rPr>
          <w:noProof/>
          <w:lang w:val="en-US"/>
        </w:rPr>
        <mc:AlternateContent>
          <mc:Choice Requires="wps">
            <w:drawing>
              <wp:anchor distT="0" distB="0" distL="114300" distR="114300" simplePos="0" relativeHeight="251660288" behindDoc="0" locked="0" layoutInCell="1" allowOverlap="1" wp14:anchorId="4634CE24" wp14:editId="397E47CB">
                <wp:simplePos x="0" y="0"/>
                <wp:positionH relativeFrom="column">
                  <wp:posOffset>-57150</wp:posOffset>
                </wp:positionH>
                <wp:positionV relativeFrom="paragraph">
                  <wp:posOffset>203835</wp:posOffset>
                </wp:positionV>
                <wp:extent cx="6191250" cy="9525"/>
                <wp:effectExtent l="38100" t="37465" r="38100" b="387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635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E69C6" id="_x0000_t32" coordsize="21600,21600" o:spt="32" o:oned="t" path="m,l21600,21600e" filled="f">
                <v:path arrowok="t" fillok="f" o:connecttype="none"/>
                <o:lock v:ext="edit" shapetype="t"/>
              </v:shapetype>
              <v:shape id="Conector recto de flecha 1" o:spid="_x0000_s1026" type="#_x0000_t32" style="position:absolute;margin-left:-4.5pt;margin-top:16.05pt;width:48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" strokecolor="#243f60 [1604]" strokeweight="5pt"/>
            </w:pict>
          </mc:Fallback>
        </mc:AlternateContent>
      </w:r>
      <w:r w:rsidRPr="00A50682" w:rsidDel="00B76452">
        <w:rPr>
          <w:color w:val="002060"/>
          <w:sz w:val="32"/>
          <w:szCs w:val="32"/>
          <w:rPrChange w:id="4197" w:author="Julio César Ferreira Nuñez" w:date="2018-12-13T21:17:00Z">
            <w:rPr>
              <w:rFonts w:ascii="Franklin Gothic Medium Cond" w:hAnsi="Franklin Gothic Medium Cond"/>
              <w:color w:val="002060"/>
              <w:sz w:val="36"/>
            </w:rPr>
          </w:rPrChange>
        </w:rPr>
        <w:t xml:space="preserve">          </w:t>
      </w:r>
      <w:r w:rsidRPr="00A50682" w:rsidDel="00B76452">
        <w:rPr>
          <w:color w:val="002060"/>
          <w:sz w:val="28"/>
          <w:szCs w:val="28"/>
          <w:rPrChange w:id="4198" w:author="Julio César Ferreira Nuñez" w:date="2018-12-13T21:18:00Z">
            <w:rPr>
              <w:rFonts w:ascii="Franklin Gothic Medium Cond" w:hAnsi="Franklin Gothic Medium Cond"/>
              <w:color w:val="002060"/>
              <w:sz w:val="36"/>
            </w:rPr>
          </w:rPrChange>
        </w:rPr>
        <w:t xml:space="preserve"> 2018</w:t>
      </w:r>
    </w:moveFrom>
    <w:moveFromRangeEnd w:id="4178"/>
  </w:p>
  <w:p w14:paraId="5AC41CDC" w14:textId="5336DE87" w:rsidR="009972E6" w:rsidRPr="00076CA4" w:rsidDel="00A50682" w:rsidRDefault="009972E6">
    <w:pPr>
      <w:pStyle w:val="Encabezado"/>
      <w:jc w:val="center"/>
      <w:rPr>
        <w:del w:id="4199" w:author="Julio César Ferreira Nuñez" w:date="2018-12-13T21:20:00Z"/>
      </w:rPr>
    </w:pPr>
  </w:p>
  <w:p w14:paraId="3093FD9D" w14:textId="2FB05557" w:rsidR="009972E6" w:rsidRPr="00A50682" w:rsidRDefault="009972E6">
    <w:pPr>
      <w:pStyle w:val="Encabezado"/>
      <w:jc w:val="center"/>
      <w:rPr>
        <w:lang w:val="es-ES"/>
      </w:rPr>
    </w:pPr>
    <w:del w:id="4200" w:author="Julio César Ferreira Nuñez" w:date="2018-12-30T14:15:00Z">
      <w:r w:rsidRPr="00A50682" w:rsidDel="00B76452">
        <w:rPr>
          <w:rPrChange w:id="4201" w:author="Julio César Ferreira Nuñez" w:date="2018-12-13T21:19:00Z">
            <w:rPr>
              <w:rFonts w:ascii="Edwardian Script ITC" w:hAnsi="Edwardian Script ITC"/>
              <w:sz w:val="40"/>
            </w:rPr>
          </w:rPrChange>
        </w:rPr>
        <w:delText xml:space="preserve">¡Año </w:delText>
      </w:r>
    </w:del>
    <w:del w:id="4202" w:author="Julio César Ferreira Nuñez" w:date="2018-12-13T21:19:00Z">
      <w:r w:rsidRPr="00A50682" w:rsidDel="00A50682">
        <w:rPr>
          <w:rPrChange w:id="4203" w:author="Julio César Ferreira Nuñez" w:date="2018-12-13T21:19:00Z">
            <w:rPr>
              <w:rFonts w:ascii="Edwardian Script ITC" w:hAnsi="Edwardian Script ITC"/>
              <w:sz w:val="40"/>
            </w:rPr>
          </w:rPrChange>
        </w:rPr>
        <w:delText>Del  Fomento</w:delText>
      </w:r>
    </w:del>
    <w:del w:id="4204" w:author="Julio César Ferreira Nuñez" w:date="2018-12-30T14:15:00Z">
      <w:r w:rsidRPr="00A50682" w:rsidDel="00B76452">
        <w:rPr>
          <w:rPrChange w:id="4205" w:author="Julio César Ferreira Nuñez" w:date="2018-12-13T21:19:00Z">
            <w:rPr>
              <w:rFonts w:ascii="Edwardian Script ITC" w:hAnsi="Edwardian Script ITC"/>
              <w:sz w:val="40"/>
            </w:rPr>
          </w:rPrChange>
        </w:rPr>
        <w:delText xml:space="preserve"> a las Exportaciones!</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4A286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A1B4D"/>
    <w:multiLevelType w:val="hybridMultilevel"/>
    <w:tmpl w:val="31BA3CC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15:restartNumberingAfterBreak="0">
    <w:nsid w:val="02E0058B"/>
    <w:multiLevelType w:val="hybridMultilevel"/>
    <w:tmpl w:val="BE3220A6"/>
    <w:lvl w:ilvl="0" w:tplc="0409000B">
      <w:start w:val="1"/>
      <w:numFmt w:val="bullet"/>
      <w:lvlText w:val=""/>
      <w:lvlJc w:val="left"/>
      <w:pPr>
        <w:ind w:left="720" w:hanging="360"/>
      </w:pPr>
      <w:rPr>
        <w:rFonts w:ascii="Wingdings" w:hAnsi="Wingdings" w:hint="default"/>
      </w:rPr>
    </w:lvl>
    <w:lvl w:ilvl="1" w:tplc="821255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0061B"/>
    <w:multiLevelType w:val="hybridMultilevel"/>
    <w:tmpl w:val="9218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C35BE"/>
    <w:multiLevelType w:val="hybridMultilevel"/>
    <w:tmpl w:val="E8A24938"/>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ADE1BDA"/>
    <w:multiLevelType w:val="hybridMultilevel"/>
    <w:tmpl w:val="3300E36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A26C4"/>
    <w:multiLevelType w:val="hybridMultilevel"/>
    <w:tmpl w:val="EDEE7C5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1E109E3"/>
    <w:multiLevelType w:val="hybridMultilevel"/>
    <w:tmpl w:val="91087F62"/>
    <w:lvl w:ilvl="0" w:tplc="67A6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2783A"/>
    <w:multiLevelType w:val="hybridMultilevel"/>
    <w:tmpl w:val="C388AB58"/>
    <w:lvl w:ilvl="0" w:tplc="04090017">
      <w:start w:val="1"/>
      <w:numFmt w:val="lowerLetter"/>
      <w:lvlText w:val="%1)"/>
      <w:lvlJc w:val="left"/>
      <w:pPr>
        <w:ind w:left="720" w:hanging="360"/>
      </w:pPr>
      <w:rPr>
        <w:rFonts w:hint="default"/>
      </w:rPr>
    </w:lvl>
    <w:lvl w:ilvl="1" w:tplc="821255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488"/>
    <w:multiLevelType w:val="multilevel"/>
    <w:tmpl w:val="EBA48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301C0"/>
    <w:multiLevelType w:val="hybridMultilevel"/>
    <w:tmpl w:val="808868F2"/>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7340C"/>
    <w:multiLevelType w:val="hybridMultilevel"/>
    <w:tmpl w:val="B788919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EEC6FEE"/>
    <w:multiLevelType w:val="hybridMultilevel"/>
    <w:tmpl w:val="45820C5A"/>
    <w:lvl w:ilvl="0" w:tplc="1C0A0015">
      <w:start w:val="1"/>
      <w:numFmt w:val="upperLetter"/>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24B49D6"/>
    <w:multiLevelType w:val="hybridMultilevel"/>
    <w:tmpl w:val="95B0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B30D5"/>
    <w:multiLevelType w:val="hybridMultilevel"/>
    <w:tmpl w:val="461ADC84"/>
    <w:lvl w:ilvl="0" w:tplc="3ED84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19"/>
    <w:multiLevelType w:val="hybridMultilevel"/>
    <w:tmpl w:val="50DA3DDA"/>
    <w:lvl w:ilvl="0" w:tplc="1C0A000F">
      <w:start w:val="1"/>
      <w:numFmt w:val="decimal"/>
      <w:lvlText w:val="%1."/>
      <w:lvlJc w:val="left"/>
      <w:pPr>
        <w:ind w:left="502" w:hanging="360"/>
      </w:pPr>
    </w:lvl>
    <w:lvl w:ilvl="1" w:tplc="1C0A0019" w:tentative="1">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C101774"/>
    <w:multiLevelType w:val="hybridMultilevel"/>
    <w:tmpl w:val="DA325E2E"/>
    <w:lvl w:ilvl="0" w:tplc="0409000F">
      <w:start w:val="1"/>
      <w:numFmt w:val="decimal"/>
      <w:lvlText w:val="%1."/>
      <w:lvlJc w:val="left"/>
      <w:pPr>
        <w:ind w:left="720" w:hanging="360"/>
      </w:pPr>
    </w:lvl>
    <w:lvl w:ilvl="1" w:tplc="665A0AF2">
      <w:start w:val="1"/>
      <w:numFmt w:val="bullet"/>
      <w:lvlText w:val="•"/>
      <w:lvlJc w:val="left"/>
      <w:pPr>
        <w:ind w:left="1785" w:hanging="7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5759"/>
    <w:multiLevelType w:val="hybridMultilevel"/>
    <w:tmpl w:val="B3821D3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D7F1494"/>
    <w:multiLevelType w:val="hybridMultilevel"/>
    <w:tmpl w:val="DC1487EE"/>
    <w:lvl w:ilvl="0" w:tplc="CE7ABA8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42F09"/>
    <w:multiLevelType w:val="hybridMultilevel"/>
    <w:tmpl w:val="2F588F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EBC2BA0"/>
    <w:multiLevelType w:val="hybridMultilevel"/>
    <w:tmpl w:val="C33C5D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2F4060DB"/>
    <w:multiLevelType w:val="hybridMultilevel"/>
    <w:tmpl w:val="1742C060"/>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C580C"/>
    <w:multiLevelType w:val="hybridMultilevel"/>
    <w:tmpl w:val="2586F9F6"/>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D31FF"/>
    <w:multiLevelType w:val="hybridMultilevel"/>
    <w:tmpl w:val="48FA27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60A6CDC"/>
    <w:multiLevelType w:val="hybridMultilevel"/>
    <w:tmpl w:val="B1523FEC"/>
    <w:lvl w:ilvl="0" w:tplc="03681184">
      <w:numFmt w:val="bullet"/>
      <w:lvlText w:val="-"/>
      <w:lvlJc w:val="left"/>
      <w:pPr>
        <w:ind w:left="720" w:hanging="360"/>
      </w:pPr>
      <w:rPr>
        <w:rFonts w:ascii="Tahoma" w:eastAsia="MS Mincho" w:hAnsi="Tahoma" w:cs="Tahoma"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39C8791D"/>
    <w:multiLevelType w:val="hybridMultilevel"/>
    <w:tmpl w:val="DFAC6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06E15"/>
    <w:multiLevelType w:val="hybridMultilevel"/>
    <w:tmpl w:val="2EE6AC90"/>
    <w:lvl w:ilvl="0" w:tplc="695C4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97935"/>
    <w:multiLevelType w:val="hybridMultilevel"/>
    <w:tmpl w:val="702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F3C31"/>
    <w:multiLevelType w:val="hybridMultilevel"/>
    <w:tmpl w:val="A6C42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A256D0"/>
    <w:multiLevelType w:val="hybridMultilevel"/>
    <w:tmpl w:val="89BEA352"/>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0A82440"/>
    <w:multiLevelType w:val="hybridMultilevel"/>
    <w:tmpl w:val="8C785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206E9"/>
    <w:multiLevelType w:val="hybridMultilevel"/>
    <w:tmpl w:val="095E94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1BF0CD5"/>
    <w:multiLevelType w:val="hybridMultilevel"/>
    <w:tmpl w:val="4ACA923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2310B41"/>
    <w:multiLevelType w:val="hybridMultilevel"/>
    <w:tmpl w:val="CC50BBA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45E823D6"/>
    <w:multiLevelType w:val="hybridMultilevel"/>
    <w:tmpl w:val="B8DEB7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49477518"/>
    <w:multiLevelType w:val="hybridMultilevel"/>
    <w:tmpl w:val="1D7C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62502"/>
    <w:multiLevelType w:val="hybridMultilevel"/>
    <w:tmpl w:val="0C601570"/>
    <w:lvl w:ilvl="0" w:tplc="A5BA3898">
      <w:start w:val="1"/>
      <w:numFmt w:val="lowerRoman"/>
      <w:lvlText w:val="%1."/>
      <w:lvlJc w:val="righ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4E07376F"/>
    <w:multiLevelType w:val="hybridMultilevel"/>
    <w:tmpl w:val="4284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8D0F56"/>
    <w:multiLevelType w:val="hybridMultilevel"/>
    <w:tmpl w:val="14EC1B38"/>
    <w:lvl w:ilvl="0" w:tplc="0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582D02E1"/>
    <w:multiLevelType w:val="hybridMultilevel"/>
    <w:tmpl w:val="476EC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9C16A6"/>
    <w:multiLevelType w:val="hybridMultilevel"/>
    <w:tmpl w:val="20E683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5A617F22"/>
    <w:multiLevelType w:val="hybridMultilevel"/>
    <w:tmpl w:val="0F48B79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5B760DBB"/>
    <w:multiLevelType w:val="hybridMultilevel"/>
    <w:tmpl w:val="E524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CB50AC"/>
    <w:multiLevelType w:val="hybridMultilevel"/>
    <w:tmpl w:val="5AF61BC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61677584"/>
    <w:multiLevelType w:val="hybridMultilevel"/>
    <w:tmpl w:val="599C1654"/>
    <w:lvl w:ilvl="0" w:tplc="0672B826">
      <w:start w:val="3"/>
      <w:numFmt w:val="bullet"/>
      <w:lvlText w:val="-"/>
      <w:lvlJc w:val="left"/>
      <w:pPr>
        <w:ind w:left="928" w:hanging="360"/>
      </w:pPr>
      <w:rPr>
        <w:rFonts w:ascii="Times New Roman" w:eastAsia="Times New Roman" w:hAnsi="Times New Roman" w:cs="Times New Roman" w:hint="default"/>
      </w:rPr>
    </w:lvl>
    <w:lvl w:ilvl="1" w:tplc="9A729798">
      <w:start w:val="1"/>
      <w:numFmt w:val="decimal"/>
      <w:lvlText w:val="%2."/>
      <w:lvlJc w:val="left"/>
      <w:pPr>
        <w:ind w:left="1648" w:hanging="360"/>
      </w:pPr>
      <w:rPr>
        <w:rFonts w:hint="default"/>
      </w:rPr>
    </w:lvl>
    <w:lvl w:ilvl="2" w:tplc="1C0A001B" w:tentative="1">
      <w:start w:val="1"/>
      <w:numFmt w:val="lowerRoman"/>
      <w:lvlText w:val="%3."/>
      <w:lvlJc w:val="right"/>
      <w:pPr>
        <w:ind w:left="2368" w:hanging="180"/>
      </w:pPr>
    </w:lvl>
    <w:lvl w:ilvl="3" w:tplc="1C0A000F" w:tentative="1">
      <w:start w:val="1"/>
      <w:numFmt w:val="decimal"/>
      <w:lvlText w:val="%4."/>
      <w:lvlJc w:val="left"/>
      <w:pPr>
        <w:ind w:left="3088" w:hanging="360"/>
      </w:pPr>
    </w:lvl>
    <w:lvl w:ilvl="4" w:tplc="1C0A0019" w:tentative="1">
      <w:start w:val="1"/>
      <w:numFmt w:val="lowerLetter"/>
      <w:lvlText w:val="%5."/>
      <w:lvlJc w:val="left"/>
      <w:pPr>
        <w:ind w:left="3808" w:hanging="360"/>
      </w:pPr>
    </w:lvl>
    <w:lvl w:ilvl="5" w:tplc="1C0A001B" w:tentative="1">
      <w:start w:val="1"/>
      <w:numFmt w:val="lowerRoman"/>
      <w:lvlText w:val="%6."/>
      <w:lvlJc w:val="right"/>
      <w:pPr>
        <w:ind w:left="4528" w:hanging="180"/>
      </w:pPr>
    </w:lvl>
    <w:lvl w:ilvl="6" w:tplc="1C0A000F" w:tentative="1">
      <w:start w:val="1"/>
      <w:numFmt w:val="decimal"/>
      <w:lvlText w:val="%7."/>
      <w:lvlJc w:val="left"/>
      <w:pPr>
        <w:ind w:left="5248" w:hanging="360"/>
      </w:pPr>
    </w:lvl>
    <w:lvl w:ilvl="7" w:tplc="1C0A0019" w:tentative="1">
      <w:start w:val="1"/>
      <w:numFmt w:val="lowerLetter"/>
      <w:lvlText w:val="%8."/>
      <w:lvlJc w:val="left"/>
      <w:pPr>
        <w:ind w:left="5968" w:hanging="360"/>
      </w:pPr>
    </w:lvl>
    <w:lvl w:ilvl="8" w:tplc="1C0A001B" w:tentative="1">
      <w:start w:val="1"/>
      <w:numFmt w:val="lowerRoman"/>
      <w:lvlText w:val="%9."/>
      <w:lvlJc w:val="right"/>
      <w:pPr>
        <w:ind w:left="6688" w:hanging="180"/>
      </w:pPr>
    </w:lvl>
  </w:abstractNum>
  <w:abstractNum w:abstractNumId="45" w15:restartNumberingAfterBreak="0">
    <w:nsid w:val="61D14B90"/>
    <w:multiLevelType w:val="hybridMultilevel"/>
    <w:tmpl w:val="34FE4DB0"/>
    <w:lvl w:ilvl="0" w:tplc="E6C4B454">
      <w:start w:val="1"/>
      <w:numFmt w:val="decimal"/>
      <w:lvlText w:val="%1."/>
      <w:lvlJc w:val="left"/>
      <w:pPr>
        <w:ind w:left="720" w:hanging="360"/>
      </w:pPr>
      <w:rPr>
        <w:rFonts w:ascii="Times New Roman" w:eastAsia="Times New Roman" w:hAnsi="Times New Roman" w:cs="Times New Roman"/>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6211696B"/>
    <w:multiLevelType w:val="hybridMultilevel"/>
    <w:tmpl w:val="15E0A0D4"/>
    <w:lvl w:ilvl="0" w:tplc="16866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C3DAB"/>
    <w:multiLevelType w:val="hybridMultilevel"/>
    <w:tmpl w:val="2D0ECE4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8" w15:restartNumberingAfterBreak="0">
    <w:nsid w:val="6AE6415D"/>
    <w:multiLevelType w:val="hybridMultilevel"/>
    <w:tmpl w:val="451CA08C"/>
    <w:lvl w:ilvl="0" w:tplc="1C0A0001">
      <w:start w:val="1"/>
      <w:numFmt w:val="bullet"/>
      <w:lvlText w:val=""/>
      <w:lvlJc w:val="left"/>
      <w:pPr>
        <w:ind w:left="776" w:hanging="360"/>
      </w:pPr>
      <w:rPr>
        <w:rFonts w:ascii="Symbol" w:hAnsi="Symbol" w:hint="default"/>
      </w:rPr>
    </w:lvl>
    <w:lvl w:ilvl="1" w:tplc="1C0A0003" w:tentative="1">
      <w:start w:val="1"/>
      <w:numFmt w:val="bullet"/>
      <w:lvlText w:val="o"/>
      <w:lvlJc w:val="left"/>
      <w:pPr>
        <w:ind w:left="1496" w:hanging="360"/>
      </w:pPr>
      <w:rPr>
        <w:rFonts w:ascii="Courier New" w:hAnsi="Courier New" w:cs="Courier New" w:hint="default"/>
      </w:rPr>
    </w:lvl>
    <w:lvl w:ilvl="2" w:tplc="1C0A0005" w:tentative="1">
      <w:start w:val="1"/>
      <w:numFmt w:val="bullet"/>
      <w:lvlText w:val=""/>
      <w:lvlJc w:val="left"/>
      <w:pPr>
        <w:ind w:left="2216" w:hanging="360"/>
      </w:pPr>
      <w:rPr>
        <w:rFonts w:ascii="Wingdings" w:hAnsi="Wingdings" w:hint="default"/>
      </w:rPr>
    </w:lvl>
    <w:lvl w:ilvl="3" w:tplc="1C0A0001" w:tentative="1">
      <w:start w:val="1"/>
      <w:numFmt w:val="bullet"/>
      <w:lvlText w:val=""/>
      <w:lvlJc w:val="left"/>
      <w:pPr>
        <w:ind w:left="2936" w:hanging="360"/>
      </w:pPr>
      <w:rPr>
        <w:rFonts w:ascii="Symbol" w:hAnsi="Symbol" w:hint="default"/>
      </w:rPr>
    </w:lvl>
    <w:lvl w:ilvl="4" w:tplc="1C0A0003" w:tentative="1">
      <w:start w:val="1"/>
      <w:numFmt w:val="bullet"/>
      <w:lvlText w:val="o"/>
      <w:lvlJc w:val="left"/>
      <w:pPr>
        <w:ind w:left="3656" w:hanging="360"/>
      </w:pPr>
      <w:rPr>
        <w:rFonts w:ascii="Courier New" w:hAnsi="Courier New" w:cs="Courier New" w:hint="default"/>
      </w:rPr>
    </w:lvl>
    <w:lvl w:ilvl="5" w:tplc="1C0A0005" w:tentative="1">
      <w:start w:val="1"/>
      <w:numFmt w:val="bullet"/>
      <w:lvlText w:val=""/>
      <w:lvlJc w:val="left"/>
      <w:pPr>
        <w:ind w:left="4376" w:hanging="360"/>
      </w:pPr>
      <w:rPr>
        <w:rFonts w:ascii="Wingdings" w:hAnsi="Wingdings" w:hint="default"/>
      </w:rPr>
    </w:lvl>
    <w:lvl w:ilvl="6" w:tplc="1C0A0001" w:tentative="1">
      <w:start w:val="1"/>
      <w:numFmt w:val="bullet"/>
      <w:lvlText w:val=""/>
      <w:lvlJc w:val="left"/>
      <w:pPr>
        <w:ind w:left="5096" w:hanging="360"/>
      </w:pPr>
      <w:rPr>
        <w:rFonts w:ascii="Symbol" w:hAnsi="Symbol" w:hint="default"/>
      </w:rPr>
    </w:lvl>
    <w:lvl w:ilvl="7" w:tplc="1C0A0003" w:tentative="1">
      <w:start w:val="1"/>
      <w:numFmt w:val="bullet"/>
      <w:lvlText w:val="o"/>
      <w:lvlJc w:val="left"/>
      <w:pPr>
        <w:ind w:left="5816" w:hanging="360"/>
      </w:pPr>
      <w:rPr>
        <w:rFonts w:ascii="Courier New" w:hAnsi="Courier New" w:cs="Courier New" w:hint="default"/>
      </w:rPr>
    </w:lvl>
    <w:lvl w:ilvl="8" w:tplc="1C0A0005" w:tentative="1">
      <w:start w:val="1"/>
      <w:numFmt w:val="bullet"/>
      <w:lvlText w:val=""/>
      <w:lvlJc w:val="left"/>
      <w:pPr>
        <w:ind w:left="6536" w:hanging="360"/>
      </w:pPr>
      <w:rPr>
        <w:rFonts w:ascii="Wingdings" w:hAnsi="Wingdings" w:hint="default"/>
      </w:rPr>
    </w:lvl>
  </w:abstractNum>
  <w:abstractNum w:abstractNumId="49" w15:restartNumberingAfterBreak="0">
    <w:nsid w:val="6B421A12"/>
    <w:multiLevelType w:val="hybridMultilevel"/>
    <w:tmpl w:val="C88EA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FB4497"/>
    <w:multiLevelType w:val="hybridMultilevel"/>
    <w:tmpl w:val="3C54E55A"/>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2B64BA"/>
    <w:multiLevelType w:val="hybridMultilevel"/>
    <w:tmpl w:val="DC9AA31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2" w15:restartNumberingAfterBreak="0">
    <w:nsid w:val="6E37734A"/>
    <w:multiLevelType w:val="hybridMultilevel"/>
    <w:tmpl w:val="47785C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3" w15:restartNumberingAfterBreak="0">
    <w:nsid w:val="70553FCF"/>
    <w:multiLevelType w:val="hybridMultilevel"/>
    <w:tmpl w:val="91202252"/>
    <w:lvl w:ilvl="0" w:tplc="C4963FDE">
      <w:start w:val="1"/>
      <w:numFmt w:val="decimal"/>
      <w:lvlText w:val="%1."/>
      <w:lvlJc w:val="left"/>
      <w:pPr>
        <w:ind w:left="360" w:hanging="360"/>
      </w:pPr>
      <w:rPr>
        <w:rFonts w:hint="default"/>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54" w15:restartNumberingAfterBreak="0">
    <w:nsid w:val="72D63B3D"/>
    <w:multiLevelType w:val="hybridMultilevel"/>
    <w:tmpl w:val="7308714C"/>
    <w:lvl w:ilvl="0" w:tplc="5A8C3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8C0293"/>
    <w:multiLevelType w:val="hybridMultilevel"/>
    <w:tmpl w:val="7294FFA4"/>
    <w:lvl w:ilvl="0" w:tplc="E9DEAB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6666E12"/>
    <w:multiLevelType w:val="hybridMultilevel"/>
    <w:tmpl w:val="E47E6D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7" w15:restartNumberingAfterBreak="0">
    <w:nsid w:val="7809319D"/>
    <w:multiLevelType w:val="hybridMultilevel"/>
    <w:tmpl w:val="48FA0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CA05B7"/>
    <w:multiLevelType w:val="hybridMultilevel"/>
    <w:tmpl w:val="00121196"/>
    <w:lvl w:ilvl="0" w:tplc="03681184">
      <w:numFmt w:val="bullet"/>
      <w:lvlText w:val="-"/>
      <w:lvlJc w:val="left"/>
      <w:pPr>
        <w:ind w:left="720" w:hanging="360"/>
      </w:pPr>
      <w:rPr>
        <w:rFonts w:ascii="Tahoma" w:eastAsia="MS Mincho" w:hAnsi="Tahoma" w:cs="Tahoma" w:hint="default"/>
      </w:rPr>
    </w:lvl>
    <w:lvl w:ilvl="1" w:tplc="03681184">
      <w:numFmt w:val="bullet"/>
      <w:lvlText w:val="-"/>
      <w:lvlJc w:val="left"/>
      <w:pPr>
        <w:ind w:left="1440" w:hanging="360"/>
      </w:pPr>
      <w:rPr>
        <w:rFonts w:ascii="Tahoma" w:eastAsia="MS Mincho" w:hAnsi="Tahoma" w:cs="Tahoma"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9" w15:restartNumberingAfterBreak="0">
    <w:nsid w:val="7A561AD7"/>
    <w:multiLevelType w:val="hybridMultilevel"/>
    <w:tmpl w:val="B5680AAA"/>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4D7924"/>
    <w:multiLevelType w:val="hybridMultilevel"/>
    <w:tmpl w:val="9C026678"/>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41"/>
  </w:num>
  <w:num w:numId="4">
    <w:abstractNumId w:val="40"/>
  </w:num>
  <w:num w:numId="5">
    <w:abstractNumId w:val="6"/>
  </w:num>
  <w:num w:numId="6">
    <w:abstractNumId w:val="11"/>
  </w:num>
  <w:num w:numId="7">
    <w:abstractNumId w:val="51"/>
  </w:num>
  <w:num w:numId="8">
    <w:abstractNumId w:val="43"/>
  </w:num>
  <w:num w:numId="9">
    <w:abstractNumId w:val="20"/>
  </w:num>
  <w:num w:numId="10">
    <w:abstractNumId w:val="52"/>
  </w:num>
  <w:num w:numId="11">
    <w:abstractNumId w:val="33"/>
  </w:num>
  <w:num w:numId="12">
    <w:abstractNumId w:val="30"/>
  </w:num>
  <w:num w:numId="13">
    <w:abstractNumId w:val="37"/>
  </w:num>
  <w:num w:numId="14">
    <w:abstractNumId w:val="19"/>
  </w:num>
  <w:num w:numId="15">
    <w:abstractNumId w:val="38"/>
  </w:num>
  <w:num w:numId="16">
    <w:abstractNumId w:val="29"/>
  </w:num>
  <w:num w:numId="17">
    <w:abstractNumId w:val="4"/>
  </w:num>
  <w:num w:numId="18">
    <w:abstractNumId w:val="24"/>
  </w:num>
  <w:num w:numId="19">
    <w:abstractNumId w:val="58"/>
  </w:num>
  <w:num w:numId="20">
    <w:abstractNumId w:val="15"/>
  </w:num>
  <w:num w:numId="21">
    <w:abstractNumId w:val="45"/>
  </w:num>
  <w:num w:numId="22">
    <w:abstractNumId w:val="53"/>
  </w:num>
  <w:num w:numId="23">
    <w:abstractNumId w:val="12"/>
  </w:num>
  <w:num w:numId="24">
    <w:abstractNumId w:val="47"/>
  </w:num>
  <w:num w:numId="25">
    <w:abstractNumId w:val="1"/>
  </w:num>
  <w:num w:numId="26">
    <w:abstractNumId w:val="23"/>
  </w:num>
  <w:num w:numId="27">
    <w:abstractNumId w:val="0"/>
  </w:num>
  <w:num w:numId="28">
    <w:abstractNumId w:val="34"/>
  </w:num>
  <w:num w:numId="29">
    <w:abstractNumId w:val="48"/>
  </w:num>
  <w:num w:numId="30">
    <w:abstractNumId w:val="31"/>
  </w:num>
  <w:num w:numId="31">
    <w:abstractNumId w:val="56"/>
  </w:num>
  <w:num w:numId="32">
    <w:abstractNumId w:val="49"/>
  </w:num>
  <w:num w:numId="33">
    <w:abstractNumId w:val="44"/>
  </w:num>
  <w:num w:numId="34">
    <w:abstractNumId w:val="5"/>
  </w:num>
  <w:num w:numId="35">
    <w:abstractNumId w:val="28"/>
  </w:num>
  <w:num w:numId="36">
    <w:abstractNumId w:val="39"/>
  </w:num>
  <w:num w:numId="37">
    <w:abstractNumId w:val="35"/>
  </w:num>
  <w:num w:numId="38">
    <w:abstractNumId w:val="16"/>
  </w:num>
  <w:num w:numId="39">
    <w:abstractNumId w:val="42"/>
  </w:num>
  <w:num w:numId="40">
    <w:abstractNumId w:val="57"/>
  </w:num>
  <w:num w:numId="41">
    <w:abstractNumId w:val="54"/>
  </w:num>
  <w:num w:numId="42">
    <w:abstractNumId w:val="18"/>
  </w:num>
  <w:num w:numId="43">
    <w:abstractNumId w:val="8"/>
  </w:num>
  <w:num w:numId="44">
    <w:abstractNumId w:val="3"/>
  </w:num>
  <w:num w:numId="45">
    <w:abstractNumId w:val="9"/>
  </w:num>
  <w:num w:numId="46">
    <w:abstractNumId w:val="36"/>
  </w:num>
  <w:num w:numId="47">
    <w:abstractNumId w:val="55"/>
  </w:num>
  <w:num w:numId="48">
    <w:abstractNumId w:val="25"/>
  </w:num>
  <w:num w:numId="49">
    <w:abstractNumId w:val="13"/>
  </w:num>
  <w:num w:numId="50">
    <w:abstractNumId w:val="46"/>
  </w:num>
  <w:num w:numId="51">
    <w:abstractNumId w:val="26"/>
  </w:num>
  <w:num w:numId="52">
    <w:abstractNumId w:val="50"/>
  </w:num>
  <w:num w:numId="53">
    <w:abstractNumId w:val="22"/>
  </w:num>
  <w:num w:numId="54">
    <w:abstractNumId w:val="10"/>
  </w:num>
  <w:num w:numId="55">
    <w:abstractNumId w:val="7"/>
  </w:num>
  <w:num w:numId="56">
    <w:abstractNumId w:val="60"/>
  </w:num>
  <w:num w:numId="57">
    <w:abstractNumId w:val="21"/>
  </w:num>
  <w:num w:numId="58">
    <w:abstractNumId w:val="59"/>
  </w:num>
  <w:num w:numId="59">
    <w:abstractNumId w:val="14"/>
  </w:num>
  <w:num w:numId="60">
    <w:abstractNumId w:val="27"/>
  </w:num>
  <w:num w:numId="61">
    <w:abstractNumId w:val="2"/>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ésar Ferreira Nuñez">
    <w15:presenceInfo w15:providerId="Windows Live" w15:userId="75f6622b405e0fad"/>
  </w15:person>
  <w15:person w15:author="Julio">
    <w15:presenceInfo w15:providerId="None" w15:userId="Jul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C8"/>
    <w:rsid w:val="00002CE3"/>
    <w:rsid w:val="00003A20"/>
    <w:rsid w:val="000051DD"/>
    <w:rsid w:val="0001196C"/>
    <w:rsid w:val="000122AD"/>
    <w:rsid w:val="00021DEE"/>
    <w:rsid w:val="000325C8"/>
    <w:rsid w:val="000350CA"/>
    <w:rsid w:val="0004266A"/>
    <w:rsid w:val="00043D86"/>
    <w:rsid w:val="00047B8A"/>
    <w:rsid w:val="00070BB6"/>
    <w:rsid w:val="00073955"/>
    <w:rsid w:val="0007717B"/>
    <w:rsid w:val="00084A6B"/>
    <w:rsid w:val="00085123"/>
    <w:rsid w:val="000864C0"/>
    <w:rsid w:val="000959D2"/>
    <w:rsid w:val="000A463F"/>
    <w:rsid w:val="000A70F6"/>
    <w:rsid w:val="000B5420"/>
    <w:rsid w:val="000C0A7F"/>
    <w:rsid w:val="000C777F"/>
    <w:rsid w:val="000D09C8"/>
    <w:rsid w:val="000E179A"/>
    <w:rsid w:val="000E1A50"/>
    <w:rsid w:val="000E50D2"/>
    <w:rsid w:val="000F1132"/>
    <w:rsid w:val="000F2C45"/>
    <w:rsid w:val="00105027"/>
    <w:rsid w:val="00107E9A"/>
    <w:rsid w:val="00116BF2"/>
    <w:rsid w:val="00132AFE"/>
    <w:rsid w:val="00136F00"/>
    <w:rsid w:val="00137234"/>
    <w:rsid w:val="00140918"/>
    <w:rsid w:val="00147BBF"/>
    <w:rsid w:val="00150BA9"/>
    <w:rsid w:val="00151804"/>
    <w:rsid w:val="00161D88"/>
    <w:rsid w:val="00171410"/>
    <w:rsid w:val="00174349"/>
    <w:rsid w:val="0018691E"/>
    <w:rsid w:val="001871FD"/>
    <w:rsid w:val="001946CE"/>
    <w:rsid w:val="001A3411"/>
    <w:rsid w:val="001B2EAC"/>
    <w:rsid w:val="001C0BC1"/>
    <w:rsid w:val="001C0E93"/>
    <w:rsid w:val="001C224B"/>
    <w:rsid w:val="001C6C30"/>
    <w:rsid w:val="001C6DCD"/>
    <w:rsid w:val="001C7BEF"/>
    <w:rsid w:val="001C7D85"/>
    <w:rsid w:val="001D3F47"/>
    <w:rsid w:val="001D5304"/>
    <w:rsid w:val="001D6FFB"/>
    <w:rsid w:val="001D71F5"/>
    <w:rsid w:val="001E481E"/>
    <w:rsid w:val="001E7960"/>
    <w:rsid w:val="001F070F"/>
    <w:rsid w:val="001F4018"/>
    <w:rsid w:val="001F46EE"/>
    <w:rsid w:val="001F4E87"/>
    <w:rsid w:val="002005C5"/>
    <w:rsid w:val="00203A7E"/>
    <w:rsid w:val="00205748"/>
    <w:rsid w:val="00206C3E"/>
    <w:rsid w:val="002264BF"/>
    <w:rsid w:val="0023232B"/>
    <w:rsid w:val="002458B3"/>
    <w:rsid w:val="002538EC"/>
    <w:rsid w:val="002575AA"/>
    <w:rsid w:val="00276412"/>
    <w:rsid w:val="00280445"/>
    <w:rsid w:val="002903F1"/>
    <w:rsid w:val="00291673"/>
    <w:rsid w:val="00291D66"/>
    <w:rsid w:val="00296F45"/>
    <w:rsid w:val="002A45D2"/>
    <w:rsid w:val="002B1F0B"/>
    <w:rsid w:val="002B4151"/>
    <w:rsid w:val="002B510A"/>
    <w:rsid w:val="002B70A6"/>
    <w:rsid w:val="002E28A2"/>
    <w:rsid w:val="002E58FB"/>
    <w:rsid w:val="002F19FA"/>
    <w:rsid w:val="002F7764"/>
    <w:rsid w:val="0030192E"/>
    <w:rsid w:val="00301E7A"/>
    <w:rsid w:val="00303295"/>
    <w:rsid w:val="00305BA4"/>
    <w:rsid w:val="00306B80"/>
    <w:rsid w:val="00315540"/>
    <w:rsid w:val="00324DF0"/>
    <w:rsid w:val="003279F1"/>
    <w:rsid w:val="003353E7"/>
    <w:rsid w:val="00347984"/>
    <w:rsid w:val="003549E8"/>
    <w:rsid w:val="0035778B"/>
    <w:rsid w:val="00362566"/>
    <w:rsid w:val="00363439"/>
    <w:rsid w:val="00363CB2"/>
    <w:rsid w:val="0036400E"/>
    <w:rsid w:val="00365C63"/>
    <w:rsid w:val="003913E4"/>
    <w:rsid w:val="00395B62"/>
    <w:rsid w:val="00397668"/>
    <w:rsid w:val="003A671E"/>
    <w:rsid w:val="003A7799"/>
    <w:rsid w:val="003C2425"/>
    <w:rsid w:val="003D0498"/>
    <w:rsid w:val="003D2403"/>
    <w:rsid w:val="003E1B93"/>
    <w:rsid w:val="00404CEC"/>
    <w:rsid w:val="00405D4B"/>
    <w:rsid w:val="004128AC"/>
    <w:rsid w:val="00424BC3"/>
    <w:rsid w:val="00433C0C"/>
    <w:rsid w:val="00434CBB"/>
    <w:rsid w:val="00441270"/>
    <w:rsid w:val="004414D4"/>
    <w:rsid w:val="00441537"/>
    <w:rsid w:val="00442B65"/>
    <w:rsid w:val="004454EF"/>
    <w:rsid w:val="00456878"/>
    <w:rsid w:val="00456B39"/>
    <w:rsid w:val="004619C0"/>
    <w:rsid w:val="00464E88"/>
    <w:rsid w:val="00466061"/>
    <w:rsid w:val="004723C9"/>
    <w:rsid w:val="0047552D"/>
    <w:rsid w:val="004767E9"/>
    <w:rsid w:val="00490F4B"/>
    <w:rsid w:val="00494EFF"/>
    <w:rsid w:val="004A1B52"/>
    <w:rsid w:val="004A569B"/>
    <w:rsid w:val="004A683E"/>
    <w:rsid w:val="004B4445"/>
    <w:rsid w:val="004B4964"/>
    <w:rsid w:val="004C0D1A"/>
    <w:rsid w:val="004C3CAC"/>
    <w:rsid w:val="004C4125"/>
    <w:rsid w:val="004D0C39"/>
    <w:rsid w:val="004D2437"/>
    <w:rsid w:val="004E2A7D"/>
    <w:rsid w:val="004E510D"/>
    <w:rsid w:val="004E605D"/>
    <w:rsid w:val="004F25FE"/>
    <w:rsid w:val="005013C6"/>
    <w:rsid w:val="0054288A"/>
    <w:rsid w:val="00543BE9"/>
    <w:rsid w:val="0054697A"/>
    <w:rsid w:val="005524A1"/>
    <w:rsid w:val="00560716"/>
    <w:rsid w:val="00566353"/>
    <w:rsid w:val="00571722"/>
    <w:rsid w:val="00576CD5"/>
    <w:rsid w:val="005828DA"/>
    <w:rsid w:val="00592A83"/>
    <w:rsid w:val="00594977"/>
    <w:rsid w:val="005A6A00"/>
    <w:rsid w:val="005A751A"/>
    <w:rsid w:val="005B6722"/>
    <w:rsid w:val="005B7B76"/>
    <w:rsid w:val="005C05F7"/>
    <w:rsid w:val="005C2C22"/>
    <w:rsid w:val="005E578D"/>
    <w:rsid w:val="005F3316"/>
    <w:rsid w:val="005F48E2"/>
    <w:rsid w:val="00607346"/>
    <w:rsid w:val="00616B5C"/>
    <w:rsid w:val="00622357"/>
    <w:rsid w:val="0062339E"/>
    <w:rsid w:val="00623955"/>
    <w:rsid w:val="0063023A"/>
    <w:rsid w:val="00633280"/>
    <w:rsid w:val="006364FF"/>
    <w:rsid w:val="0063690E"/>
    <w:rsid w:val="00640F73"/>
    <w:rsid w:val="00647A30"/>
    <w:rsid w:val="00664B50"/>
    <w:rsid w:val="00685BAC"/>
    <w:rsid w:val="00695014"/>
    <w:rsid w:val="00696E34"/>
    <w:rsid w:val="00697436"/>
    <w:rsid w:val="006A01F2"/>
    <w:rsid w:val="006A3A77"/>
    <w:rsid w:val="006A6F07"/>
    <w:rsid w:val="006B1D44"/>
    <w:rsid w:val="006B5284"/>
    <w:rsid w:val="006B68D4"/>
    <w:rsid w:val="006C16B6"/>
    <w:rsid w:val="006D0DFB"/>
    <w:rsid w:val="006D10D5"/>
    <w:rsid w:val="006D3380"/>
    <w:rsid w:val="006D6B1F"/>
    <w:rsid w:val="006E1A09"/>
    <w:rsid w:val="006E3029"/>
    <w:rsid w:val="006E64CD"/>
    <w:rsid w:val="006F13B7"/>
    <w:rsid w:val="006F1619"/>
    <w:rsid w:val="006F454E"/>
    <w:rsid w:val="006F7A6C"/>
    <w:rsid w:val="00700112"/>
    <w:rsid w:val="00701AF6"/>
    <w:rsid w:val="00725A03"/>
    <w:rsid w:val="00725B24"/>
    <w:rsid w:val="00737C4F"/>
    <w:rsid w:val="00740768"/>
    <w:rsid w:val="00743062"/>
    <w:rsid w:val="00747DE2"/>
    <w:rsid w:val="00753A72"/>
    <w:rsid w:val="007567FE"/>
    <w:rsid w:val="0076314A"/>
    <w:rsid w:val="00770BC1"/>
    <w:rsid w:val="007715B7"/>
    <w:rsid w:val="00775572"/>
    <w:rsid w:val="00777147"/>
    <w:rsid w:val="0079243F"/>
    <w:rsid w:val="0079710B"/>
    <w:rsid w:val="007A4247"/>
    <w:rsid w:val="007A6E90"/>
    <w:rsid w:val="007B76C9"/>
    <w:rsid w:val="007C052C"/>
    <w:rsid w:val="007C4890"/>
    <w:rsid w:val="007C706D"/>
    <w:rsid w:val="007D1ABC"/>
    <w:rsid w:val="007D5C80"/>
    <w:rsid w:val="007E3255"/>
    <w:rsid w:val="007E4FD0"/>
    <w:rsid w:val="007E59F7"/>
    <w:rsid w:val="007F0165"/>
    <w:rsid w:val="007F538A"/>
    <w:rsid w:val="007F53A6"/>
    <w:rsid w:val="008034D4"/>
    <w:rsid w:val="00806C0F"/>
    <w:rsid w:val="00814449"/>
    <w:rsid w:val="00821CC6"/>
    <w:rsid w:val="00825F6C"/>
    <w:rsid w:val="00835042"/>
    <w:rsid w:val="00845602"/>
    <w:rsid w:val="00845A2E"/>
    <w:rsid w:val="00845AB0"/>
    <w:rsid w:val="008463C3"/>
    <w:rsid w:val="008521BA"/>
    <w:rsid w:val="008529B8"/>
    <w:rsid w:val="00856F5D"/>
    <w:rsid w:val="008636EB"/>
    <w:rsid w:val="008668FD"/>
    <w:rsid w:val="00877346"/>
    <w:rsid w:val="00880CD6"/>
    <w:rsid w:val="00881805"/>
    <w:rsid w:val="00883FB1"/>
    <w:rsid w:val="00894FDC"/>
    <w:rsid w:val="00895A10"/>
    <w:rsid w:val="008A79EC"/>
    <w:rsid w:val="008B1791"/>
    <w:rsid w:val="008C6988"/>
    <w:rsid w:val="008D491C"/>
    <w:rsid w:val="008D7473"/>
    <w:rsid w:val="008D7B7E"/>
    <w:rsid w:val="008F6981"/>
    <w:rsid w:val="008F7D39"/>
    <w:rsid w:val="009007C8"/>
    <w:rsid w:val="009031ED"/>
    <w:rsid w:val="0090338C"/>
    <w:rsid w:val="009058F8"/>
    <w:rsid w:val="00905C26"/>
    <w:rsid w:val="00906F9E"/>
    <w:rsid w:val="00921306"/>
    <w:rsid w:val="00921C66"/>
    <w:rsid w:val="00924229"/>
    <w:rsid w:val="00926914"/>
    <w:rsid w:val="00932FA5"/>
    <w:rsid w:val="00935768"/>
    <w:rsid w:val="009370B7"/>
    <w:rsid w:val="009461C5"/>
    <w:rsid w:val="009475DC"/>
    <w:rsid w:val="00956584"/>
    <w:rsid w:val="00963FB5"/>
    <w:rsid w:val="00966091"/>
    <w:rsid w:val="00984747"/>
    <w:rsid w:val="00986DD8"/>
    <w:rsid w:val="009913C7"/>
    <w:rsid w:val="00994A26"/>
    <w:rsid w:val="009972E6"/>
    <w:rsid w:val="009A7B19"/>
    <w:rsid w:val="009B0CCB"/>
    <w:rsid w:val="009B50FC"/>
    <w:rsid w:val="009C12FF"/>
    <w:rsid w:val="009C28B3"/>
    <w:rsid w:val="009C579C"/>
    <w:rsid w:val="009C7849"/>
    <w:rsid w:val="009E348A"/>
    <w:rsid w:val="009E57DB"/>
    <w:rsid w:val="009F132B"/>
    <w:rsid w:val="009F3D51"/>
    <w:rsid w:val="009F7669"/>
    <w:rsid w:val="00A0716D"/>
    <w:rsid w:val="00A10A4B"/>
    <w:rsid w:val="00A134A3"/>
    <w:rsid w:val="00A252DF"/>
    <w:rsid w:val="00A252FB"/>
    <w:rsid w:val="00A46C69"/>
    <w:rsid w:val="00A50682"/>
    <w:rsid w:val="00A73BF4"/>
    <w:rsid w:val="00A8356C"/>
    <w:rsid w:val="00A838A8"/>
    <w:rsid w:val="00A85344"/>
    <w:rsid w:val="00A865FB"/>
    <w:rsid w:val="00A9651F"/>
    <w:rsid w:val="00AA2834"/>
    <w:rsid w:val="00AB04B5"/>
    <w:rsid w:val="00AB2705"/>
    <w:rsid w:val="00AB3F41"/>
    <w:rsid w:val="00AB79EA"/>
    <w:rsid w:val="00AC5397"/>
    <w:rsid w:val="00AC663C"/>
    <w:rsid w:val="00AD5BF6"/>
    <w:rsid w:val="00AD7320"/>
    <w:rsid w:val="00AF6F8F"/>
    <w:rsid w:val="00AF7332"/>
    <w:rsid w:val="00B01784"/>
    <w:rsid w:val="00B01B3E"/>
    <w:rsid w:val="00B02DA0"/>
    <w:rsid w:val="00B132AE"/>
    <w:rsid w:val="00B14468"/>
    <w:rsid w:val="00B14ABF"/>
    <w:rsid w:val="00B21CCD"/>
    <w:rsid w:val="00B311F0"/>
    <w:rsid w:val="00B33F2C"/>
    <w:rsid w:val="00B37D93"/>
    <w:rsid w:val="00B4146A"/>
    <w:rsid w:val="00B50D31"/>
    <w:rsid w:val="00B55DA9"/>
    <w:rsid w:val="00B572D5"/>
    <w:rsid w:val="00B61525"/>
    <w:rsid w:val="00B6372F"/>
    <w:rsid w:val="00B73038"/>
    <w:rsid w:val="00B745B5"/>
    <w:rsid w:val="00B76452"/>
    <w:rsid w:val="00B76B95"/>
    <w:rsid w:val="00B82C94"/>
    <w:rsid w:val="00B86418"/>
    <w:rsid w:val="00B9669D"/>
    <w:rsid w:val="00B97C64"/>
    <w:rsid w:val="00BC5EEF"/>
    <w:rsid w:val="00BD2C30"/>
    <w:rsid w:val="00BD64EB"/>
    <w:rsid w:val="00BE0B46"/>
    <w:rsid w:val="00BE15A6"/>
    <w:rsid w:val="00BF2636"/>
    <w:rsid w:val="00BF29AC"/>
    <w:rsid w:val="00C02214"/>
    <w:rsid w:val="00C07300"/>
    <w:rsid w:val="00C0745E"/>
    <w:rsid w:val="00C116AB"/>
    <w:rsid w:val="00C11F7A"/>
    <w:rsid w:val="00C14D69"/>
    <w:rsid w:val="00C269CC"/>
    <w:rsid w:val="00C27C5E"/>
    <w:rsid w:val="00C325B0"/>
    <w:rsid w:val="00C36F9D"/>
    <w:rsid w:val="00C545D1"/>
    <w:rsid w:val="00C71F15"/>
    <w:rsid w:val="00C73CC8"/>
    <w:rsid w:val="00C7752A"/>
    <w:rsid w:val="00C82434"/>
    <w:rsid w:val="00C85984"/>
    <w:rsid w:val="00C923DB"/>
    <w:rsid w:val="00CA4C59"/>
    <w:rsid w:val="00CA73A2"/>
    <w:rsid w:val="00CB496F"/>
    <w:rsid w:val="00CC0C58"/>
    <w:rsid w:val="00CC2A8B"/>
    <w:rsid w:val="00CC6147"/>
    <w:rsid w:val="00CC7065"/>
    <w:rsid w:val="00CC7858"/>
    <w:rsid w:val="00D0378B"/>
    <w:rsid w:val="00D122D8"/>
    <w:rsid w:val="00D12F7F"/>
    <w:rsid w:val="00D161F2"/>
    <w:rsid w:val="00D17EFE"/>
    <w:rsid w:val="00D21781"/>
    <w:rsid w:val="00D241D5"/>
    <w:rsid w:val="00D2599C"/>
    <w:rsid w:val="00D27721"/>
    <w:rsid w:val="00D353FD"/>
    <w:rsid w:val="00D36EDF"/>
    <w:rsid w:val="00D41A4D"/>
    <w:rsid w:val="00D44BFF"/>
    <w:rsid w:val="00D64ABD"/>
    <w:rsid w:val="00D701A6"/>
    <w:rsid w:val="00D72FF3"/>
    <w:rsid w:val="00D74161"/>
    <w:rsid w:val="00D82B6A"/>
    <w:rsid w:val="00D85DC3"/>
    <w:rsid w:val="00D90946"/>
    <w:rsid w:val="00D94112"/>
    <w:rsid w:val="00D97803"/>
    <w:rsid w:val="00DA1058"/>
    <w:rsid w:val="00DA3829"/>
    <w:rsid w:val="00DB1AB2"/>
    <w:rsid w:val="00DB58C4"/>
    <w:rsid w:val="00DB7D05"/>
    <w:rsid w:val="00DD63CB"/>
    <w:rsid w:val="00DE1E69"/>
    <w:rsid w:val="00DE213D"/>
    <w:rsid w:val="00DE5B67"/>
    <w:rsid w:val="00DE7D7F"/>
    <w:rsid w:val="00DF37E1"/>
    <w:rsid w:val="00E059B5"/>
    <w:rsid w:val="00E109BB"/>
    <w:rsid w:val="00E14EA1"/>
    <w:rsid w:val="00E15AF0"/>
    <w:rsid w:val="00E20512"/>
    <w:rsid w:val="00E22BA3"/>
    <w:rsid w:val="00E258DD"/>
    <w:rsid w:val="00E30A94"/>
    <w:rsid w:val="00E3349A"/>
    <w:rsid w:val="00E34D86"/>
    <w:rsid w:val="00E36D2C"/>
    <w:rsid w:val="00E426DA"/>
    <w:rsid w:val="00E46951"/>
    <w:rsid w:val="00E470B5"/>
    <w:rsid w:val="00E517D5"/>
    <w:rsid w:val="00E51DDE"/>
    <w:rsid w:val="00E6698C"/>
    <w:rsid w:val="00E677F2"/>
    <w:rsid w:val="00E67B7E"/>
    <w:rsid w:val="00E73046"/>
    <w:rsid w:val="00E76E7F"/>
    <w:rsid w:val="00E812A8"/>
    <w:rsid w:val="00E829F8"/>
    <w:rsid w:val="00E85D39"/>
    <w:rsid w:val="00E91D3A"/>
    <w:rsid w:val="00E94B8C"/>
    <w:rsid w:val="00EA75ED"/>
    <w:rsid w:val="00EB6293"/>
    <w:rsid w:val="00EC05E9"/>
    <w:rsid w:val="00EC3557"/>
    <w:rsid w:val="00EC620F"/>
    <w:rsid w:val="00ED52E9"/>
    <w:rsid w:val="00EE232C"/>
    <w:rsid w:val="00EE5820"/>
    <w:rsid w:val="00EE7988"/>
    <w:rsid w:val="00EE7F29"/>
    <w:rsid w:val="00EF3389"/>
    <w:rsid w:val="00EF650D"/>
    <w:rsid w:val="00F02929"/>
    <w:rsid w:val="00F03934"/>
    <w:rsid w:val="00F10998"/>
    <w:rsid w:val="00F12351"/>
    <w:rsid w:val="00F162F2"/>
    <w:rsid w:val="00F172E9"/>
    <w:rsid w:val="00F2053B"/>
    <w:rsid w:val="00F24538"/>
    <w:rsid w:val="00F256D8"/>
    <w:rsid w:val="00F40026"/>
    <w:rsid w:val="00F438E7"/>
    <w:rsid w:val="00F55F98"/>
    <w:rsid w:val="00F5626F"/>
    <w:rsid w:val="00F5636F"/>
    <w:rsid w:val="00F608E3"/>
    <w:rsid w:val="00F6628E"/>
    <w:rsid w:val="00F73E63"/>
    <w:rsid w:val="00F77D01"/>
    <w:rsid w:val="00F80C55"/>
    <w:rsid w:val="00F876B1"/>
    <w:rsid w:val="00F905C0"/>
    <w:rsid w:val="00F92B6D"/>
    <w:rsid w:val="00F9403E"/>
    <w:rsid w:val="00FA159A"/>
    <w:rsid w:val="00FA184A"/>
    <w:rsid w:val="00FA2109"/>
    <w:rsid w:val="00FA361E"/>
    <w:rsid w:val="00FB57DC"/>
    <w:rsid w:val="00FC3FFF"/>
    <w:rsid w:val="00FC6A19"/>
    <w:rsid w:val="00FD2C92"/>
    <w:rsid w:val="00FE34DB"/>
    <w:rsid w:val="00FE3F01"/>
    <w:rsid w:val="00FF008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ED5"/>
  <w15:docId w15:val="{7F54D135-3521-432F-AFF4-04108B58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C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9913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913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41A4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747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3CC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3CC8"/>
    <w:pPr>
      <w:tabs>
        <w:tab w:val="center" w:pos="4419"/>
        <w:tab w:val="right" w:pos="8838"/>
      </w:tabs>
    </w:pPr>
  </w:style>
  <w:style w:type="character" w:customStyle="1" w:styleId="EncabezadoCar">
    <w:name w:val="Encabezado Car"/>
    <w:basedOn w:val="Fuentedeprrafopredeter"/>
    <w:link w:val="Encabezado"/>
    <w:uiPriority w:val="99"/>
    <w:rsid w:val="00C73CC8"/>
  </w:style>
  <w:style w:type="paragraph" w:styleId="Piedepgina">
    <w:name w:val="footer"/>
    <w:basedOn w:val="Normal"/>
    <w:link w:val="PiedepginaCar"/>
    <w:uiPriority w:val="99"/>
    <w:unhideWhenUsed/>
    <w:rsid w:val="00C73CC8"/>
    <w:pPr>
      <w:tabs>
        <w:tab w:val="center" w:pos="4419"/>
        <w:tab w:val="right" w:pos="8838"/>
      </w:tabs>
    </w:pPr>
  </w:style>
  <w:style w:type="character" w:customStyle="1" w:styleId="PiedepginaCar">
    <w:name w:val="Pie de página Car"/>
    <w:basedOn w:val="Fuentedeprrafopredeter"/>
    <w:link w:val="Piedepgina"/>
    <w:uiPriority w:val="99"/>
    <w:rsid w:val="00C73CC8"/>
  </w:style>
  <w:style w:type="paragraph" w:styleId="Textodeglobo">
    <w:name w:val="Balloon Text"/>
    <w:basedOn w:val="Normal"/>
    <w:link w:val="TextodegloboCar"/>
    <w:uiPriority w:val="99"/>
    <w:semiHidden/>
    <w:unhideWhenUsed/>
    <w:rsid w:val="00C73CC8"/>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CC8"/>
    <w:rPr>
      <w:rFonts w:ascii="Tahoma" w:hAnsi="Tahoma" w:cs="Tahoma"/>
      <w:sz w:val="16"/>
      <w:szCs w:val="16"/>
    </w:rPr>
  </w:style>
  <w:style w:type="paragraph" w:styleId="Sinespaciado">
    <w:name w:val="No Spacing"/>
    <w:link w:val="SinespaciadoCar"/>
    <w:uiPriority w:val="1"/>
    <w:qFormat/>
    <w:rsid w:val="00C73CC8"/>
    <w:pPr>
      <w:spacing w:after="0" w:line="240" w:lineRule="auto"/>
    </w:pPr>
  </w:style>
  <w:style w:type="character" w:customStyle="1" w:styleId="SinespaciadoCar">
    <w:name w:val="Sin espaciado Car"/>
    <w:basedOn w:val="Fuentedeprrafopredeter"/>
    <w:link w:val="Sinespaciado"/>
    <w:uiPriority w:val="1"/>
    <w:rsid w:val="00C73CC8"/>
  </w:style>
  <w:style w:type="paragraph" w:styleId="Prrafodelista">
    <w:name w:val="List Paragraph"/>
    <w:basedOn w:val="Normal"/>
    <w:uiPriority w:val="34"/>
    <w:qFormat/>
    <w:rsid w:val="00C73CC8"/>
    <w:pPr>
      <w:ind w:left="720"/>
      <w:contextualSpacing/>
    </w:pPr>
  </w:style>
  <w:style w:type="paragraph" w:styleId="NormalWeb">
    <w:name w:val="Normal (Web)"/>
    <w:basedOn w:val="Normal"/>
    <w:uiPriority w:val="99"/>
    <w:semiHidden/>
    <w:unhideWhenUsed/>
    <w:rsid w:val="00594977"/>
    <w:pPr>
      <w:spacing w:before="100" w:beforeAutospacing="1" w:after="100" w:afterAutospacing="1"/>
    </w:pPr>
    <w:rPr>
      <w:rFonts w:eastAsiaTheme="minorEastAsia"/>
      <w:lang w:eastAsia="es-DO"/>
    </w:rPr>
  </w:style>
  <w:style w:type="table" w:styleId="Tablaconcuadrcula">
    <w:name w:val="Table Grid"/>
    <w:basedOn w:val="Tablanormal"/>
    <w:uiPriority w:val="59"/>
    <w:rsid w:val="0059497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Fuentedeprrafopredeter"/>
    <w:link w:val="Heading10"/>
    <w:uiPriority w:val="99"/>
    <w:locked/>
    <w:rsid w:val="00594977"/>
    <w:rPr>
      <w:rFonts w:ascii="Garamond" w:hAnsi="Garamond" w:cs="Garamond"/>
      <w:spacing w:val="10"/>
      <w:sz w:val="40"/>
      <w:szCs w:val="40"/>
      <w:shd w:val="clear" w:color="auto" w:fill="FFFFFF"/>
    </w:rPr>
  </w:style>
  <w:style w:type="character" w:customStyle="1" w:styleId="TextoindependienteCar1">
    <w:name w:val="Texto independiente Car1"/>
    <w:basedOn w:val="Fuentedeprrafopredeter"/>
    <w:link w:val="Textoindependiente"/>
    <w:uiPriority w:val="99"/>
    <w:locked/>
    <w:rsid w:val="00594977"/>
    <w:rPr>
      <w:rFonts w:ascii="Corbel" w:hAnsi="Corbel" w:cs="Corbel"/>
      <w:spacing w:val="-10"/>
      <w:sz w:val="18"/>
      <w:szCs w:val="18"/>
      <w:shd w:val="clear" w:color="auto" w:fill="FFFFFF"/>
    </w:rPr>
  </w:style>
  <w:style w:type="paragraph" w:styleId="Textoindependiente">
    <w:name w:val="Body Text"/>
    <w:basedOn w:val="Normal"/>
    <w:link w:val="TextoindependienteCar1"/>
    <w:uiPriority w:val="99"/>
    <w:rsid w:val="00594977"/>
    <w:pPr>
      <w:widowControl w:val="0"/>
      <w:shd w:val="clear" w:color="auto" w:fill="FFFFFF"/>
      <w:spacing w:before="480" w:after="60" w:line="216" w:lineRule="exact"/>
      <w:ind w:hanging="360"/>
      <w:jc w:val="both"/>
    </w:pPr>
    <w:rPr>
      <w:rFonts w:ascii="Corbel" w:eastAsiaTheme="minorHAnsi" w:hAnsi="Corbel" w:cs="Corbel"/>
      <w:spacing w:val="-10"/>
      <w:sz w:val="18"/>
      <w:szCs w:val="18"/>
    </w:rPr>
  </w:style>
  <w:style w:type="character" w:customStyle="1" w:styleId="TextoindependienteCar">
    <w:name w:val="Texto independiente Car"/>
    <w:basedOn w:val="Fuentedeprrafopredeter"/>
    <w:uiPriority w:val="99"/>
    <w:semiHidden/>
    <w:rsid w:val="00594977"/>
    <w:rPr>
      <w:rFonts w:ascii="Times New Roman" w:eastAsia="Times New Roman" w:hAnsi="Times New Roman" w:cs="Times New Roman"/>
      <w:sz w:val="24"/>
      <w:szCs w:val="24"/>
      <w:lang w:val="en-US"/>
    </w:rPr>
  </w:style>
  <w:style w:type="paragraph" w:customStyle="1" w:styleId="Heading10">
    <w:name w:val="Heading #1"/>
    <w:basedOn w:val="Normal"/>
    <w:link w:val="Heading1"/>
    <w:uiPriority w:val="99"/>
    <w:rsid w:val="00594977"/>
    <w:pPr>
      <w:widowControl w:val="0"/>
      <w:shd w:val="clear" w:color="auto" w:fill="FFFFFF"/>
      <w:spacing w:after="480" w:line="528" w:lineRule="exact"/>
      <w:outlineLvl w:val="0"/>
    </w:pPr>
    <w:rPr>
      <w:rFonts w:ascii="Garamond" w:eastAsiaTheme="minorHAnsi" w:hAnsi="Garamond" w:cs="Garamond"/>
      <w:spacing w:val="10"/>
      <w:sz w:val="40"/>
      <w:szCs w:val="40"/>
    </w:rPr>
  </w:style>
  <w:style w:type="character" w:customStyle="1" w:styleId="Ttulo1Car">
    <w:name w:val="Título 1 Car"/>
    <w:basedOn w:val="Fuentedeprrafopredeter"/>
    <w:link w:val="Ttulo1"/>
    <w:uiPriority w:val="9"/>
    <w:rsid w:val="009913C7"/>
    <w:rPr>
      <w:rFonts w:asciiTheme="majorHAnsi" w:eastAsiaTheme="majorEastAsia" w:hAnsiTheme="majorHAnsi" w:cstheme="majorBidi"/>
      <w:color w:val="365F91" w:themeColor="accent1" w:themeShade="BF"/>
      <w:sz w:val="32"/>
      <w:szCs w:val="32"/>
      <w:lang w:val="en-US"/>
    </w:rPr>
  </w:style>
  <w:style w:type="paragraph" w:styleId="TtulodeTDC">
    <w:name w:val="TOC Heading"/>
    <w:basedOn w:val="Ttulo1"/>
    <w:next w:val="Normal"/>
    <w:uiPriority w:val="39"/>
    <w:unhideWhenUsed/>
    <w:qFormat/>
    <w:rsid w:val="009913C7"/>
    <w:pPr>
      <w:spacing w:line="259" w:lineRule="auto"/>
      <w:outlineLvl w:val="9"/>
    </w:pPr>
  </w:style>
  <w:style w:type="character" w:customStyle="1" w:styleId="Ttulo2Car">
    <w:name w:val="Título 2 Car"/>
    <w:basedOn w:val="Fuentedeprrafopredeter"/>
    <w:link w:val="Ttulo2"/>
    <w:uiPriority w:val="9"/>
    <w:rsid w:val="009913C7"/>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9"/>
    <w:rsid w:val="00D41A4D"/>
    <w:rPr>
      <w:rFonts w:asciiTheme="majorHAnsi" w:eastAsiaTheme="majorEastAsia" w:hAnsiTheme="majorHAnsi" w:cstheme="majorBidi"/>
      <w:color w:val="243F60" w:themeColor="accent1" w:themeShade="7F"/>
      <w:sz w:val="24"/>
      <w:szCs w:val="24"/>
      <w:lang w:val="en-US"/>
    </w:rPr>
  </w:style>
  <w:style w:type="paragraph" w:styleId="TDC2">
    <w:name w:val="toc 2"/>
    <w:basedOn w:val="Normal"/>
    <w:next w:val="Normal"/>
    <w:autoRedefine/>
    <w:uiPriority w:val="39"/>
    <w:unhideWhenUsed/>
    <w:rsid w:val="00D41A4D"/>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D41A4D"/>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D41A4D"/>
    <w:pPr>
      <w:spacing w:after="100" w:line="259" w:lineRule="auto"/>
      <w:ind w:left="440"/>
    </w:pPr>
    <w:rPr>
      <w:rFonts w:asciiTheme="minorHAnsi" w:eastAsiaTheme="minorEastAsia" w:hAnsiTheme="minorHAnsi"/>
      <w:sz w:val="22"/>
      <w:szCs w:val="22"/>
    </w:rPr>
  </w:style>
  <w:style w:type="character" w:styleId="nfasis">
    <w:name w:val="Emphasis"/>
    <w:basedOn w:val="Fuentedeprrafopredeter"/>
    <w:uiPriority w:val="20"/>
    <w:qFormat/>
    <w:rsid w:val="004C0D1A"/>
    <w:rPr>
      <w:i/>
      <w:iCs/>
    </w:rPr>
  </w:style>
  <w:style w:type="character" w:customStyle="1" w:styleId="Ttulo4Car">
    <w:name w:val="Título 4 Car"/>
    <w:basedOn w:val="Fuentedeprrafopredeter"/>
    <w:link w:val="Ttulo4"/>
    <w:uiPriority w:val="9"/>
    <w:rsid w:val="00747DE2"/>
    <w:rPr>
      <w:rFonts w:asciiTheme="majorHAnsi" w:eastAsiaTheme="majorEastAsia" w:hAnsiTheme="majorHAnsi" w:cstheme="majorBidi"/>
      <w:i/>
      <w:iCs/>
      <w:color w:val="365F91" w:themeColor="accent1" w:themeShade="BF"/>
      <w:sz w:val="24"/>
      <w:szCs w:val="24"/>
      <w:lang w:val="en-US"/>
    </w:rPr>
  </w:style>
  <w:style w:type="character" w:styleId="Hipervnculo">
    <w:name w:val="Hyperlink"/>
    <w:basedOn w:val="Fuentedeprrafopredeter"/>
    <w:uiPriority w:val="99"/>
    <w:unhideWhenUsed/>
    <w:rsid w:val="00D94112"/>
    <w:rPr>
      <w:color w:val="0000FF" w:themeColor="hyperlink"/>
      <w:u w:val="single"/>
    </w:rPr>
  </w:style>
  <w:style w:type="paragraph" w:styleId="Listaconvietas2">
    <w:name w:val="List Bullet 2"/>
    <w:basedOn w:val="Normal"/>
    <w:uiPriority w:val="99"/>
    <w:unhideWhenUsed/>
    <w:rsid w:val="00CC7065"/>
    <w:pPr>
      <w:numPr>
        <w:numId w:val="27"/>
      </w:numPr>
      <w:spacing w:after="200" w:line="276" w:lineRule="auto"/>
      <w:contextualSpacing/>
    </w:pPr>
    <w:rPr>
      <w:rFonts w:asciiTheme="minorHAnsi" w:eastAsiaTheme="minorHAnsi" w:hAnsiTheme="minorHAnsi" w:cstheme="minorBidi"/>
      <w:sz w:val="22"/>
      <w:szCs w:val="22"/>
    </w:rPr>
  </w:style>
  <w:style w:type="character" w:styleId="Textoennegrita">
    <w:name w:val="Strong"/>
    <w:basedOn w:val="Fuentedeprrafopredeter"/>
    <w:uiPriority w:val="22"/>
    <w:qFormat/>
    <w:rsid w:val="007F53A6"/>
    <w:rPr>
      <w:b/>
      <w:bCs/>
    </w:rPr>
  </w:style>
  <w:style w:type="character" w:styleId="Refdecomentario">
    <w:name w:val="annotation reference"/>
    <w:basedOn w:val="Fuentedeprrafopredeter"/>
    <w:uiPriority w:val="99"/>
    <w:semiHidden/>
    <w:unhideWhenUsed/>
    <w:rsid w:val="005E578D"/>
    <w:rPr>
      <w:sz w:val="16"/>
      <w:szCs w:val="16"/>
    </w:rPr>
  </w:style>
  <w:style w:type="paragraph" w:styleId="Textocomentario">
    <w:name w:val="annotation text"/>
    <w:basedOn w:val="Normal"/>
    <w:link w:val="TextocomentarioCar"/>
    <w:uiPriority w:val="99"/>
    <w:semiHidden/>
    <w:unhideWhenUsed/>
    <w:rsid w:val="005E578D"/>
    <w:rPr>
      <w:sz w:val="20"/>
      <w:szCs w:val="20"/>
    </w:rPr>
  </w:style>
  <w:style w:type="character" w:customStyle="1" w:styleId="TextocomentarioCar">
    <w:name w:val="Texto comentario Car"/>
    <w:basedOn w:val="Fuentedeprrafopredeter"/>
    <w:link w:val="Textocomentario"/>
    <w:uiPriority w:val="99"/>
    <w:semiHidden/>
    <w:rsid w:val="005E578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E578D"/>
    <w:rPr>
      <w:b/>
      <w:bCs/>
    </w:rPr>
  </w:style>
  <w:style w:type="character" w:customStyle="1" w:styleId="AsuntodelcomentarioCar">
    <w:name w:val="Asunto del comentario Car"/>
    <w:basedOn w:val="TextocomentarioCar"/>
    <w:link w:val="Asuntodelcomentario"/>
    <w:uiPriority w:val="99"/>
    <w:semiHidden/>
    <w:rsid w:val="005E578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8180">
      <w:bodyDiv w:val="1"/>
      <w:marLeft w:val="0"/>
      <w:marRight w:val="0"/>
      <w:marTop w:val="0"/>
      <w:marBottom w:val="0"/>
      <w:divBdr>
        <w:top w:val="none" w:sz="0" w:space="0" w:color="auto"/>
        <w:left w:val="none" w:sz="0" w:space="0" w:color="auto"/>
        <w:bottom w:val="none" w:sz="0" w:space="0" w:color="auto"/>
        <w:right w:val="none" w:sz="0" w:space="0" w:color="auto"/>
      </w:divBdr>
    </w:div>
    <w:div w:id="923417972">
      <w:bodyDiv w:val="1"/>
      <w:marLeft w:val="0"/>
      <w:marRight w:val="0"/>
      <w:marTop w:val="0"/>
      <w:marBottom w:val="0"/>
      <w:divBdr>
        <w:top w:val="none" w:sz="0" w:space="0" w:color="auto"/>
        <w:left w:val="none" w:sz="0" w:space="0" w:color="auto"/>
        <w:bottom w:val="none" w:sz="0" w:space="0" w:color="auto"/>
        <w:right w:val="none" w:sz="0" w:space="0" w:color="auto"/>
      </w:divBdr>
    </w:div>
    <w:div w:id="967049972">
      <w:bodyDiv w:val="1"/>
      <w:marLeft w:val="0"/>
      <w:marRight w:val="0"/>
      <w:marTop w:val="0"/>
      <w:marBottom w:val="0"/>
      <w:divBdr>
        <w:top w:val="none" w:sz="0" w:space="0" w:color="auto"/>
        <w:left w:val="none" w:sz="0" w:space="0" w:color="auto"/>
        <w:bottom w:val="none" w:sz="0" w:space="0" w:color="auto"/>
        <w:right w:val="none" w:sz="0" w:space="0" w:color="auto"/>
      </w:divBdr>
      <w:divsChild>
        <w:div w:id="542717658">
          <w:marLeft w:val="0"/>
          <w:marRight w:val="0"/>
          <w:marTop w:val="0"/>
          <w:marBottom w:val="120"/>
          <w:divBdr>
            <w:top w:val="none" w:sz="0" w:space="0" w:color="auto"/>
            <w:left w:val="none" w:sz="0" w:space="0" w:color="auto"/>
            <w:bottom w:val="none" w:sz="0" w:space="0" w:color="auto"/>
            <w:right w:val="none" w:sz="0" w:space="0" w:color="auto"/>
          </w:divBdr>
        </w:div>
        <w:div w:id="950863873">
          <w:marLeft w:val="0"/>
          <w:marRight w:val="0"/>
          <w:marTop w:val="150"/>
          <w:marBottom w:val="75"/>
          <w:divBdr>
            <w:top w:val="none" w:sz="0" w:space="0" w:color="auto"/>
            <w:left w:val="none" w:sz="0" w:space="0" w:color="auto"/>
            <w:bottom w:val="none" w:sz="0" w:space="0" w:color="auto"/>
            <w:right w:val="none" w:sz="0" w:space="0" w:color="auto"/>
          </w:divBdr>
        </w:div>
        <w:div w:id="1588535621">
          <w:marLeft w:val="0"/>
          <w:marRight w:val="0"/>
          <w:marTop w:val="0"/>
          <w:marBottom w:val="0"/>
          <w:divBdr>
            <w:top w:val="none" w:sz="0" w:space="0" w:color="auto"/>
            <w:left w:val="none" w:sz="0" w:space="0" w:color="auto"/>
            <w:bottom w:val="none" w:sz="0" w:space="0" w:color="auto"/>
            <w:right w:val="none" w:sz="0" w:space="0" w:color="auto"/>
          </w:divBdr>
        </w:div>
        <w:div w:id="1693219289">
          <w:marLeft w:val="0"/>
          <w:marRight w:val="0"/>
          <w:marTop w:val="0"/>
          <w:marBottom w:val="0"/>
          <w:divBdr>
            <w:top w:val="none" w:sz="0" w:space="0" w:color="auto"/>
            <w:left w:val="none" w:sz="0" w:space="0" w:color="auto"/>
            <w:bottom w:val="none" w:sz="0" w:space="0" w:color="auto"/>
            <w:right w:val="none" w:sz="0" w:space="0" w:color="auto"/>
          </w:divBdr>
        </w:div>
        <w:div w:id="1898785493">
          <w:marLeft w:val="0"/>
          <w:marRight w:val="0"/>
          <w:marTop w:val="150"/>
          <w:marBottom w:val="600"/>
          <w:divBdr>
            <w:top w:val="none" w:sz="0" w:space="0" w:color="auto"/>
            <w:left w:val="none" w:sz="0" w:space="0" w:color="auto"/>
            <w:bottom w:val="none" w:sz="0" w:space="0" w:color="auto"/>
            <w:right w:val="none" w:sz="0" w:space="0" w:color="auto"/>
          </w:divBdr>
        </w:div>
        <w:div w:id="2068726981">
          <w:marLeft w:val="0"/>
          <w:marRight w:val="0"/>
          <w:marTop w:val="0"/>
          <w:marBottom w:val="0"/>
          <w:divBdr>
            <w:top w:val="none" w:sz="0" w:space="0" w:color="auto"/>
            <w:left w:val="none" w:sz="0" w:space="0" w:color="auto"/>
            <w:bottom w:val="none" w:sz="0" w:space="0" w:color="auto"/>
            <w:right w:val="none" w:sz="0" w:space="0" w:color="auto"/>
          </w:divBdr>
        </w:div>
      </w:divsChild>
    </w:div>
    <w:div w:id="1008949905">
      <w:bodyDiv w:val="1"/>
      <w:marLeft w:val="0"/>
      <w:marRight w:val="0"/>
      <w:marTop w:val="0"/>
      <w:marBottom w:val="0"/>
      <w:divBdr>
        <w:top w:val="none" w:sz="0" w:space="0" w:color="auto"/>
        <w:left w:val="none" w:sz="0" w:space="0" w:color="auto"/>
        <w:bottom w:val="none" w:sz="0" w:space="0" w:color="auto"/>
        <w:right w:val="none" w:sz="0" w:space="0" w:color="auto"/>
      </w:divBdr>
    </w:div>
    <w:div w:id="1152673591">
      <w:bodyDiv w:val="1"/>
      <w:marLeft w:val="0"/>
      <w:marRight w:val="0"/>
      <w:marTop w:val="0"/>
      <w:marBottom w:val="0"/>
      <w:divBdr>
        <w:top w:val="none" w:sz="0" w:space="0" w:color="auto"/>
        <w:left w:val="none" w:sz="0" w:space="0" w:color="auto"/>
        <w:bottom w:val="none" w:sz="0" w:space="0" w:color="auto"/>
        <w:right w:val="none" w:sz="0" w:space="0" w:color="auto"/>
      </w:divBdr>
    </w:div>
    <w:div w:id="1185171164">
      <w:bodyDiv w:val="1"/>
      <w:marLeft w:val="0"/>
      <w:marRight w:val="0"/>
      <w:marTop w:val="0"/>
      <w:marBottom w:val="0"/>
      <w:divBdr>
        <w:top w:val="none" w:sz="0" w:space="0" w:color="auto"/>
        <w:left w:val="none" w:sz="0" w:space="0" w:color="auto"/>
        <w:bottom w:val="none" w:sz="0" w:space="0" w:color="auto"/>
        <w:right w:val="none" w:sz="0" w:space="0" w:color="auto"/>
      </w:divBdr>
    </w:div>
    <w:div w:id="1211377366">
      <w:bodyDiv w:val="1"/>
      <w:marLeft w:val="0"/>
      <w:marRight w:val="0"/>
      <w:marTop w:val="0"/>
      <w:marBottom w:val="0"/>
      <w:divBdr>
        <w:top w:val="none" w:sz="0" w:space="0" w:color="auto"/>
        <w:left w:val="none" w:sz="0" w:space="0" w:color="auto"/>
        <w:bottom w:val="none" w:sz="0" w:space="0" w:color="auto"/>
        <w:right w:val="none" w:sz="0" w:space="0" w:color="auto"/>
      </w:divBdr>
    </w:div>
    <w:div w:id="1303542917">
      <w:bodyDiv w:val="1"/>
      <w:marLeft w:val="0"/>
      <w:marRight w:val="0"/>
      <w:marTop w:val="0"/>
      <w:marBottom w:val="0"/>
      <w:divBdr>
        <w:top w:val="none" w:sz="0" w:space="0" w:color="auto"/>
        <w:left w:val="none" w:sz="0" w:space="0" w:color="auto"/>
        <w:bottom w:val="none" w:sz="0" w:space="0" w:color="auto"/>
        <w:right w:val="none" w:sz="0" w:space="0" w:color="auto"/>
      </w:divBdr>
    </w:div>
    <w:div w:id="1337994938">
      <w:bodyDiv w:val="1"/>
      <w:marLeft w:val="0"/>
      <w:marRight w:val="0"/>
      <w:marTop w:val="0"/>
      <w:marBottom w:val="0"/>
      <w:divBdr>
        <w:top w:val="none" w:sz="0" w:space="0" w:color="auto"/>
        <w:left w:val="none" w:sz="0" w:space="0" w:color="auto"/>
        <w:bottom w:val="none" w:sz="0" w:space="0" w:color="auto"/>
        <w:right w:val="none" w:sz="0" w:space="0" w:color="auto"/>
      </w:divBdr>
    </w:div>
    <w:div w:id="1789624028">
      <w:bodyDiv w:val="1"/>
      <w:marLeft w:val="0"/>
      <w:marRight w:val="0"/>
      <w:marTop w:val="0"/>
      <w:marBottom w:val="0"/>
      <w:divBdr>
        <w:top w:val="none" w:sz="0" w:space="0" w:color="auto"/>
        <w:left w:val="none" w:sz="0" w:space="0" w:color="auto"/>
        <w:bottom w:val="none" w:sz="0" w:space="0" w:color="auto"/>
        <w:right w:val="none" w:sz="0" w:space="0" w:color="auto"/>
      </w:divBdr>
    </w:div>
    <w:div w:id="2109544278">
      <w:bodyDiv w:val="1"/>
      <w:marLeft w:val="0"/>
      <w:marRight w:val="0"/>
      <w:marTop w:val="0"/>
      <w:marBottom w:val="0"/>
      <w:divBdr>
        <w:top w:val="none" w:sz="0" w:space="0" w:color="auto"/>
        <w:left w:val="none" w:sz="0" w:space="0" w:color="auto"/>
        <w:bottom w:val="none" w:sz="0" w:space="0" w:color="auto"/>
        <w:right w:val="none" w:sz="0" w:space="0" w:color="auto"/>
      </w:divBdr>
      <w:divsChild>
        <w:div w:id="329068227">
          <w:marLeft w:val="0"/>
          <w:marRight w:val="0"/>
          <w:marTop w:val="0"/>
          <w:marBottom w:val="0"/>
          <w:divBdr>
            <w:top w:val="none" w:sz="0" w:space="0" w:color="auto"/>
            <w:left w:val="none" w:sz="0" w:space="0" w:color="auto"/>
            <w:bottom w:val="none" w:sz="0" w:space="0" w:color="auto"/>
            <w:right w:val="none" w:sz="0" w:space="0" w:color="auto"/>
          </w:divBdr>
          <w:divsChild>
            <w:div w:id="25109224">
              <w:marLeft w:val="0"/>
              <w:marRight w:val="0"/>
              <w:marTop w:val="0"/>
              <w:marBottom w:val="0"/>
              <w:divBdr>
                <w:top w:val="none" w:sz="0" w:space="0" w:color="auto"/>
                <w:left w:val="none" w:sz="0" w:space="0" w:color="auto"/>
                <w:bottom w:val="single" w:sz="6" w:space="8" w:color="C9C9C9"/>
                <w:right w:val="none" w:sz="0" w:space="0" w:color="auto"/>
              </w:divBdr>
              <w:divsChild>
                <w:div w:id="327710738">
                  <w:marLeft w:val="0"/>
                  <w:marRight w:val="0"/>
                  <w:marTop w:val="0"/>
                  <w:marBottom w:val="0"/>
                  <w:divBdr>
                    <w:top w:val="none" w:sz="0" w:space="0" w:color="auto"/>
                    <w:left w:val="none" w:sz="0" w:space="0" w:color="auto"/>
                    <w:bottom w:val="none" w:sz="0" w:space="0" w:color="auto"/>
                    <w:right w:val="none" w:sz="0" w:space="0" w:color="auto"/>
                  </w:divBdr>
                </w:div>
                <w:div w:id="441459435">
                  <w:marLeft w:val="0"/>
                  <w:marRight w:val="0"/>
                  <w:marTop w:val="0"/>
                  <w:marBottom w:val="0"/>
                  <w:divBdr>
                    <w:top w:val="none" w:sz="0" w:space="0" w:color="auto"/>
                    <w:left w:val="none" w:sz="0" w:space="0" w:color="auto"/>
                    <w:bottom w:val="none" w:sz="0" w:space="0" w:color="auto"/>
                    <w:right w:val="none" w:sz="0" w:space="0" w:color="auto"/>
                  </w:divBdr>
                  <w:divsChild>
                    <w:div w:id="9251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278">
              <w:marLeft w:val="0"/>
              <w:marRight w:val="0"/>
              <w:marTop w:val="0"/>
              <w:marBottom w:val="0"/>
              <w:divBdr>
                <w:top w:val="none" w:sz="0" w:space="0" w:color="auto"/>
                <w:left w:val="none" w:sz="0" w:space="0" w:color="auto"/>
                <w:bottom w:val="single" w:sz="6" w:space="8" w:color="C9C9C9"/>
                <w:right w:val="none" w:sz="0" w:space="0" w:color="auto"/>
              </w:divBdr>
              <w:divsChild>
                <w:div w:id="1588612111">
                  <w:marLeft w:val="0"/>
                  <w:marRight w:val="0"/>
                  <w:marTop w:val="0"/>
                  <w:marBottom w:val="0"/>
                  <w:divBdr>
                    <w:top w:val="none" w:sz="0" w:space="0" w:color="auto"/>
                    <w:left w:val="none" w:sz="0" w:space="0" w:color="auto"/>
                    <w:bottom w:val="none" w:sz="0" w:space="0" w:color="auto"/>
                    <w:right w:val="none" w:sz="0" w:space="0" w:color="auto"/>
                  </w:divBdr>
                  <w:divsChild>
                    <w:div w:id="119691366">
                      <w:marLeft w:val="0"/>
                      <w:marRight w:val="0"/>
                      <w:marTop w:val="0"/>
                      <w:marBottom w:val="0"/>
                      <w:divBdr>
                        <w:top w:val="none" w:sz="0" w:space="0" w:color="auto"/>
                        <w:left w:val="none" w:sz="0" w:space="0" w:color="auto"/>
                        <w:bottom w:val="none" w:sz="0" w:space="0" w:color="auto"/>
                        <w:right w:val="none" w:sz="0" w:space="0" w:color="auto"/>
                      </w:divBdr>
                    </w:div>
                  </w:divsChild>
                </w:div>
                <w:div w:id="2015185052">
                  <w:marLeft w:val="0"/>
                  <w:marRight w:val="0"/>
                  <w:marTop w:val="0"/>
                  <w:marBottom w:val="0"/>
                  <w:divBdr>
                    <w:top w:val="none" w:sz="0" w:space="0" w:color="auto"/>
                    <w:left w:val="none" w:sz="0" w:space="0" w:color="auto"/>
                    <w:bottom w:val="none" w:sz="0" w:space="0" w:color="auto"/>
                    <w:right w:val="none" w:sz="0" w:space="0" w:color="auto"/>
                  </w:divBdr>
                </w:div>
              </w:divsChild>
            </w:div>
            <w:div w:id="949821963">
              <w:marLeft w:val="0"/>
              <w:marRight w:val="0"/>
              <w:marTop w:val="0"/>
              <w:marBottom w:val="0"/>
              <w:divBdr>
                <w:top w:val="none" w:sz="0" w:space="0" w:color="auto"/>
                <w:left w:val="none" w:sz="0" w:space="0" w:color="auto"/>
                <w:bottom w:val="single" w:sz="6" w:space="8" w:color="C9C9C9"/>
                <w:right w:val="none" w:sz="0" w:space="0" w:color="auto"/>
              </w:divBdr>
              <w:divsChild>
                <w:div w:id="1304699364">
                  <w:marLeft w:val="0"/>
                  <w:marRight w:val="0"/>
                  <w:marTop w:val="0"/>
                  <w:marBottom w:val="0"/>
                  <w:divBdr>
                    <w:top w:val="none" w:sz="0" w:space="0" w:color="auto"/>
                    <w:left w:val="none" w:sz="0" w:space="0" w:color="auto"/>
                    <w:bottom w:val="none" w:sz="0" w:space="0" w:color="auto"/>
                    <w:right w:val="none" w:sz="0" w:space="0" w:color="auto"/>
                  </w:divBdr>
                </w:div>
                <w:div w:id="2089113451">
                  <w:marLeft w:val="0"/>
                  <w:marRight w:val="0"/>
                  <w:marTop w:val="0"/>
                  <w:marBottom w:val="0"/>
                  <w:divBdr>
                    <w:top w:val="none" w:sz="0" w:space="0" w:color="auto"/>
                    <w:left w:val="none" w:sz="0" w:space="0" w:color="auto"/>
                    <w:bottom w:val="none" w:sz="0" w:space="0" w:color="auto"/>
                    <w:right w:val="none" w:sz="0" w:space="0" w:color="auto"/>
                  </w:divBdr>
                  <w:divsChild>
                    <w:div w:id="505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474">
              <w:marLeft w:val="0"/>
              <w:marRight w:val="0"/>
              <w:marTop w:val="0"/>
              <w:marBottom w:val="0"/>
              <w:divBdr>
                <w:top w:val="none" w:sz="0" w:space="0" w:color="auto"/>
                <w:left w:val="none" w:sz="0" w:space="0" w:color="auto"/>
                <w:bottom w:val="single" w:sz="6" w:space="8" w:color="C9C9C9"/>
                <w:right w:val="none" w:sz="0" w:space="0" w:color="auto"/>
              </w:divBdr>
              <w:divsChild>
                <w:div w:id="971250178">
                  <w:marLeft w:val="0"/>
                  <w:marRight w:val="0"/>
                  <w:marTop w:val="0"/>
                  <w:marBottom w:val="0"/>
                  <w:divBdr>
                    <w:top w:val="none" w:sz="0" w:space="0" w:color="auto"/>
                    <w:left w:val="none" w:sz="0" w:space="0" w:color="auto"/>
                    <w:bottom w:val="none" w:sz="0" w:space="0" w:color="auto"/>
                    <w:right w:val="none" w:sz="0" w:space="0" w:color="auto"/>
                  </w:divBdr>
                </w:div>
                <w:div w:id="1978417682">
                  <w:marLeft w:val="0"/>
                  <w:marRight w:val="0"/>
                  <w:marTop w:val="0"/>
                  <w:marBottom w:val="0"/>
                  <w:divBdr>
                    <w:top w:val="none" w:sz="0" w:space="0" w:color="auto"/>
                    <w:left w:val="none" w:sz="0" w:space="0" w:color="auto"/>
                    <w:bottom w:val="none" w:sz="0" w:space="0" w:color="auto"/>
                    <w:right w:val="none" w:sz="0" w:space="0" w:color="auto"/>
                  </w:divBdr>
                  <w:divsChild>
                    <w:div w:id="95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516">
              <w:marLeft w:val="0"/>
              <w:marRight w:val="0"/>
              <w:marTop w:val="0"/>
              <w:marBottom w:val="0"/>
              <w:divBdr>
                <w:top w:val="none" w:sz="0" w:space="0" w:color="auto"/>
                <w:left w:val="none" w:sz="0" w:space="0" w:color="auto"/>
                <w:bottom w:val="single" w:sz="6" w:space="8" w:color="C9C9C9"/>
                <w:right w:val="none" w:sz="0" w:space="0" w:color="auto"/>
              </w:divBdr>
              <w:divsChild>
                <w:div w:id="1251043768">
                  <w:marLeft w:val="0"/>
                  <w:marRight w:val="0"/>
                  <w:marTop w:val="0"/>
                  <w:marBottom w:val="0"/>
                  <w:divBdr>
                    <w:top w:val="none" w:sz="0" w:space="0" w:color="auto"/>
                    <w:left w:val="none" w:sz="0" w:space="0" w:color="auto"/>
                    <w:bottom w:val="none" w:sz="0" w:space="0" w:color="auto"/>
                    <w:right w:val="none" w:sz="0" w:space="0" w:color="auto"/>
                  </w:divBdr>
                  <w:divsChild>
                    <w:div w:id="1865748910">
                      <w:marLeft w:val="0"/>
                      <w:marRight w:val="0"/>
                      <w:marTop w:val="0"/>
                      <w:marBottom w:val="0"/>
                      <w:divBdr>
                        <w:top w:val="none" w:sz="0" w:space="0" w:color="auto"/>
                        <w:left w:val="none" w:sz="0" w:space="0" w:color="auto"/>
                        <w:bottom w:val="none" w:sz="0" w:space="0" w:color="auto"/>
                        <w:right w:val="none" w:sz="0" w:space="0" w:color="auto"/>
                      </w:divBdr>
                    </w:div>
                  </w:divsChild>
                </w:div>
                <w:div w:id="1884707188">
                  <w:marLeft w:val="0"/>
                  <w:marRight w:val="0"/>
                  <w:marTop w:val="0"/>
                  <w:marBottom w:val="0"/>
                  <w:divBdr>
                    <w:top w:val="none" w:sz="0" w:space="0" w:color="auto"/>
                    <w:left w:val="none" w:sz="0" w:space="0" w:color="auto"/>
                    <w:bottom w:val="none" w:sz="0" w:space="0" w:color="auto"/>
                    <w:right w:val="none" w:sz="0" w:space="0" w:color="auto"/>
                  </w:divBdr>
                </w:div>
              </w:divsChild>
            </w:div>
            <w:div w:id="1626741475">
              <w:marLeft w:val="0"/>
              <w:marRight w:val="0"/>
              <w:marTop w:val="0"/>
              <w:marBottom w:val="0"/>
              <w:divBdr>
                <w:top w:val="none" w:sz="0" w:space="0" w:color="auto"/>
                <w:left w:val="none" w:sz="0" w:space="0" w:color="auto"/>
                <w:bottom w:val="single" w:sz="6" w:space="8" w:color="C9C9C9"/>
                <w:right w:val="none" w:sz="0" w:space="0" w:color="auto"/>
              </w:divBdr>
              <w:divsChild>
                <w:div w:id="253171760">
                  <w:marLeft w:val="0"/>
                  <w:marRight w:val="0"/>
                  <w:marTop w:val="0"/>
                  <w:marBottom w:val="0"/>
                  <w:divBdr>
                    <w:top w:val="none" w:sz="0" w:space="0" w:color="auto"/>
                    <w:left w:val="none" w:sz="0" w:space="0" w:color="auto"/>
                    <w:bottom w:val="none" w:sz="0" w:space="0" w:color="auto"/>
                    <w:right w:val="none" w:sz="0" w:space="0" w:color="auto"/>
                  </w:divBdr>
                  <w:divsChild>
                    <w:div w:id="334263294">
                      <w:marLeft w:val="0"/>
                      <w:marRight w:val="0"/>
                      <w:marTop w:val="0"/>
                      <w:marBottom w:val="0"/>
                      <w:divBdr>
                        <w:top w:val="none" w:sz="0" w:space="0" w:color="auto"/>
                        <w:left w:val="none" w:sz="0" w:space="0" w:color="auto"/>
                        <w:bottom w:val="none" w:sz="0" w:space="0" w:color="auto"/>
                        <w:right w:val="none" w:sz="0" w:space="0" w:color="auto"/>
                      </w:divBdr>
                    </w:div>
                  </w:divsChild>
                </w:div>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dgm.gov.d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dgm.gov.do/transparencia/index.php/compras-y-contrataciones"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C0A5-1E5A-4EFB-BF0C-403AA266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10671</TotalTime>
  <Pages>59</Pages>
  <Words>15290</Words>
  <Characters>87157</Characters>
  <Application>Microsoft Office Word</Application>
  <DocSecurity>0</DocSecurity>
  <Lines>726</Lines>
  <Paragraphs>204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Ing-Fulvio</dc:creator>
  <cp:keywords/>
  <dc:description/>
  <cp:lastModifiedBy>Julio César Ferreira Nuñez</cp:lastModifiedBy>
  <cp:revision>44</cp:revision>
  <cp:lastPrinted>2017-12-29T19:22:00Z</cp:lastPrinted>
  <dcterms:created xsi:type="dcterms:W3CDTF">2018-10-24T15:35:00Z</dcterms:created>
  <dcterms:modified xsi:type="dcterms:W3CDTF">2019-01-02T04:36:00Z</dcterms:modified>
</cp:coreProperties>
</file>